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BD7" w:rsidRPr="00F04543" w:rsidRDefault="008528E9" w:rsidP="00A32BD7">
      <w:pPr>
        <w:pBdr>
          <w:bottom w:val="single" w:sz="8" w:space="4" w:color="4F81BD" w:themeColor="accent1"/>
        </w:pBdr>
        <w:spacing w:before="0" w:beforeAutospacing="0" w:after="300" w:afterAutospacing="0" w:line="240" w:lineRule="auto"/>
        <w:contextualSpacing/>
        <w:jc w:val="center"/>
        <w:rPr>
          <w:rFonts w:ascii="Arial" w:eastAsiaTheme="majorEastAsia" w:hAnsi="Arial" w:cs="Arial"/>
          <w:b/>
          <w:color w:val="17365D" w:themeColor="text2" w:themeShade="BF"/>
          <w:spacing w:val="5"/>
          <w:kern w:val="28"/>
          <w:sz w:val="52"/>
          <w:szCs w:val="52"/>
          <w:lang w:val="en-US"/>
          <w:rPrChange w:id="0" w:author="ASUS" w:date="2012-04-25T13:31:00Z">
            <w:rPr>
              <w:rFonts w:asciiTheme="majorHAnsi" w:eastAsiaTheme="majorEastAsia" w:hAnsiTheme="majorHAnsi" w:cstheme="majorBidi"/>
              <w:b/>
              <w:color w:val="17365D" w:themeColor="text2" w:themeShade="BF"/>
              <w:spacing w:val="5"/>
              <w:kern w:val="28"/>
              <w:sz w:val="52"/>
              <w:szCs w:val="52"/>
              <w:lang w:val="en-US"/>
            </w:rPr>
          </w:rPrChange>
        </w:rPr>
      </w:pPr>
      <w:r w:rsidRPr="008528E9">
        <w:rPr>
          <w:rFonts w:ascii="Arial" w:eastAsiaTheme="majorEastAsia" w:hAnsi="Arial" w:cs="Arial"/>
          <w:b/>
          <w:color w:val="17365D" w:themeColor="text2" w:themeShade="BF"/>
          <w:spacing w:val="5"/>
          <w:kern w:val="28"/>
          <w:sz w:val="52"/>
          <w:szCs w:val="52"/>
          <w:lang w:val="en-US"/>
          <w:rPrChange w:id="1" w:author="ASUS" w:date="2012-04-25T13:31:00Z">
            <w:rPr>
              <w:rFonts w:asciiTheme="majorHAnsi" w:eastAsiaTheme="majorEastAsia" w:hAnsiTheme="majorHAnsi" w:cstheme="majorBidi"/>
              <w:b/>
              <w:color w:val="17365D" w:themeColor="text2" w:themeShade="BF"/>
              <w:spacing w:val="5"/>
              <w:kern w:val="28"/>
              <w:sz w:val="52"/>
              <w:szCs w:val="52"/>
              <w:lang w:val="en-US"/>
            </w:rPr>
          </w:rPrChange>
        </w:rPr>
        <w:t>PEDOMAN</w:t>
      </w:r>
    </w:p>
    <w:p w:rsidR="00A32BD7" w:rsidRPr="00F04543" w:rsidRDefault="00A32BD7" w:rsidP="00A32BD7">
      <w:pPr>
        <w:pBdr>
          <w:bottom w:val="single" w:sz="8" w:space="4" w:color="4F81BD" w:themeColor="accent1"/>
        </w:pBdr>
        <w:spacing w:before="0" w:beforeAutospacing="0" w:after="300" w:afterAutospacing="0" w:line="240" w:lineRule="auto"/>
        <w:contextualSpacing/>
        <w:jc w:val="center"/>
        <w:rPr>
          <w:rFonts w:ascii="Arial" w:eastAsiaTheme="majorEastAsia" w:hAnsi="Arial" w:cs="Arial"/>
          <w:b/>
          <w:color w:val="17365D" w:themeColor="text2" w:themeShade="BF"/>
          <w:spacing w:val="5"/>
          <w:kern w:val="28"/>
          <w:sz w:val="52"/>
          <w:szCs w:val="52"/>
          <w:lang w:val="en-US"/>
          <w:rPrChange w:id="2" w:author="ASUS" w:date="2012-04-25T13:31:00Z">
            <w:rPr>
              <w:rFonts w:asciiTheme="majorHAnsi" w:eastAsiaTheme="majorEastAsia" w:hAnsiTheme="majorHAnsi" w:cstheme="majorBidi"/>
              <w:b/>
              <w:color w:val="17365D" w:themeColor="text2" w:themeShade="BF"/>
              <w:spacing w:val="5"/>
              <w:kern w:val="28"/>
              <w:sz w:val="52"/>
              <w:szCs w:val="52"/>
              <w:lang w:val="en-US"/>
            </w:rPr>
          </w:rPrChange>
        </w:rPr>
      </w:pPr>
    </w:p>
    <w:p w:rsidR="00A32BD7" w:rsidRPr="00F04543" w:rsidRDefault="008528E9" w:rsidP="00A32BD7">
      <w:pPr>
        <w:pBdr>
          <w:bottom w:val="single" w:sz="8" w:space="4" w:color="4F81BD" w:themeColor="accent1"/>
        </w:pBdr>
        <w:spacing w:before="0" w:beforeAutospacing="0" w:after="300" w:afterAutospacing="0" w:line="240" w:lineRule="auto"/>
        <w:contextualSpacing/>
        <w:jc w:val="center"/>
        <w:rPr>
          <w:rFonts w:ascii="Arial" w:eastAsiaTheme="majorEastAsia" w:hAnsi="Arial" w:cs="Arial"/>
          <w:b/>
          <w:color w:val="17365D" w:themeColor="text2" w:themeShade="BF"/>
          <w:spacing w:val="5"/>
          <w:kern w:val="28"/>
          <w:sz w:val="52"/>
          <w:szCs w:val="52"/>
          <w:lang w:val="en-US"/>
          <w:rPrChange w:id="3" w:author="ASUS" w:date="2012-04-25T13:31:00Z">
            <w:rPr>
              <w:rFonts w:asciiTheme="majorHAnsi" w:eastAsiaTheme="majorEastAsia" w:hAnsiTheme="majorHAnsi" w:cstheme="majorBidi"/>
              <w:b/>
              <w:color w:val="17365D" w:themeColor="text2" w:themeShade="BF"/>
              <w:spacing w:val="5"/>
              <w:kern w:val="28"/>
              <w:sz w:val="52"/>
              <w:szCs w:val="52"/>
              <w:lang w:val="en-US"/>
            </w:rPr>
          </w:rPrChange>
        </w:rPr>
      </w:pPr>
      <w:r w:rsidRPr="008528E9">
        <w:rPr>
          <w:rFonts w:ascii="Arial" w:eastAsiaTheme="majorEastAsia" w:hAnsi="Arial" w:cs="Arial"/>
          <w:b/>
          <w:color w:val="17365D" w:themeColor="text2" w:themeShade="BF"/>
          <w:spacing w:val="5"/>
          <w:kern w:val="28"/>
          <w:sz w:val="52"/>
          <w:szCs w:val="52"/>
          <w:lang w:val="en-US"/>
          <w:rPrChange w:id="4" w:author="ASUS" w:date="2012-04-25T13:31:00Z">
            <w:rPr>
              <w:rFonts w:asciiTheme="majorHAnsi" w:eastAsiaTheme="majorEastAsia" w:hAnsiTheme="majorHAnsi" w:cstheme="majorBidi"/>
              <w:b/>
              <w:color w:val="17365D" w:themeColor="text2" w:themeShade="BF"/>
              <w:spacing w:val="5"/>
              <w:kern w:val="28"/>
              <w:sz w:val="52"/>
              <w:szCs w:val="52"/>
              <w:lang w:val="en-US"/>
            </w:rPr>
          </w:rPrChange>
        </w:rPr>
        <w:t>PENINGKATAN KINERJA ORGANISASI</w:t>
      </w:r>
    </w:p>
    <w:p w:rsidR="00A32BD7" w:rsidRPr="00F04543" w:rsidRDefault="008528E9" w:rsidP="00A32BD7">
      <w:pPr>
        <w:pBdr>
          <w:bottom w:val="single" w:sz="8" w:space="4" w:color="4F81BD" w:themeColor="accent1"/>
        </w:pBdr>
        <w:spacing w:before="0" w:beforeAutospacing="0" w:after="300" w:afterAutospacing="0" w:line="240" w:lineRule="auto"/>
        <w:contextualSpacing/>
        <w:jc w:val="center"/>
        <w:rPr>
          <w:rFonts w:ascii="Arial" w:eastAsiaTheme="majorEastAsia" w:hAnsi="Arial" w:cs="Arial"/>
          <w:b/>
          <w:color w:val="17365D" w:themeColor="text2" w:themeShade="BF"/>
          <w:spacing w:val="5"/>
          <w:kern w:val="28"/>
          <w:sz w:val="52"/>
          <w:szCs w:val="52"/>
          <w:lang w:val="en-US"/>
          <w:rPrChange w:id="5" w:author="ASUS" w:date="2012-04-25T13:31:00Z">
            <w:rPr>
              <w:rFonts w:asciiTheme="majorHAnsi" w:eastAsiaTheme="majorEastAsia" w:hAnsiTheme="majorHAnsi" w:cstheme="majorBidi"/>
              <w:b/>
              <w:color w:val="17365D" w:themeColor="text2" w:themeShade="BF"/>
              <w:spacing w:val="5"/>
              <w:kern w:val="28"/>
              <w:sz w:val="52"/>
              <w:szCs w:val="52"/>
              <w:lang w:val="en-US"/>
            </w:rPr>
          </w:rPrChange>
        </w:rPr>
      </w:pPr>
      <w:r w:rsidRPr="008528E9">
        <w:rPr>
          <w:rFonts w:ascii="Arial" w:eastAsiaTheme="majorEastAsia" w:hAnsi="Arial" w:cs="Arial"/>
          <w:b/>
          <w:color w:val="17365D" w:themeColor="text2" w:themeShade="BF"/>
          <w:spacing w:val="5"/>
          <w:kern w:val="28"/>
          <w:sz w:val="52"/>
          <w:szCs w:val="52"/>
          <w:lang w:val="en-US"/>
          <w:rPrChange w:id="6" w:author="ASUS" w:date="2012-04-25T13:31:00Z">
            <w:rPr>
              <w:rFonts w:asciiTheme="majorHAnsi" w:eastAsiaTheme="majorEastAsia" w:hAnsiTheme="majorHAnsi" w:cstheme="majorBidi"/>
              <w:b/>
              <w:color w:val="17365D" w:themeColor="text2" w:themeShade="BF"/>
              <w:spacing w:val="5"/>
              <w:kern w:val="28"/>
              <w:sz w:val="52"/>
              <w:szCs w:val="52"/>
              <w:lang w:val="en-US"/>
            </w:rPr>
          </w:rPrChange>
        </w:rPr>
        <w:t>PENGELOLA SUMBER DAYA AIR WILAYAH SUNGAI</w:t>
      </w:r>
    </w:p>
    <w:p w:rsidR="00A32BD7" w:rsidRPr="00F04543" w:rsidRDefault="008528E9" w:rsidP="00A32BD7">
      <w:pPr>
        <w:pBdr>
          <w:bottom w:val="single" w:sz="8" w:space="4" w:color="4F81BD" w:themeColor="accent1"/>
        </w:pBdr>
        <w:spacing w:before="0" w:beforeAutospacing="0" w:after="300" w:afterAutospacing="0" w:line="240" w:lineRule="auto"/>
        <w:contextualSpacing/>
        <w:jc w:val="center"/>
        <w:rPr>
          <w:rFonts w:ascii="Arial" w:eastAsiaTheme="majorEastAsia" w:hAnsi="Arial" w:cs="Arial"/>
          <w:b/>
          <w:color w:val="17365D" w:themeColor="text2" w:themeShade="BF"/>
          <w:spacing w:val="5"/>
          <w:kern w:val="28"/>
          <w:sz w:val="52"/>
          <w:szCs w:val="52"/>
          <w:lang w:val="en-US"/>
          <w:rPrChange w:id="7" w:author="ASUS" w:date="2012-04-25T13:31:00Z">
            <w:rPr>
              <w:rFonts w:asciiTheme="majorHAnsi" w:eastAsiaTheme="majorEastAsia" w:hAnsiTheme="majorHAnsi" w:cstheme="majorBidi"/>
              <w:b/>
              <w:color w:val="17365D" w:themeColor="text2" w:themeShade="BF"/>
              <w:spacing w:val="5"/>
              <w:kern w:val="28"/>
              <w:sz w:val="52"/>
              <w:szCs w:val="52"/>
              <w:lang w:val="en-US"/>
            </w:rPr>
          </w:rPrChange>
        </w:rPr>
      </w:pPr>
      <w:r w:rsidRPr="008528E9">
        <w:rPr>
          <w:rFonts w:ascii="Arial" w:eastAsiaTheme="majorEastAsia" w:hAnsi="Arial" w:cs="Arial"/>
          <w:b/>
          <w:color w:val="17365D" w:themeColor="text2" w:themeShade="BF"/>
          <w:spacing w:val="5"/>
          <w:kern w:val="28"/>
          <w:sz w:val="52"/>
          <w:szCs w:val="52"/>
          <w:lang w:val="en-US"/>
          <w:rPrChange w:id="8" w:author="ASUS" w:date="2012-04-25T13:31:00Z">
            <w:rPr>
              <w:rFonts w:asciiTheme="majorHAnsi" w:eastAsiaTheme="majorEastAsia" w:hAnsiTheme="majorHAnsi" w:cstheme="majorBidi"/>
              <w:b/>
              <w:color w:val="17365D" w:themeColor="text2" w:themeShade="BF"/>
              <w:spacing w:val="5"/>
              <w:kern w:val="28"/>
              <w:sz w:val="52"/>
              <w:szCs w:val="52"/>
              <w:lang w:val="en-US"/>
            </w:rPr>
          </w:rPrChange>
        </w:rPr>
        <w:t>(RIVER BASIN ORGANIZATION/RBO)</w:t>
      </w:r>
    </w:p>
    <w:p w:rsidR="00A32BD7" w:rsidRPr="00F04543" w:rsidRDefault="00A32BD7"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9"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32BD7" w:rsidRPr="00F04543" w:rsidRDefault="00A32BD7"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10"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32BD7" w:rsidRPr="00F04543" w:rsidRDefault="00A32BD7"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11"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RDefault="00A471FB"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12"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RDefault="00A471FB"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13"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RDefault="00A471FB"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14"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RDefault="00A471FB"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15"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Del="006B6BA0" w:rsidRDefault="00A471FB" w:rsidP="00A32BD7">
      <w:pPr>
        <w:pBdr>
          <w:bottom w:val="single" w:sz="8" w:space="4" w:color="4F81BD" w:themeColor="accent1"/>
        </w:pBdr>
        <w:spacing w:before="0" w:beforeAutospacing="0" w:after="300" w:afterAutospacing="0" w:line="240" w:lineRule="auto"/>
        <w:contextualSpacing/>
        <w:rPr>
          <w:del w:id="16" w:author="ASUS" w:date="2012-05-04T14:33:00Z"/>
          <w:rFonts w:ascii="Arial" w:eastAsiaTheme="majorEastAsia" w:hAnsi="Arial" w:cs="Arial"/>
          <w:color w:val="17365D" w:themeColor="text2" w:themeShade="BF"/>
          <w:spacing w:val="5"/>
          <w:kern w:val="28"/>
          <w:sz w:val="52"/>
          <w:szCs w:val="52"/>
          <w:lang w:val="en-US"/>
          <w:rPrChange w:id="17" w:author="ASUS" w:date="2012-04-25T13:31:00Z">
            <w:rPr>
              <w:del w:id="18" w:author="ASUS" w:date="2012-05-04T14:33:00Z"/>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RDefault="00A471FB"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19"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RDefault="00A471FB"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20"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RDefault="00A471FB"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21"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471FB" w:rsidRPr="00F04543" w:rsidRDefault="00A471FB"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22"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32BD7" w:rsidRPr="00F04543" w:rsidRDefault="00A32BD7" w:rsidP="00A32BD7">
      <w:pPr>
        <w:pBdr>
          <w:bottom w:val="single" w:sz="8" w:space="4" w:color="4F81BD" w:themeColor="accent1"/>
        </w:pBdr>
        <w:spacing w:before="0" w:beforeAutospacing="0" w:after="300" w:afterAutospacing="0" w:line="240" w:lineRule="auto"/>
        <w:contextualSpacing/>
        <w:rPr>
          <w:rFonts w:ascii="Arial" w:eastAsiaTheme="majorEastAsia" w:hAnsi="Arial" w:cs="Arial"/>
          <w:color w:val="17365D" w:themeColor="text2" w:themeShade="BF"/>
          <w:spacing w:val="5"/>
          <w:kern w:val="28"/>
          <w:sz w:val="52"/>
          <w:szCs w:val="52"/>
          <w:lang w:val="en-US"/>
          <w:rPrChange w:id="23" w:author="ASUS" w:date="2012-04-25T13:31:00Z">
            <w:rPr>
              <w:rFonts w:asciiTheme="majorHAnsi" w:eastAsiaTheme="majorEastAsia" w:hAnsiTheme="majorHAnsi" w:cstheme="majorBidi"/>
              <w:color w:val="17365D" w:themeColor="text2" w:themeShade="BF"/>
              <w:spacing w:val="5"/>
              <w:kern w:val="28"/>
              <w:sz w:val="52"/>
              <w:szCs w:val="52"/>
              <w:lang w:val="en-US"/>
            </w:rPr>
          </w:rPrChange>
        </w:rPr>
      </w:pPr>
    </w:p>
    <w:p w:rsidR="00A32BD7" w:rsidRPr="00F04543" w:rsidRDefault="000F687A" w:rsidP="00A471FB">
      <w:pPr>
        <w:spacing w:before="0" w:beforeAutospacing="0" w:after="0" w:afterAutospacing="0" w:line="240" w:lineRule="auto"/>
        <w:jc w:val="center"/>
        <w:rPr>
          <w:rFonts w:ascii="Arial" w:hAnsi="Arial" w:cs="Arial"/>
          <w:b/>
          <w:sz w:val="28"/>
          <w:szCs w:val="28"/>
          <w:lang w:val="en-US"/>
        </w:rPr>
      </w:pPr>
      <w:r w:rsidRPr="00F04543">
        <w:rPr>
          <w:rFonts w:ascii="Arial" w:hAnsi="Arial" w:cs="Arial"/>
          <w:b/>
          <w:sz w:val="24"/>
          <w:szCs w:val="24"/>
          <w:lang w:val="en-US"/>
        </w:rPr>
        <w:t xml:space="preserve">JAKARTA,  </w:t>
      </w:r>
      <w:r w:rsidR="00235520">
        <w:rPr>
          <w:rFonts w:ascii="Arial" w:hAnsi="Arial" w:cs="Arial"/>
          <w:b/>
          <w:sz w:val="24"/>
          <w:szCs w:val="24"/>
          <w:lang w:val="en-US"/>
        </w:rPr>
        <w:t>FEBRUARI</w:t>
      </w:r>
      <w:del w:id="24" w:author="Darmanto" w:date="2012-02-22T14:02:00Z">
        <w:r w:rsidR="00235520">
          <w:rPr>
            <w:rFonts w:ascii="Arial" w:hAnsi="Arial" w:cs="Arial"/>
            <w:b/>
            <w:sz w:val="24"/>
            <w:szCs w:val="24"/>
            <w:lang w:val="en-US"/>
          </w:rPr>
          <w:delText>NOVEMBER</w:delText>
        </w:r>
      </w:del>
      <w:r w:rsidR="00235520">
        <w:rPr>
          <w:rFonts w:ascii="Arial" w:hAnsi="Arial" w:cs="Arial"/>
          <w:b/>
          <w:sz w:val="24"/>
          <w:szCs w:val="24"/>
          <w:lang w:val="en-US"/>
        </w:rPr>
        <w:t xml:space="preserve"> 2011</w:t>
      </w:r>
    </w:p>
    <w:p w:rsidR="00A32BD7" w:rsidRPr="00F04543" w:rsidRDefault="00A32BD7" w:rsidP="00A32BD7">
      <w:pPr>
        <w:spacing w:before="0" w:beforeAutospacing="0" w:after="0" w:afterAutospacing="0" w:line="240" w:lineRule="auto"/>
        <w:rPr>
          <w:rFonts w:ascii="Arial" w:hAnsi="Arial" w:cs="Arial"/>
          <w:b/>
          <w:sz w:val="28"/>
          <w:szCs w:val="28"/>
          <w:lang w:val="en-US"/>
        </w:rPr>
      </w:pPr>
    </w:p>
    <w:p w:rsidR="00A32BD7" w:rsidRPr="00F04543" w:rsidRDefault="008528E9" w:rsidP="00A471FB">
      <w:pPr>
        <w:pBdr>
          <w:bottom w:val="single" w:sz="8" w:space="14" w:color="4F81BD" w:themeColor="accent1"/>
        </w:pBdr>
        <w:spacing w:before="0" w:beforeAutospacing="0" w:after="300" w:afterAutospacing="0" w:line="240" w:lineRule="auto"/>
        <w:contextualSpacing/>
        <w:jc w:val="center"/>
        <w:rPr>
          <w:rFonts w:ascii="Arial" w:eastAsiaTheme="majorEastAsia" w:hAnsi="Arial" w:cs="Arial"/>
          <w:b/>
          <w:spacing w:val="5"/>
          <w:kern w:val="28"/>
          <w:sz w:val="28"/>
          <w:szCs w:val="28"/>
          <w:lang w:val="en-US"/>
          <w:rPrChange w:id="25" w:author="ASUS" w:date="2012-04-25T13:31:00Z">
            <w:rPr>
              <w:rFonts w:asciiTheme="majorHAnsi" w:eastAsiaTheme="majorEastAsia" w:hAnsiTheme="majorHAnsi" w:cstheme="majorBidi"/>
              <w:b/>
              <w:spacing w:val="5"/>
              <w:kern w:val="28"/>
              <w:sz w:val="28"/>
              <w:szCs w:val="28"/>
              <w:lang w:val="en-US"/>
            </w:rPr>
          </w:rPrChange>
        </w:rPr>
      </w:pPr>
      <w:r w:rsidRPr="008528E9">
        <w:rPr>
          <w:rFonts w:ascii="Arial" w:eastAsiaTheme="majorEastAsia" w:hAnsi="Arial" w:cs="Arial"/>
          <w:b/>
          <w:spacing w:val="5"/>
          <w:kern w:val="28"/>
          <w:sz w:val="28"/>
          <w:szCs w:val="28"/>
          <w:lang w:val="en-US"/>
          <w:rPrChange w:id="26" w:author="ASUS" w:date="2012-04-25T13:31:00Z">
            <w:rPr>
              <w:rFonts w:asciiTheme="majorHAnsi" w:eastAsiaTheme="majorEastAsia" w:hAnsiTheme="majorHAnsi" w:cstheme="majorBidi"/>
              <w:b/>
              <w:spacing w:val="5"/>
              <w:kern w:val="28"/>
              <w:sz w:val="28"/>
              <w:szCs w:val="28"/>
              <w:lang w:val="en-US"/>
            </w:rPr>
          </w:rPrChange>
        </w:rPr>
        <w:t>DIREKTORAT JENDERAL SUMBER DAYA AIR</w:t>
      </w:r>
    </w:p>
    <w:p w:rsidR="00A32BD7" w:rsidRPr="00F04543" w:rsidRDefault="008528E9" w:rsidP="00A471FB">
      <w:pPr>
        <w:pBdr>
          <w:bottom w:val="single" w:sz="8" w:space="14" w:color="4F81BD" w:themeColor="accent1"/>
        </w:pBdr>
        <w:spacing w:before="0" w:beforeAutospacing="0" w:after="300" w:afterAutospacing="0" w:line="240" w:lineRule="auto"/>
        <w:contextualSpacing/>
        <w:jc w:val="center"/>
        <w:rPr>
          <w:rFonts w:ascii="Arial" w:eastAsiaTheme="majorEastAsia" w:hAnsi="Arial" w:cs="Arial"/>
          <w:b/>
          <w:spacing w:val="5"/>
          <w:kern w:val="28"/>
          <w:sz w:val="28"/>
          <w:szCs w:val="28"/>
          <w:lang w:val="en-US"/>
          <w:rPrChange w:id="27" w:author="ASUS" w:date="2012-04-25T13:31:00Z">
            <w:rPr>
              <w:rFonts w:asciiTheme="majorHAnsi" w:eastAsiaTheme="majorEastAsia" w:hAnsiTheme="majorHAnsi" w:cstheme="majorBidi"/>
              <w:b/>
              <w:spacing w:val="5"/>
              <w:kern w:val="28"/>
              <w:sz w:val="28"/>
              <w:szCs w:val="28"/>
              <w:lang w:val="en-US"/>
            </w:rPr>
          </w:rPrChange>
        </w:rPr>
      </w:pPr>
      <w:r w:rsidRPr="008528E9">
        <w:rPr>
          <w:rFonts w:ascii="Arial" w:eastAsiaTheme="majorEastAsia" w:hAnsi="Arial" w:cs="Arial"/>
          <w:b/>
          <w:spacing w:val="5"/>
          <w:kern w:val="28"/>
          <w:sz w:val="28"/>
          <w:szCs w:val="28"/>
          <w:lang w:val="en-US"/>
          <w:rPrChange w:id="28" w:author="ASUS" w:date="2012-04-25T13:31:00Z">
            <w:rPr>
              <w:rFonts w:asciiTheme="majorHAnsi" w:eastAsiaTheme="majorEastAsia" w:hAnsiTheme="majorHAnsi" w:cstheme="majorBidi"/>
              <w:b/>
              <w:spacing w:val="5"/>
              <w:kern w:val="28"/>
              <w:sz w:val="28"/>
              <w:szCs w:val="28"/>
              <w:lang w:val="en-US"/>
            </w:rPr>
          </w:rPrChange>
        </w:rPr>
        <w:t>DIREKTORAT BINA PENGELOLAAN SUMBER DAYA AIR</w:t>
      </w:r>
    </w:p>
    <w:p w:rsidR="00A32BD7" w:rsidRPr="00F04543" w:rsidDel="006B6BA0" w:rsidRDefault="00A32BD7" w:rsidP="00A32BD7">
      <w:pPr>
        <w:spacing w:before="0" w:beforeAutospacing="0" w:after="0" w:afterAutospacing="0" w:line="240" w:lineRule="auto"/>
        <w:rPr>
          <w:del w:id="29" w:author="ASUS" w:date="2012-05-04T14:33:00Z"/>
          <w:rFonts w:ascii="Arial" w:hAnsi="Arial" w:cs="Arial"/>
          <w:sz w:val="24"/>
          <w:szCs w:val="24"/>
          <w:lang w:val="en-US"/>
        </w:rPr>
      </w:pPr>
    </w:p>
    <w:p w:rsidR="00A32BD7" w:rsidRPr="00F04543" w:rsidRDefault="00A32BD7" w:rsidP="00A32BD7">
      <w:pPr>
        <w:spacing w:before="0" w:beforeAutospacing="0" w:after="300" w:afterAutospacing="0" w:line="240" w:lineRule="auto"/>
        <w:contextualSpacing/>
        <w:jc w:val="center"/>
        <w:rPr>
          <w:rFonts w:ascii="Arial" w:eastAsiaTheme="majorEastAsia" w:hAnsi="Arial" w:cs="Arial"/>
          <w:color w:val="17365D" w:themeColor="text2" w:themeShade="BF"/>
          <w:spacing w:val="5"/>
          <w:kern w:val="28"/>
          <w:sz w:val="28"/>
          <w:szCs w:val="28"/>
          <w:lang w:val="en-US"/>
          <w:rPrChange w:id="30" w:author="ASUS" w:date="2012-04-25T13:31:00Z">
            <w:rPr>
              <w:rFonts w:asciiTheme="majorHAnsi" w:eastAsiaTheme="majorEastAsia" w:hAnsiTheme="majorHAnsi" w:cstheme="majorBidi"/>
              <w:color w:val="17365D" w:themeColor="text2" w:themeShade="BF"/>
              <w:spacing w:val="5"/>
              <w:kern w:val="28"/>
              <w:sz w:val="28"/>
              <w:szCs w:val="28"/>
              <w:lang w:val="en-US"/>
            </w:rPr>
          </w:rPrChange>
        </w:rPr>
      </w:pPr>
    </w:p>
    <w:p w:rsidR="00A32BD7" w:rsidRPr="00F04543" w:rsidRDefault="00A32BD7" w:rsidP="00B5559D">
      <w:pPr>
        <w:spacing w:before="0" w:beforeAutospacing="0" w:after="300" w:afterAutospacing="0" w:line="240" w:lineRule="auto"/>
        <w:contextualSpacing/>
        <w:rPr>
          <w:rFonts w:ascii="Arial" w:eastAsiaTheme="majorEastAsia" w:hAnsi="Arial" w:cs="Arial"/>
          <w:b/>
          <w:spacing w:val="5"/>
          <w:kern w:val="28"/>
          <w:sz w:val="28"/>
          <w:szCs w:val="28"/>
          <w:lang w:val="en-US"/>
          <w:rPrChange w:id="31" w:author="Unknown">
            <w:rPr>
              <w:rFonts w:asciiTheme="majorHAnsi" w:eastAsiaTheme="majorEastAsia" w:hAnsiTheme="majorHAnsi" w:cstheme="majorBidi"/>
              <w:b/>
              <w:spacing w:val="5"/>
              <w:kern w:val="28"/>
              <w:sz w:val="28"/>
              <w:szCs w:val="28"/>
              <w:lang w:val="en-US"/>
            </w:rPr>
          </w:rPrChange>
        </w:rPr>
        <w:sectPr w:rsidR="00A32BD7" w:rsidRPr="00F04543" w:rsidSect="00C028C1">
          <w:pgSz w:w="11907" w:h="16839" w:code="9"/>
          <w:pgMar w:top="1440" w:right="1440" w:bottom="1440" w:left="1440" w:header="720" w:footer="720" w:gutter="0"/>
          <w:cols w:space="720"/>
          <w:docGrid w:linePitch="360"/>
        </w:sectPr>
      </w:pPr>
    </w:p>
    <w:p w:rsidR="00A32BD7" w:rsidRPr="00F04543" w:rsidRDefault="008528E9" w:rsidP="00B5559D">
      <w:pPr>
        <w:pBdr>
          <w:bottom w:val="single" w:sz="8" w:space="4" w:color="4F81BD" w:themeColor="accent1"/>
        </w:pBdr>
        <w:spacing w:before="0" w:beforeAutospacing="0" w:after="300" w:afterAutospacing="0" w:line="240" w:lineRule="auto"/>
        <w:contextualSpacing/>
        <w:jc w:val="center"/>
        <w:rPr>
          <w:rFonts w:ascii="Arial" w:eastAsiaTheme="majorEastAsia" w:hAnsi="Arial" w:cs="Arial"/>
          <w:b/>
          <w:spacing w:val="5"/>
          <w:kern w:val="28"/>
          <w:sz w:val="28"/>
          <w:szCs w:val="28"/>
          <w:lang w:val="en-US"/>
          <w:rPrChange w:id="32" w:author="ASUS" w:date="2012-04-25T13:31:00Z">
            <w:rPr>
              <w:rFonts w:asciiTheme="majorHAnsi" w:eastAsiaTheme="majorEastAsia" w:hAnsiTheme="majorHAnsi" w:cstheme="majorBidi"/>
              <w:b/>
              <w:spacing w:val="5"/>
              <w:kern w:val="28"/>
              <w:sz w:val="28"/>
              <w:szCs w:val="28"/>
              <w:lang w:val="en-US"/>
            </w:rPr>
          </w:rPrChange>
        </w:rPr>
      </w:pPr>
      <w:r w:rsidRPr="008528E9">
        <w:rPr>
          <w:rFonts w:ascii="Arial" w:eastAsiaTheme="majorEastAsia" w:hAnsi="Arial" w:cs="Arial"/>
          <w:b/>
          <w:spacing w:val="5"/>
          <w:kern w:val="28"/>
          <w:sz w:val="28"/>
          <w:szCs w:val="28"/>
          <w:lang w:val="en-US"/>
          <w:rPrChange w:id="33" w:author="ASUS" w:date="2012-04-25T13:31:00Z">
            <w:rPr>
              <w:rFonts w:asciiTheme="majorHAnsi" w:eastAsiaTheme="majorEastAsia" w:hAnsiTheme="majorHAnsi" w:cstheme="majorBidi"/>
              <w:b/>
              <w:spacing w:val="5"/>
              <w:kern w:val="28"/>
              <w:sz w:val="28"/>
              <w:szCs w:val="28"/>
              <w:lang w:val="en-US"/>
            </w:rPr>
          </w:rPrChange>
        </w:rPr>
        <w:lastRenderedPageBreak/>
        <w:t>PEDOMAN PENINGKATAN KINERJA</w:t>
      </w:r>
    </w:p>
    <w:p w:rsidR="00A32BD7" w:rsidRPr="00F04543" w:rsidRDefault="008528E9" w:rsidP="00A32BD7">
      <w:pPr>
        <w:pBdr>
          <w:bottom w:val="single" w:sz="8" w:space="4" w:color="4F81BD" w:themeColor="accent1"/>
        </w:pBdr>
        <w:spacing w:before="0" w:beforeAutospacing="0" w:after="300" w:afterAutospacing="0" w:line="240" w:lineRule="auto"/>
        <w:contextualSpacing/>
        <w:jc w:val="center"/>
        <w:rPr>
          <w:rFonts w:ascii="Arial" w:eastAsiaTheme="majorEastAsia" w:hAnsi="Arial" w:cs="Arial"/>
          <w:b/>
          <w:spacing w:val="5"/>
          <w:kern w:val="28"/>
          <w:sz w:val="28"/>
          <w:szCs w:val="28"/>
          <w:lang w:val="en-US"/>
          <w:rPrChange w:id="34" w:author="ASUS" w:date="2012-04-25T13:31:00Z">
            <w:rPr>
              <w:rFonts w:asciiTheme="majorHAnsi" w:eastAsiaTheme="majorEastAsia" w:hAnsiTheme="majorHAnsi" w:cstheme="majorBidi"/>
              <w:b/>
              <w:spacing w:val="5"/>
              <w:kern w:val="28"/>
              <w:sz w:val="28"/>
              <w:szCs w:val="28"/>
              <w:lang w:val="en-US"/>
            </w:rPr>
          </w:rPrChange>
        </w:rPr>
      </w:pPr>
      <w:r w:rsidRPr="008528E9">
        <w:rPr>
          <w:rFonts w:ascii="Arial" w:eastAsiaTheme="majorEastAsia" w:hAnsi="Arial" w:cs="Arial"/>
          <w:b/>
          <w:spacing w:val="5"/>
          <w:kern w:val="28"/>
          <w:sz w:val="28"/>
          <w:szCs w:val="28"/>
          <w:lang w:val="en-US"/>
          <w:rPrChange w:id="35" w:author="ASUS" w:date="2012-04-25T13:31:00Z">
            <w:rPr>
              <w:rFonts w:asciiTheme="majorHAnsi" w:eastAsiaTheme="majorEastAsia" w:hAnsiTheme="majorHAnsi" w:cstheme="majorBidi"/>
              <w:b/>
              <w:spacing w:val="5"/>
              <w:kern w:val="28"/>
              <w:sz w:val="28"/>
              <w:szCs w:val="28"/>
              <w:lang w:val="en-US"/>
            </w:rPr>
          </w:rPrChange>
        </w:rPr>
        <w:t>ORGANISASI PENGELOLA SUMBER DAYA AIR WILAYAH SUNGAI</w:t>
      </w:r>
    </w:p>
    <w:p w:rsidR="00A32BD7" w:rsidRPr="00F04543" w:rsidRDefault="008528E9" w:rsidP="00A32BD7">
      <w:pPr>
        <w:pBdr>
          <w:bottom w:val="single" w:sz="8" w:space="4" w:color="4F81BD" w:themeColor="accent1"/>
        </w:pBdr>
        <w:spacing w:before="0" w:beforeAutospacing="0" w:after="300" w:afterAutospacing="0" w:line="240" w:lineRule="auto"/>
        <w:contextualSpacing/>
        <w:jc w:val="center"/>
        <w:rPr>
          <w:rFonts w:ascii="Arial" w:eastAsiaTheme="majorEastAsia" w:hAnsi="Arial" w:cs="Arial"/>
          <w:b/>
          <w:spacing w:val="5"/>
          <w:kern w:val="28"/>
          <w:sz w:val="28"/>
          <w:szCs w:val="28"/>
          <w:lang w:val="en-US"/>
          <w:rPrChange w:id="36" w:author="ASUS" w:date="2012-04-25T13:31:00Z">
            <w:rPr>
              <w:rFonts w:asciiTheme="majorHAnsi" w:eastAsiaTheme="majorEastAsia" w:hAnsiTheme="majorHAnsi" w:cstheme="majorBidi"/>
              <w:b/>
              <w:spacing w:val="5"/>
              <w:kern w:val="28"/>
              <w:sz w:val="28"/>
              <w:szCs w:val="28"/>
              <w:lang w:val="en-US"/>
            </w:rPr>
          </w:rPrChange>
        </w:rPr>
      </w:pPr>
      <w:r w:rsidRPr="008528E9">
        <w:rPr>
          <w:rFonts w:ascii="Arial" w:eastAsiaTheme="majorEastAsia" w:hAnsi="Arial" w:cs="Arial"/>
          <w:b/>
          <w:spacing w:val="5"/>
          <w:kern w:val="28"/>
          <w:sz w:val="28"/>
          <w:szCs w:val="28"/>
          <w:lang w:val="en-US"/>
          <w:rPrChange w:id="37" w:author="ASUS" w:date="2012-04-25T13:31:00Z">
            <w:rPr>
              <w:rFonts w:asciiTheme="majorHAnsi" w:eastAsiaTheme="majorEastAsia" w:hAnsiTheme="majorHAnsi" w:cstheme="majorBidi"/>
              <w:b/>
              <w:spacing w:val="5"/>
              <w:kern w:val="28"/>
              <w:sz w:val="28"/>
              <w:szCs w:val="28"/>
              <w:lang w:val="en-US"/>
            </w:rPr>
          </w:rPrChange>
        </w:rPr>
        <w:t>(RIVER BASIN ORGANIZATION/RBO)</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8528E9" w:rsidP="00A32BD7">
      <w:pPr>
        <w:tabs>
          <w:tab w:val="right" w:pos="9350"/>
        </w:tabs>
        <w:spacing w:before="120" w:beforeAutospacing="0" w:after="0" w:afterAutospacing="0" w:line="240" w:lineRule="auto"/>
        <w:ind w:hanging="360"/>
        <w:rPr>
          <w:rFonts w:ascii="Arial" w:eastAsiaTheme="minorEastAsia" w:hAnsi="Arial" w:cs="Arial"/>
          <w:noProof/>
          <w:lang w:val="en-US"/>
          <w:rPrChange w:id="38" w:author="ASUS" w:date="2012-04-25T13:31:00Z">
            <w:rPr>
              <w:rFonts w:eastAsiaTheme="minorEastAsia"/>
              <w:noProof/>
              <w:lang w:val="en-US"/>
            </w:rPr>
          </w:rPrChange>
        </w:rPr>
      </w:pPr>
      <w:r w:rsidRPr="008528E9">
        <w:rPr>
          <w:rFonts w:ascii="Arial" w:hAnsi="Arial" w:cs="Arial"/>
          <w:b/>
          <w:noProof/>
          <w:szCs w:val="24"/>
          <w:lang w:val="en-US"/>
          <w:rPrChange w:id="39" w:author="ASUS" w:date="2012-04-25T13:31:00Z">
            <w:rPr>
              <w:rFonts w:ascii="Arial" w:hAnsi="Arial" w:cs="Arial"/>
              <w:sz w:val="24"/>
              <w:szCs w:val="24"/>
              <w:lang w:val="en-US"/>
            </w:rPr>
          </w:rPrChange>
        </w:rPr>
        <w:fldChar w:fldCharType="begin"/>
      </w:r>
      <w:r w:rsidR="00235520">
        <w:rPr>
          <w:rFonts w:ascii="Arial" w:hAnsi="Arial" w:cs="Arial"/>
          <w:b/>
          <w:noProof/>
          <w:szCs w:val="24"/>
          <w:lang w:val="en-US"/>
        </w:rPr>
        <w:instrText xml:space="preserve"> TOC \o "1-2" \u </w:instrText>
      </w:r>
      <w:r w:rsidRPr="008528E9">
        <w:rPr>
          <w:rFonts w:ascii="Arial" w:hAnsi="Arial" w:cs="Arial"/>
          <w:b/>
          <w:noProof/>
          <w:szCs w:val="24"/>
          <w:lang w:val="en-US"/>
          <w:rPrChange w:id="40" w:author="ASUS" w:date="2012-04-25T13:31:00Z">
            <w:rPr>
              <w:rFonts w:ascii="Arial" w:hAnsi="Arial" w:cs="Arial"/>
              <w:sz w:val="24"/>
              <w:szCs w:val="24"/>
              <w:lang w:val="en-US"/>
            </w:rPr>
          </w:rPrChange>
        </w:rPr>
        <w:fldChar w:fldCharType="separate"/>
      </w:r>
      <w:r w:rsidR="00235520">
        <w:rPr>
          <w:rFonts w:ascii="Arial" w:hAnsi="Arial" w:cs="Arial"/>
          <w:b/>
          <w:noProof/>
          <w:color w:val="FFFFFF" w:themeColor="background1"/>
          <w:szCs w:val="24"/>
          <w:lang w:val="en-US"/>
        </w:rPr>
        <w:t>1</w:t>
      </w:r>
      <w:r w:rsidRPr="008528E9">
        <w:rPr>
          <w:rFonts w:ascii="Arial" w:eastAsiaTheme="minorEastAsia" w:hAnsi="Arial" w:cs="Arial"/>
          <w:noProof/>
          <w:lang w:val="en-US"/>
          <w:rPrChange w:id="41" w:author="ASUS" w:date="2012-04-25T13:31:00Z">
            <w:rPr>
              <w:rFonts w:eastAsiaTheme="minorEastAsia"/>
              <w:noProof/>
              <w:lang w:val="en-US"/>
            </w:rPr>
          </w:rPrChange>
        </w:rPr>
        <w:tab/>
      </w:r>
      <w:r w:rsidR="00235520">
        <w:rPr>
          <w:rFonts w:ascii="Arial" w:hAnsi="Arial" w:cs="Arial"/>
          <w:b/>
          <w:noProof/>
          <w:szCs w:val="24"/>
          <w:lang w:val="en-US"/>
        </w:rPr>
        <w:t>BAB 1 :  PENDAHULUAN</w:t>
      </w:r>
      <w:r w:rsidR="00235520">
        <w:rPr>
          <w:rFonts w:ascii="Arial" w:hAnsi="Arial" w:cs="Arial"/>
          <w:b/>
          <w:noProof/>
          <w:szCs w:val="24"/>
          <w:lang w:val="en-US"/>
        </w:rPr>
        <w:tab/>
      </w:r>
      <w:r w:rsidRPr="00F04543">
        <w:rPr>
          <w:rFonts w:ascii="Arial" w:hAnsi="Arial" w:cs="Arial"/>
          <w:b/>
          <w:noProof/>
          <w:szCs w:val="24"/>
          <w:lang w:val="en-US"/>
          <w:rPrChange w:id="42" w:author="ASUS" w:date="2012-04-25T13:31:00Z">
            <w:rPr>
              <w:rFonts w:ascii="Arial" w:hAnsi="Arial" w:cs="Arial"/>
              <w:b/>
              <w:noProof/>
              <w:szCs w:val="24"/>
              <w:lang w:val="en-US"/>
            </w:rPr>
          </w:rPrChange>
        </w:rPr>
        <w:fldChar w:fldCharType="begin"/>
      </w:r>
      <w:r w:rsidR="00235520">
        <w:rPr>
          <w:rFonts w:ascii="Arial" w:hAnsi="Arial" w:cs="Arial"/>
          <w:b/>
          <w:noProof/>
          <w:szCs w:val="24"/>
          <w:lang w:val="en-US"/>
        </w:rPr>
        <w:instrText xml:space="preserve"> PAGEREF _Toc303084304 \h </w:instrText>
      </w:r>
      <w:r w:rsidRPr="00F04543">
        <w:rPr>
          <w:rFonts w:ascii="Arial" w:hAnsi="Arial" w:cs="Arial"/>
          <w:b/>
          <w:noProof/>
          <w:szCs w:val="24"/>
          <w:lang w:val="en-US"/>
          <w:rPrChange w:id="43" w:author="ASUS" w:date="2012-04-25T13:31:00Z">
            <w:rPr>
              <w:rFonts w:ascii="Arial" w:hAnsi="Arial" w:cs="Arial"/>
              <w:b/>
              <w:noProof/>
              <w:szCs w:val="24"/>
              <w:lang w:val="en-US"/>
            </w:rPr>
          </w:rPrChange>
        </w:rPr>
      </w:r>
      <w:r w:rsidRPr="00F04543">
        <w:rPr>
          <w:rFonts w:ascii="Arial" w:hAnsi="Arial" w:cs="Arial"/>
          <w:b/>
          <w:noProof/>
          <w:szCs w:val="24"/>
          <w:lang w:val="en-US"/>
          <w:rPrChange w:id="44" w:author="ASUS" w:date="2012-04-25T13:31:00Z">
            <w:rPr>
              <w:rFonts w:ascii="Arial" w:hAnsi="Arial" w:cs="Arial"/>
              <w:b/>
              <w:noProof/>
              <w:szCs w:val="24"/>
              <w:lang w:val="en-US"/>
            </w:rPr>
          </w:rPrChange>
        </w:rPr>
        <w:fldChar w:fldCharType="separate"/>
      </w:r>
      <w:r w:rsidR="00235520">
        <w:rPr>
          <w:rFonts w:ascii="Arial" w:hAnsi="Arial" w:cs="Arial"/>
          <w:b/>
          <w:noProof/>
          <w:szCs w:val="24"/>
          <w:lang w:val="en-US"/>
        </w:rPr>
        <w:t>1</w:t>
      </w:r>
      <w:r w:rsidRPr="00F04543">
        <w:rPr>
          <w:rFonts w:ascii="Arial" w:hAnsi="Arial" w:cs="Arial"/>
          <w:b/>
          <w:noProof/>
          <w:szCs w:val="24"/>
          <w:lang w:val="en-US"/>
          <w:rPrChange w:id="45" w:author="ASUS" w:date="2012-04-25T13:31:00Z">
            <w:rPr>
              <w:rFonts w:ascii="Arial" w:hAnsi="Arial" w:cs="Arial"/>
              <w:b/>
              <w:noProof/>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46" w:author="ASUS" w:date="2012-04-25T13:31:00Z">
            <w:rPr>
              <w:rFonts w:eastAsiaTheme="minorEastAsia"/>
              <w:noProof/>
              <w:lang w:val="en-US"/>
            </w:rPr>
          </w:rPrChange>
        </w:rPr>
      </w:pPr>
      <w:r>
        <w:rPr>
          <w:rFonts w:ascii="Arial" w:hAnsi="Arial" w:cs="Arial"/>
          <w:noProof/>
          <w:sz w:val="24"/>
          <w:szCs w:val="24"/>
          <w:lang w:val="en-US"/>
        </w:rPr>
        <w:t>Latar Belakang</w:t>
      </w:r>
      <w:r>
        <w:rPr>
          <w:rFonts w:ascii="Arial" w:hAnsi="Arial" w:cs="Arial"/>
          <w:noProof/>
          <w:sz w:val="24"/>
          <w:szCs w:val="24"/>
          <w:lang w:val="en-US"/>
        </w:rPr>
        <w:tab/>
      </w:r>
      <w:r w:rsidR="008528E9" w:rsidRPr="00F04543">
        <w:rPr>
          <w:rFonts w:ascii="Arial" w:hAnsi="Arial" w:cs="Arial"/>
          <w:noProof/>
          <w:sz w:val="24"/>
          <w:szCs w:val="24"/>
          <w:lang w:val="en-US"/>
          <w:rPrChange w:id="47"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_Toc303084305 \h </w:instrText>
      </w:r>
      <w:r w:rsidR="008528E9" w:rsidRPr="00F04543">
        <w:rPr>
          <w:rFonts w:ascii="Arial" w:hAnsi="Arial" w:cs="Arial"/>
          <w:noProof/>
          <w:sz w:val="24"/>
          <w:szCs w:val="24"/>
          <w:lang w:val="en-US"/>
          <w:rPrChange w:id="48"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49"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1</w:t>
      </w:r>
      <w:r w:rsidR="008528E9" w:rsidRPr="00F04543">
        <w:rPr>
          <w:rFonts w:ascii="Arial" w:hAnsi="Arial" w:cs="Arial"/>
          <w:noProof/>
          <w:sz w:val="24"/>
          <w:szCs w:val="24"/>
          <w:lang w:val="en-US"/>
          <w:rPrChange w:id="50"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51" w:author="ASUS" w:date="2012-04-25T13:31:00Z">
            <w:rPr>
              <w:rFonts w:eastAsiaTheme="minorEastAsia"/>
              <w:noProof/>
              <w:lang w:val="en-US"/>
            </w:rPr>
          </w:rPrChange>
        </w:rPr>
      </w:pPr>
      <w:r>
        <w:rPr>
          <w:rFonts w:ascii="Arial" w:hAnsi="Arial" w:cs="Arial"/>
          <w:noProof/>
          <w:sz w:val="24"/>
          <w:szCs w:val="24"/>
          <w:lang w:val="en-US"/>
        </w:rPr>
        <w:t>Maksud dan Tujuan</w:t>
      </w:r>
      <w:r>
        <w:rPr>
          <w:rFonts w:ascii="Arial" w:hAnsi="Arial" w:cs="Arial"/>
          <w:noProof/>
          <w:sz w:val="24"/>
          <w:szCs w:val="24"/>
          <w:lang w:val="en-US"/>
        </w:rPr>
        <w:tab/>
      </w:r>
      <w:r w:rsidR="008528E9" w:rsidRPr="00F04543">
        <w:rPr>
          <w:rFonts w:ascii="Arial" w:hAnsi="Arial" w:cs="Arial"/>
          <w:noProof/>
          <w:sz w:val="24"/>
          <w:szCs w:val="24"/>
          <w:lang w:val="en-US"/>
          <w:rPrChange w:id="52"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_Toc303084306 \h </w:instrText>
      </w:r>
      <w:r w:rsidR="008528E9" w:rsidRPr="00F04543">
        <w:rPr>
          <w:rFonts w:ascii="Arial" w:hAnsi="Arial" w:cs="Arial"/>
          <w:noProof/>
          <w:sz w:val="24"/>
          <w:szCs w:val="24"/>
          <w:lang w:val="en-US"/>
          <w:rPrChange w:id="53"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54"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2</w:t>
      </w:r>
      <w:r w:rsidR="008528E9" w:rsidRPr="00F04543">
        <w:rPr>
          <w:rFonts w:ascii="Arial" w:hAnsi="Arial" w:cs="Arial"/>
          <w:noProof/>
          <w:sz w:val="24"/>
          <w:szCs w:val="24"/>
          <w:lang w:val="en-US"/>
          <w:rPrChange w:id="55"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56" w:author="ASUS" w:date="2012-04-25T13:31:00Z">
            <w:rPr>
              <w:rFonts w:eastAsiaTheme="minorEastAsia"/>
              <w:noProof/>
              <w:lang w:val="en-US"/>
            </w:rPr>
          </w:rPrChange>
        </w:rPr>
      </w:pPr>
      <w:r>
        <w:rPr>
          <w:rFonts w:ascii="Arial" w:hAnsi="Arial" w:cs="Arial"/>
          <w:noProof/>
          <w:sz w:val="24"/>
          <w:szCs w:val="24"/>
          <w:lang w:val="en-US"/>
        </w:rPr>
        <w:t>Acuan Normatif</w:t>
      </w:r>
      <w:r>
        <w:rPr>
          <w:rFonts w:ascii="Arial" w:hAnsi="Arial" w:cs="Arial"/>
          <w:noProof/>
          <w:sz w:val="24"/>
          <w:szCs w:val="24"/>
          <w:lang w:val="en-US"/>
        </w:rPr>
        <w:tab/>
      </w:r>
      <w:r w:rsidR="008528E9" w:rsidRPr="00F04543">
        <w:rPr>
          <w:rFonts w:ascii="Arial" w:hAnsi="Arial" w:cs="Arial"/>
          <w:noProof/>
          <w:sz w:val="24"/>
          <w:szCs w:val="24"/>
          <w:lang w:val="en-US"/>
          <w:rPrChange w:id="57"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_Toc303084307 \h </w:instrText>
      </w:r>
      <w:r w:rsidR="008528E9" w:rsidRPr="00F04543">
        <w:rPr>
          <w:rFonts w:ascii="Arial" w:hAnsi="Arial" w:cs="Arial"/>
          <w:noProof/>
          <w:sz w:val="24"/>
          <w:szCs w:val="24"/>
          <w:lang w:val="en-US"/>
          <w:rPrChange w:id="58"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59"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2</w:t>
      </w:r>
      <w:r w:rsidR="008528E9" w:rsidRPr="00F04543">
        <w:rPr>
          <w:rFonts w:ascii="Arial" w:hAnsi="Arial" w:cs="Arial"/>
          <w:noProof/>
          <w:sz w:val="24"/>
          <w:szCs w:val="24"/>
          <w:lang w:val="en-US"/>
          <w:rPrChange w:id="60"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61" w:author="ASUS" w:date="2012-04-25T13:31:00Z">
            <w:rPr>
              <w:rFonts w:eastAsiaTheme="minorEastAsia"/>
              <w:noProof/>
              <w:lang w:val="en-US"/>
            </w:rPr>
          </w:rPrChange>
        </w:rPr>
      </w:pPr>
      <w:r>
        <w:rPr>
          <w:rFonts w:ascii="Arial" w:hAnsi="Arial" w:cs="Arial"/>
          <w:noProof/>
          <w:sz w:val="24"/>
          <w:szCs w:val="24"/>
          <w:lang w:val="en-US"/>
        </w:rPr>
        <w:t>Pengertian-Pengertian</w:t>
      </w:r>
      <w:r>
        <w:rPr>
          <w:rFonts w:ascii="Arial" w:hAnsi="Arial" w:cs="Arial"/>
          <w:noProof/>
          <w:sz w:val="24"/>
          <w:szCs w:val="24"/>
          <w:lang w:val="en-US"/>
        </w:rPr>
        <w:tab/>
      </w:r>
      <w:r w:rsidR="008528E9" w:rsidRPr="00F04543">
        <w:rPr>
          <w:rFonts w:ascii="Arial" w:hAnsi="Arial" w:cs="Arial"/>
          <w:noProof/>
          <w:sz w:val="24"/>
          <w:szCs w:val="24"/>
          <w:lang w:val="en-US"/>
          <w:rPrChange w:id="62"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_Toc303084308 \h </w:instrText>
      </w:r>
      <w:r w:rsidR="008528E9" w:rsidRPr="00F04543">
        <w:rPr>
          <w:rFonts w:ascii="Arial" w:hAnsi="Arial" w:cs="Arial"/>
          <w:noProof/>
          <w:sz w:val="24"/>
          <w:szCs w:val="24"/>
          <w:lang w:val="en-US"/>
          <w:rPrChange w:id="63"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64"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2</w:t>
      </w:r>
      <w:r w:rsidR="008528E9" w:rsidRPr="00F04543">
        <w:rPr>
          <w:rFonts w:ascii="Arial" w:hAnsi="Arial" w:cs="Arial"/>
          <w:noProof/>
          <w:sz w:val="24"/>
          <w:szCs w:val="24"/>
          <w:lang w:val="en-US"/>
          <w:rPrChange w:id="65" w:author="ASUS" w:date="2012-04-25T13:31:00Z">
            <w:rPr>
              <w:rFonts w:ascii="Arial" w:hAnsi="Arial" w:cs="Arial"/>
              <w:noProof/>
              <w:sz w:val="24"/>
              <w:szCs w:val="24"/>
              <w:lang w:val="en-US"/>
            </w:rPr>
          </w:rPrChange>
        </w:rPr>
        <w:fldChar w:fldCharType="end"/>
      </w:r>
    </w:p>
    <w:p w:rsidR="00A32BD7" w:rsidRPr="00F04543" w:rsidRDefault="00235520" w:rsidP="00A32BD7">
      <w:pPr>
        <w:tabs>
          <w:tab w:val="right" w:pos="9350"/>
        </w:tabs>
        <w:spacing w:before="120" w:beforeAutospacing="0" w:after="0" w:afterAutospacing="0" w:line="240" w:lineRule="auto"/>
        <w:ind w:hanging="360"/>
        <w:rPr>
          <w:rFonts w:ascii="Arial" w:eastAsiaTheme="minorEastAsia" w:hAnsi="Arial" w:cs="Arial"/>
          <w:noProof/>
          <w:lang w:val="en-US"/>
          <w:rPrChange w:id="66" w:author="ASUS" w:date="2012-04-25T13:31:00Z">
            <w:rPr>
              <w:rFonts w:eastAsiaTheme="minorEastAsia"/>
              <w:noProof/>
              <w:lang w:val="en-US"/>
            </w:rPr>
          </w:rPrChange>
        </w:rPr>
      </w:pPr>
      <w:r>
        <w:rPr>
          <w:rFonts w:ascii="Arial" w:hAnsi="Arial" w:cs="Arial"/>
          <w:b/>
          <w:noProof/>
          <w:color w:val="FFFFFF" w:themeColor="background1"/>
          <w:szCs w:val="24"/>
          <w:lang w:val="en-US"/>
        </w:rPr>
        <w:t>2</w:t>
      </w:r>
      <w:r w:rsidR="008528E9" w:rsidRPr="008528E9">
        <w:rPr>
          <w:rFonts w:ascii="Arial" w:eastAsiaTheme="minorEastAsia" w:hAnsi="Arial" w:cs="Arial"/>
          <w:noProof/>
          <w:lang w:val="en-US"/>
          <w:rPrChange w:id="67" w:author="ASUS" w:date="2012-04-25T13:31:00Z">
            <w:rPr>
              <w:rFonts w:eastAsiaTheme="minorEastAsia"/>
              <w:noProof/>
              <w:lang w:val="en-US"/>
            </w:rPr>
          </w:rPrChange>
        </w:rPr>
        <w:tab/>
      </w:r>
      <w:r>
        <w:rPr>
          <w:rFonts w:ascii="Arial" w:hAnsi="Arial" w:cs="Arial"/>
          <w:b/>
          <w:noProof/>
          <w:szCs w:val="24"/>
          <w:lang w:val="en-US"/>
        </w:rPr>
        <w:t>BAB 2 : KERANGKA PIKIR PENINGKATAN KINERJA RBO</w:t>
      </w:r>
      <w:r>
        <w:rPr>
          <w:rFonts w:ascii="Arial" w:hAnsi="Arial" w:cs="Arial"/>
          <w:b/>
          <w:noProof/>
          <w:szCs w:val="24"/>
          <w:lang w:val="en-US"/>
        </w:rPr>
        <w:tab/>
      </w:r>
      <w:r w:rsidR="008528E9" w:rsidRPr="00F04543">
        <w:rPr>
          <w:rFonts w:ascii="Arial" w:hAnsi="Arial" w:cs="Arial"/>
          <w:b/>
          <w:noProof/>
          <w:szCs w:val="24"/>
          <w:lang w:val="en-US"/>
          <w:rPrChange w:id="68" w:author="ASUS" w:date="2012-04-25T13:31:00Z">
            <w:rPr>
              <w:rFonts w:ascii="Arial" w:hAnsi="Arial" w:cs="Arial"/>
              <w:b/>
              <w:noProof/>
              <w:szCs w:val="24"/>
              <w:lang w:val="en-US"/>
            </w:rPr>
          </w:rPrChange>
        </w:rPr>
        <w:fldChar w:fldCharType="begin"/>
      </w:r>
      <w:r>
        <w:rPr>
          <w:rFonts w:ascii="Arial" w:hAnsi="Arial" w:cs="Arial"/>
          <w:b/>
          <w:noProof/>
          <w:szCs w:val="24"/>
          <w:lang w:val="en-US"/>
        </w:rPr>
        <w:instrText xml:space="preserve"> PAGEREF _Toc303084309 \h </w:instrText>
      </w:r>
      <w:r w:rsidR="008528E9" w:rsidRPr="00F04543">
        <w:rPr>
          <w:rFonts w:ascii="Arial" w:hAnsi="Arial" w:cs="Arial"/>
          <w:b/>
          <w:noProof/>
          <w:szCs w:val="24"/>
          <w:lang w:val="en-US"/>
          <w:rPrChange w:id="69" w:author="ASUS" w:date="2012-04-25T13:31:00Z">
            <w:rPr>
              <w:rFonts w:ascii="Arial" w:hAnsi="Arial" w:cs="Arial"/>
              <w:b/>
              <w:noProof/>
              <w:szCs w:val="24"/>
              <w:lang w:val="en-US"/>
            </w:rPr>
          </w:rPrChange>
        </w:rPr>
      </w:r>
      <w:r w:rsidR="008528E9" w:rsidRPr="00F04543">
        <w:rPr>
          <w:rFonts w:ascii="Arial" w:hAnsi="Arial" w:cs="Arial"/>
          <w:b/>
          <w:noProof/>
          <w:szCs w:val="24"/>
          <w:lang w:val="en-US"/>
          <w:rPrChange w:id="70" w:author="ASUS" w:date="2012-04-25T13:31:00Z">
            <w:rPr>
              <w:rFonts w:ascii="Arial" w:hAnsi="Arial" w:cs="Arial"/>
              <w:b/>
              <w:noProof/>
              <w:szCs w:val="24"/>
              <w:lang w:val="en-US"/>
            </w:rPr>
          </w:rPrChange>
        </w:rPr>
        <w:fldChar w:fldCharType="separate"/>
      </w:r>
      <w:r>
        <w:rPr>
          <w:rFonts w:ascii="Arial" w:hAnsi="Arial" w:cs="Arial"/>
          <w:b/>
          <w:noProof/>
          <w:szCs w:val="24"/>
          <w:lang w:val="en-US"/>
        </w:rPr>
        <w:t>5</w:t>
      </w:r>
      <w:r w:rsidR="008528E9" w:rsidRPr="00F04543">
        <w:rPr>
          <w:rFonts w:ascii="Arial" w:hAnsi="Arial" w:cs="Arial"/>
          <w:b/>
          <w:noProof/>
          <w:szCs w:val="24"/>
          <w:lang w:val="en-US"/>
          <w:rPrChange w:id="71" w:author="ASUS" w:date="2012-04-25T13:31:00Z">
            <w:rPr>
              <w:rFonts w:ascii="Arial" w:hAnsi="Arial" w:cs="Arial"/>
              <w:b/>
              <w:noProof/>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72" w:author="ASUS" w:date="2012-04-25T13:31:00Z">
            <w:rPr>
              <w:rFonts w:eastAsiaTheme="minorEastAsia"/>
              <w:noProof/>
              <w:lang w:val="en-US"/>
            </w:rPr>
          </w:rPrChange>
        </w:rPr>
      </w:pPr>
      <w:r>
        <w:rPr>
          <w:rFonts w:ascii="Arial" w:hAnsi="Arial" w:cs="Arial"/>
          <w:noProof/>
          <w:sz w:val="24"/>
          <w:szCs w:val="24"/>
          <w:lang w:val="en-US"/>
        </w:rPr>
        <w:t>2.1  Proses Pengukuran Kinerja RBO</w:t>
      </w:r>
      <w:r>
        <w:rPr>
          <w:rFonts w:ascii="Arial" w:hAnsi="Arial" w:cs="Arial"/>
          <w:noProof/>
          <w:sz w:val="24"/>
          <w:szCs w:val="24"/>
          <w:lang w:val="en-US"/>
        </w:rPr>
        <w:tab/>
      </w:r>
      <w:r w:rsidR="008528E9" w:rsidRPr="00F04543">
        <w:rPr>
          <w:rFonts w:ascii="Arial" w:hAnsi="Arial" w:cs="Arial"/>
          <w:noProof/>
          <w:sz w:val="24"/>
          <w:szCs w:val="24"/>
          <w:lang w:val="en-US"/>
          <w:rPrChange w:id="73"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_Toc303084310 \h </w:instrText>
      </w:r>
      <w:r w:rsidR="008528E9" w:rsidRPr="00F04543">
        <w:rPr>
          <w:rFonts w:ascii="Arial" w:hAnsi="Arial" w:cs="Arial"/>
          <w:noProof/>
          <w:sz w:val="24"/>
          <w:szCs w:val="24"/>
          <w:lang w:val="en-US"/>
          <w:rPrChange w:id="74"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75"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5</w:t>
      </w:r>
      <w:r w:rsidR="008528E9" w:rsidRPr="00F04543">
        <w:rPr>
          <w:rFonts w:ascii="Arial" w:hAnsi="Arial" w:cs="Arial"/>
          <w:noProof/>
          <w:sz w:val="24"/>
          <w:szCs w:val="24"/>
          <w:lang w:val="en-US"/>
          <w:rPrChange w:id="76"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77" w:author="ASUS" w:date="2012-04-25T13:31:00Z">
            <w:rPr>
              <w:rFonts w:eastAsiaTheme="minorEastAsia"/>
              <w:noProof/>
              <w:lang w:val="en-US"/>
            </w:rPr>
          </w:rPrChange>
        </w:rPr>
      </w:pPr>
      <w:r>
        <w:rPr>
          <w:rFonts w:ascii="Arial" w:hAnsi="Arial" w:cs="Arial"/>
          <w:noProof/>
          <w:sz w:val="24"/>
          <w:szCs w:val="24"/>
          <w:lang w:val="en-US"/>
        </w:rPr>
        <w:t>2.2  Prinsip Penilaian Kinerja RBO</w:t>
      </w:r>
      <w:r>
        <w:rPr>
          <w:rFonts w:ascii="Arial" w:hAnsi="Arial" w:cs="Arial"/>
          <w:noProof/>
          <w:sz w:val="24"/>
          <w:szCs w:val="24"/>
          <w:lang w:val="en-US"/>
        </w:rPr>
        <w:tab/>
      </w:r>
      <w:r w:rsidR="008528E9" w:rsidRPr="00F04543">
        <w:rPr>
          <w:rFonts w:ascii="Arial" w:hAnsi="Arial" w:cs="Arial"/>
          <w:noProof/>
          <w:sz w:val="24"/>
          <w:szCs w:val="24"/>
          <w:lang w:val="en-US"/>
          <w:rPrChange w:id="78"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_Toc303084311 \h </w:instrText>
      </w:r>
      <w:r w:rsidR="008528E9" w:rsidRPr="00F04543">
        <w:rPr>
          <w:rFonts w:ascii="Arial" w:hAnsi="Arial" w:cs="Arial"/>
          <w:noProof/>
          <w:sz w:val="24"/>
          <w:szCs w:val="24"/>
          <w:lang w:val="en-US"/>
          <w:rPrChange w:id="79"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80"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5</w:t>
      </w:r>
      <w:r w:rsidR="008528E9" w:rsidRPr="00F04543">
        <w:rPr>
          <w:rFonts w:ascii="Arial" w:hAnsi="Arial" w:cs="Arial"/>
          <w:noProof/>
          <w:sz w:val="24"/>
          <w:szCs w:val="24"/>
          <w:lang w:val="en-US"/>
          <w:rPrChange w:id="81"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82" w:author="ASUS" w:date="2012-04-25T13:31:00Z">
            <w:rPr>
              <w:rFonts w:eastAsiaTheme="minorEastAsia"/>
              <w:noProof/>
              <w:lang w:val="en-US"/>
            </w:rPr>
          </w:rPrChange>
        </w:rPr>
      </w:pPr>
      <w:r>
        <w:rPr>
          <w:rFonts w:ascii="Arial" w:hAnsi="Arial" w:cs="Arial"/>
          <w:noProof/>
          <w:sz w:val="24"/>
          <w:szCs w:val="24"/>
          <w:lang w:val="en-US"/>
        </w:rPr>
        <w:t>2.3  Alur Peningkatan Kinerja RBO</w:t>
      </w:r>
      <w:r>
        <w:rPr>
          <w:rFonts w:ascii="Arial" w:hAnsi="Arial" w:cs="Arial"/>
          <w:noProof/>
          <w:sz w:val="24"/>
          <w:szCs w:val="24"/>
          <w:lang w:val="en-US"/>
        </w:rPr>
        <w:tab/>
      </w:r>
      <w:r w:rsidR="008528E9" w:rsidRPr="00F04543">
        <w:rPr>
          <w:rFonts w:ascii="Arial" w:hAnsi="Arial" w:cs="Arial"/>
          <w:noProof/>
          <w:sz w:val="24"/>
          <w:szCs w:val="24"/>
          <w:lang w:val="en-US"/>
          <w:rPrChange w:id="83"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_Toc303084312 \h </w:instrText>
      </w:r>
      <w:r w:rsidR="008528E9" w:rsidRPr="00F04543">
        <w:rPr>
          <w:rFonts w:ascii="Arial" w:hAnsi="Arial" w:cs="Arial"/>
          <w:noProof/>
          <w:sz w:val="24"/>
          <w:szCs w:val="24"/>
          <w:lang w:val="en-US"/>
          <w:rPrChange w:id="84"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85"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6</w:t>
      </w:r>
      <w:r w:rsidR="008528E9" w:rsidRPr="00F04543">
        <w:rPr>
          <w:rFonts w:ascii="Arial" w:hAnsi="Arial" w:cs="Arial"/>
          <w:noProof/>
          <w:sz w:val="24"/>
          <w:szCs w:val="24"/>
          <w:lang w:val="en-US"/>
          <w:rPrChange w:id="86" w:author="ASUS" w:date="2012-04-25T13:31:00Z">
            <w:rPr>
              <w:rFonts w:ascii="Arial" w:hAnsi="Arial" w:cs="Arial"/>
              <w:noProof/>
              <w:sz w:val="24"/>
              <w:szCs w:val="24"/>
              <w:lang w:val="en-US"/>
            </w:rPr>
          </w:rPrChange>
        </w:rPr>
        <w:fldChar w:fldCharType="end"/>
      </w:r>
    </w:p>
    <w:p w:rsidR="00A32BD7" w:rsidRPr="00F04543" w:rsidRDefault="00235520" w:rsidP="00A32BD7">
      <w:pPr>
        <w:tabs>
          <w:tab w:val="right" w:pos="9350"/>
        </w:tabs>
        <w:spacing w:before="120" w:beforeAutospacing="0" w:after="0" w:afterAutospacing="0" w:line="240" w:lineRule="auto"/>
        <w:ind w:hanging="360"/>
        <w:rPr>
          <w:rFonts w:ascii="Arial" w:eastAsiaTheme="minorEastAsia" w:hAnsi="Arial" w:cs="Arial"/>
          <w:noProof/>
          <w:lang w:val="en-US"/>
          <w:rPrChange w:id="87" w:author="ASUS" w:date="2012-04-25T13:31:00Z">
            <w:rPr>
              <w:rFonts w:eastAsiaTheme="minorEastAsia"/>
              <w:noProof/>
              <w:lang w:val="en-US"/>
            </w:rPr>
          </w:rPrChange>
        </w:rPr>
      </w:pPr>
      <w:r>
        <w:rPr>
          <w:rFonts w:ascii="Arial" w:hAnsi="Arial" w:cs="Arial"/>
          <w:b/>
          <w:noProof/>
          <w:color w:val="FFFFFF" w:themeColor="background1"/>
          <w:szCs w:val="24"/>
          <w:lang w:val="en-US"/>
        </w:rPr>
        <w:t>3</w:t>
      </w:r>
      <w:r w:rsidR="008528E9" w:rsidRPr="008528E9">
        <w:rPr>
          <w:rFonts w:ascii="Arial" w:eastAsiaTheme="minorEastAsia" w:hAnsi="Arial" w:cs="Arial"/>
          <w:noProof/>
          <w:lang w:val="en-US"/>
          <w:rPrChange w:id="88" w:author="ASUS" w:date="2012-04-25T13:31:00Z">
            <w:rPr>
              <w:rFonts w:eastAsiaTheme="minorEastAsia"/>
              <w:noProof/>
              <w:lang w:val="en-US"/>
            </w:rPr>
          </w:rPrChange>
        </w:rPr>
        <w:tab/>
      </w:r>
      <w:r>
        <w:rPr>
          <w:rFonts w:ascii="Arial" w:hAnsi="Arial" w:cs="Arial"/>
          <w:b/>
          <w:noProof/>
          <w:szCs w:val="24"/>
          <w:lang w:val="en-US"/>
        </w:rPr>
        <w:t>BAB 3 : TATA CARA MENILAI KINERJA RBO</w:t>
      </w:r>
      <w:r>
        <w:rPr>
          <w:rFonts w:ascii="Arial" w:hAnsi="Arial" w:cs="Arial"/>
          <w:b/>
          <w:noProof/>
          <w:szCs w:val="24"/>
          <w:lang w:val="en-US"/>
        </w:rPr>
        <w:tab/>
      </w:r>
      <w:r w:rsidR="008528E9" w:rsidRPr="00F04543">
        <w:rPr>
          <w:rFonts w:ascii="Arial" w:hAnsi="Arial" w:cs="Arial"/>
          <w:b/>
          <w:noProof/>
          <w:szCs w:val="24"/>
          <w:lang w:val="en-US"/>
          <w:rPrChange w:id="89" w:author="ASUS" w:date="2012-04-25T13:31:00Z">
            <w:rPr>
              <w:rFonts w:ascii="Arial" w:hAnsi="Arial" w:cs="Arial"/>
              <w:b/>
              <w:noProof/>
              <w:szCs w:val="24"/>
              <w:lang w:val="en-US"/>
            </w:rPr>
          </w:rPrChange>
        </w:rPr>
        <w:fldChar w:fldCharType="begin"/>
      </w:r>
      <w:r>
        <w:rPr>
          <w:rFonts w:ascii="Arial" w:hAnsi="Arial" w:cs="Arial"/>
          <w:b/>
          <w:noProof/>
          <w:szCs w:val="24"/>
          <w:lang w:val="en-US"/>
        </w:rPr>
        <w:instrText xml:space="preserve"> PAGEREF _Toc303084313 \h </w:instrText>
      </w:r>
      <w:r w:rsidR="008528E9" w:rsidRPr="00F04543">
        <w:rPr>
          <w:rFonts w:ascii="Arial" w:hAnsi="Arial" w:cs="Arial"/>
          <w:b/>
          <w:noProof/>
          <w:szCs w:val="24"/>
          <w:lang w:val="en-US"/>
          <w:rPrChange w:id="90" w:author="ASUS" w:date="2012-04-25T13:31:00Z">
            <w:rPr>
              <w:rFonts w:ascii="Arial" w:hAnsi="Arial" w:cs="Arial"/>
              <w:b/>
              <w:noProof/>
              <w:szCs w:val="24"/>
              <w:lang w:val="en-US"/>
            </w:rPr>
          </w:rPrChange>
        </w:rPr>
      </w:r>
      <w:r w:rsidR="008528E9" w:rsidRPr="00F04543">
        <w:rPr>
          <w:rFonts w:ascii="Arial" w:hAnsi="Arial" w:cs="Arial"/>
          <w:b/>
          <w:noProof/>
          <w:szCs w:val="24"/>
          <w:lang w:val="en-US"/>
          <w:rPrChange w:id="91" w:author="ASUS" w:date="2012-04-25T13:31:00Z">
            <w:rPr>
              <w:rFonts w:ascii="Arial" w:hAnsi="Arial" w:cs="Arial"/>
              <w:b/>
              <w:noProof/>
              <w:szCs w:val="24"/>
              <w:lang w:val="en-US"/>
            </w:rPr>
          </w:rPrChange>
        </w:rPr>
        <w:fldChar w:fldCharType="separate"/>
      </w:r>
      <w:r>
        <w:rPr>
          <w:rFonts w:ascii="Arial" w:hAnsi="Arial" w:cs="Arial"/>
          <w:b/>
          <w:noProof/>
          <w:szCs w:val="24"/>
          <w:lang w:val="en-US"/>
        </w:rPr>
        <w:t>7</w:t>
      </w:r>
      <w:r w:rsidR="008528E9" w:rsidRPr="00F04543">
        <w:rPr>
          <w:rFonts w:ascii="Arial" w:hAnsi="Arial" w:cs="Arial"/>
          <w:b/>
          <w:noProof/>
          <w:szCs w:val="24"/>
          <w:lang w:val="en-US"/>
          <w:rPrChange w:id="92" w:author="ASUS" w:date="2012-04-25T13:31:00Z">
            <w:rPr>
              <w:rFonts w:ascii="Arial" w:hAnsi="Arial" w:cs="Arial"/>
              <w:b/>
              <w:noProof/>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93" w:author="ASUS" w:date="2012-04-25T13:31:00Z">
            <w:rPr>
              <w:rFonts w:eastAsiaTheme="minorEastAsia"/>
              <w:noProof/>
              <w:lang w:val="en-US"/>
            </w:rPr>
          </w:rPrChange>
        </w:rPr>
      </w:pPr>
      <w:r>
        <w:rPr>
          <w:rFonts w:ascii="Arial" w:hAnsi="Arial" w:cs="Arial"/>
          <w:noProof/>
          <w:sz w:val="24"/>
          <w:szCs w:val="24"/>
          <w:lang w:val="en-US"/>
        </w:rPr>
        <w:t>3.1 Perintah Dirjen SDA tentang pelaksanaan RBO Performance Benchmarking</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94" w:author="ASUS" w:date="2012-04-25T13:31:00Z">
            <w:rPr>
              <w:rFonts w:eastAsiaTheme="minorEastAsia"/>
              <w:noProof/>
              <w:lang w:val="en-US"/>
            </w:rPr>
          </w:rPrChange>
        </w:rPr>
      </w:pPr>
      <w:r>
        <w:rPr>
          <w:rFonts w:ascii="Arial" w:hAnsi="Arial" w:cs="Arial"/>
          <w:noProof/>
          <w:sz w:val="24"/>
          <w:szCs w:val="24"/>
          <w:lang w:val="en-US"/>
        </w:rPr>
        <w:t xml:space="preserve">3.2  </w:t>
      </w:r>
      <w:r w:rsidR="008528E9" w:rsidRPr="008528E9">
        <w:rPr>
          <w:rFonts w:ascii="Arial" w:eastAsiaTheme="minorEastAsia" w:hAnsi="Arial" w:cs="Arial"/>
          <w:noProof/>
          <w:lang w:val="en-US"/>
          <w:rPrChange w:id="95" w:author="ASUS" w:date="2012-04-25T13:31:00Z">
            <w:rPr>
              <w:rFonts w:eastAsiaTheme="minorEastAsia"/>
              <w:noProof/>
              <w:lang w:val="en-US"/>
            </w:rPr>
          </w:rPrChange>
        </w:rPr>
        <w:tab/>
      </w:r>
      <w:r>
        <w:rPr>
          <w:rFonts w:ascii="Arial" w:hAnsi="Arial" w:cs="Arial"/>
          <w:noProof/>
          <w:sz w:val="24"/>
          <w:szCs w:val="24"/>
          <w:lang w:val="en-US"/>
        </w:rPr>
        <w:t>Pembentukan Tim Penilai Kinerja RBO</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96" w:author="ASUS" w:date="2012-04-25T13:31:00Z">
            <w:rPr>
              <w:rFonts w:eastAsiaTheme="minorEastAsia"/>
              <w:noProof/>
              <w:lang w:val="en-US"/>
            </w:rPr>
          </w:rPrChange>
        </w:rPr>
      </w:pPr>
      <w:r>
        <w:rPr>
          <w:rFonts w:ascii="Arial" w:hAnsi="Arial" w:cs="Arial"/>
          <w:noProof/>
          <w:sz w:val="24"/>
          <w:szCs w:val="24"/>
          <w:lang w:val="en-US"/>
        </w:rPr>
        <w:t xml:space="preserve">3.3  </w:t>
      </w:r>
      <w:r w:rsidR="008528E9" w:rsidRPr="008528E9">
        <w:rPr>
          <w:rFonts w:ascii="Arial" w:eastAsiaTheme="minorEastAsia" w:hAnsi="Arial" w:cs="Arial"/>
          <w:noProof/>
          <w:lang w:val="en-US"/>
          <w:rPrChange w:id="97" w:author="ASUS" w:date="2012-04-25T13:31:00Z">
            <w:rPr>
              <w:rFonts w:eastAsiaTheme="minorEastAsia"/>
              <w:noProof/>
              <w:lang w:val="en-US"/>
            </w:rPr>
          </w:rPrChange>
        </w:rPr>
        <w:tab/>
      </w:r>
      <w:r>
        <w:rPr>
          <w:rFonts w:ascii="Arial" w:hAnsi="Arial" w:cs="Arial"/>
          <w:noProof/>
          <w:sz w:val="24"/>
          <w:szCs w:val="24"/>
          <w:lang w:val="en-US"/>
        </w:rPr>
        <w:t>Pelatihan Pengukuran Kinerja RBO</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98" w:author="ASUS" w:date="2012-04-25T13:31:00Z">
            <w:rPr>
              <w:rFonts w:eastAsiaTheme="minorEastAsia"/>
              <w:noProof/>
              <w:lang w:val="en-US"/>
            </w:rPr>
          </w:rPrChange>
        </w:rPr>
      </w:pPr>
      <w:r>
        <w:rPr>
          <w:rFonts w:ascii="Arial" w:hAnsi="Arial" w:cs="Arial"/>
          <w:noProof/>
          <w:sz w:val="24"/>
          <w:szCs w:val="24"/>
          <w:lang w:val="en-US"/>
        </w:rPr>
        <w:t xml:space="preserve">3.4  </w:t>
      </w:r>
      <w:r w:rsidR="008528E9" w:rsidRPr="008528E9">
        <w:rPr>
          <w:rFonts w:ascii="Arial" w:eastAsiaTheme="minorEastAsia" w:hAnsi="Arial" w:cs="Arial"/>
          <w:noProof/>
          <w:lang w:val="en-US"/>
          <w:rPrChange w:id="99" w:author="ASUS" w:date="2012-04-25T13:31:00Z">
            <w:rPr>
              <w:rFonts w:eastAsiaTheme="minorEastAsia"/>
              <w:noProof/>
              <w:lang w:val="en-US"/>
            </w:rPr>
          </w:rPrChange>
        </w:rPr>
        <w:tab/>
      </w:r>
      <w:r>
        <w:rPr>
          <w:rFonts w:ascii="Arial" w:hAnsi="Arial" w:cs="Arial"/>
          <w:noProof/>
          <w:sz w:val="24"/>
          <w:szCs w:val="24"/>
          <w:lang w:val="en-US"/>
        </w:rPr>
        <w:t>Pemahaman Balance Scorecard</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00" w:author="ASUS" w:date="2012-04-25T13:31:00Z">
            <w:rPr>
              <w:rFonts w:eastAsiaTheme="minorEastAsia"/>
              <w:noProof/>
              <w:lang w:val="en-US"/>
            </w:rPr>
          </w:rPrChange>
        </w:rPr>
      </w:pPr>
      <w:r>
        <w:rPr>
          <w:rFonts w:ascii="Arial" w:hAnsi="Arial" w:cs="Arial"/>
          <w:noProof/>
          <w:sz w:val="24"/>
          <w:szCs w:val="24"/>
          <w:lang w:val="en-US"/>
        </w:rPr>
        <w:t xml:space="preserve">3.5  </w:t>
      </w:r>
      <w:r w:rsidR="008528E9" w:rsidRPr="008528E9">
        <w:rPr>
          <w:rFonts w:ascii="Arial" w:eastAsiaTheme="minorEastAsia" w:hAnsi="Arial" w:cs="Arial"/>
          <w:noProof/>
          <w:lang w:val="en-US"/>
          <w:rPrChange w:id="101" w:author="ASUS" w:date="2012-04-25T13:31:00Z">
            <w:rPr>
              <w:rFonts w:eastAsiaTheme="minorEastAsia"/>
              <w:noProof/>
              <w:lang w:val="en-US"/>
            </w:rPr>
          </w:rPrChange>
        </w:rPr>
        <w:tab/>
      </w:r>
      <w:r>
        <w:rPr>
          <w:rFonts w:ascii="Arial" w:hAnsi="Arial" w:cs="Arial"/>
          <w:noProof/>
          <w:sz w:val="24"/>
          <w:szCs w:val="24"/>
          <w:lang w:val="en-US"/>
        </w:rPr>
        <w:t>Aspek kinerja kritis dan Indikator</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02" w:author="ASUS" w:date="2012-04-25T13:31:00Z">
            <w:rPr>
              <w:rFonts w:eastAsiaTheme="minorEastAsia"/>
              <w:noProof/>
              <w:lang w:val="en-US"/>
            </w:rPr>
          </w:rPrChange>
        </w:rPr>
      </w:pPr>
      <w:r>
        <w:rPr>
          <w:rFonts w:ascii="Arial" w:hAnsi="Arial" w:cs="Arial"/>
          <w:noProof/>
          <w:sz w:val="24"/>
          <w:szCs w:val="24"/>
          <w:lang w:val="en-US"/>
        </w:rPr>
        <w:t xml:space="preserve">3.6  </w:t>
      </w:r>
      <w:r w:rsidR="008528E9" w:rsidRPr="008528E9">
        <w:rPr>
          <w:rFonts w:ascii="Arial" w:eastAsiaTheme="minorEastAsia" w:hAnsi="Arial" w:cs="Arial"/>
          <w:noProof/>
          <w:lang w:val="en-US"/>
          <w:rPrChange w:id="103" w:author="ASUS" w:date="2012-04-25T13:31:00Z">
            <w:rPr>
              <w:rFonts w:eastAsiaTheme="minorEastAsia"/>
              <w:noProof/>
              <w:lang w:val="en-US"/>
            </w:rPr>
          </w:rPrChange>
        </w:rPr>
        <w:tab/>
      </w:r>
      <w:r>
        <w:rPr>
          <w:rFonts w:ascii="Arial" w:hAnsi="Arial" w:cs="Arial"/>
          <w:noProof/>
          <w:sz w:val="24"/>
          <w:szCs w:val="24"/>
          <w:lang w:val="en-US"/>
        </w:rPr>
        <w:t>Pengumpulan Data pendukung</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04" w:author="ASUS" w:date="2012-04-25T13:31:00Z">
            <w:rPr>
              <w:rFonts w:eastAsiaTheme="minorEastAsia"/>
              <w:noProof/>
              <w:lang w:val="en-US"/>
            </w:rPr>
          </w:rPrChange>
        </w:rPr>
      </w:pPr>
      <w:r>
        <w:rPr>
          <w:rFonts w:ascii="Arial" w:hAnsi="Arial" w:cs="Arial"/>
          <w:noProof/>
          <w:sz w:val="24"/>
          <w:szCs w:val="24"/>
          <w:lang w:val="en-US"/>
        </w:rPr>
        <w:t xml:space="preserve">3.7  </w:t>
      </w:r>
      <w:r w:rsidR="008528E9" w:rsidRPr="008528E9">
        <w:rPr>
          <w:rFonts w:ascii="Arial" w:eastAsiaTheme="minorEastAsia" w:hAnsi="Arial" w:cs="Arial"/>
          <w:noProof/>
          <w:lang w:val="en-US"/>
          <w:rPrChange w:id="105" w:author="ASUS" w:date="2012-04-25T13:31:00Z">
            <w:rPr>
              <w:rFonts w:eastAsiaTheme="minorEastAsia"/>
              <w:noProof/>
              <w:lang w:val="en-US"/>
            </w:rPr>
          </w:rPrChange>
        </w:rPr>
        <w:tab/>
      </w:r>
      <w:r>
        <w:rPr>
          <w:rFonts w:ascii="Arial" w:hAnsi="Arial" w:cs="Arial"/>
          <w:noProof/>
          <w:sz w:val="24"/>
          <w:szCs w:val="24"/>
          <w:lang w:val="en-US"/>
        </w:rPr>
        <w:t>Pengukuran Kinerja RBO oleh Tim Penilai Kinerja</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06" w:author="ASUS" w:date="2012-04-25T13:31:00Z">
            <w:rPr>
              <w:rFonts w:eastAsiaTheme="minorEastAsia"/>
              <w:noProof/>
              <w:lang w:val="en-US"/>
            </w:rPr>
          </w:rPrChange>
        </w:rPr>
      </w:pPr>
      <w:r>
        <w:rPr>
          <w:rFonts w:ascii="Arial" w:hAnsi="Arial" w:cs="Arial"/>
          <w:noProof/>
          <w:sz w:val="24"/>
          <w:szCs w:val="24"/>
          <w:lang w:val="en-US"/>
        </w:rPr>
        <w:t xml:space="preserve">3.8 </w:t>
      </w:r>
      <w:r w:rsidR="008528E9" w:rsidRPr="008528E9">
        <w:rPr>
          <w:rFonts w:ascii="Arial" w:eastAsiaTheme="minorEastAsia" w:hAnsi="Arial" w:cs="Arial"/>
          <w:noProof/>
          <w:lang w:val="en-US"/>
          <w:rPrChange w:id="107" w:author="ASUS" w:date="2012-04-25T13:31:00Z">
            <w:rPr>
              <w:rFonts w:eastAsiaTheme="minorEastAsia"/>
              <w:noProof/>
              <w:lang w:val="en-US"/>
            </w:rPr>
          </w:rPrChange>
        </w:rPr>
        <w:tab/>
      </w:r>
      <w:r>
        <w:rPr>
          <w:rFonts w:ascii="Arial" w:hAnsi="Arial" w:cs="Arial"/>
          <w:noProof/>
          <w:sz w:val="24"/>
          <w:szCs w:val="24"/>
          <w:lang w:val="en-US"/>
        </w:rPr>
        <w:t>Penyusunan Rencana Aksi (Action Plan)</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08" w:author="ASUS" w:date="2012-04-25T13:31:00Z">
            <w:rPr>
              <w:rFonts w:eastAsiaTheme="minorEastAsia"/>
              <w:noProof/>
              <w:lang w:val="en-US"/>
            </w:rPr>
          </w:rPrChange>
        </w:rPr>
      </w:pPr>
      <w:r>
        <w:rPr>
          <w:rFonts w:ascii="Arial" w:hAnsi="Arial" w:cs="Arial"/>
          <w:noProof/>
          <w:sz w:val="24"/>
          <w:szCs w:val="24"/>
          <w:lang w:val="en-US"/>
        </w:rPr>
        <w:t xml:space="preserve">3.9  </w:t>
      </w:r>
      <w:r w:rsidR="008528E9" w:rsidRPr="008528E9">
        <w:rPr>
          <w:rFonts w:ascii="Arial" w:eastAsiaTheme="minorEastAsia" w:hAnsi="Arial" w:cs="Arial"/>
          <w:noProof/>
          <w:lang w:val="en-US"/>
          <w:rPrChange w:id="109" w:author="ASUS" w:date="2012-04-25T13:31:00Z">
            <w:rPr>
              <w:rFonts w:eastAsiaTheme="minorEastAsia"/>
              <w:noProof/>
              <w:lang w:val="en-US"/>
            </w:rPr>
          </w:rPrChange>
        </w:rPr>
        <w:tab/>
      </w:r>
      <w:r>
        <w:rPr>
          <w:rFonts w:ascii="Arial" w:hAnsi="Arial" w:cs="Arial"/>
          <w:noProof/>
          <w:sz w:val="24"/>
          <w:szCs w:val="24"/>
          <w:lang w:val="en-US"/>
        </w:rPr>
        <w:t>Pertemuan Konsultasi Dengan Pemilik kepentingan (stakeholders)</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10" w:author="ASUS" w:date="2012-04-25T13:31:00Z">
            <w:rPr>
              <w:rFonts w:eastAsiaTheme="minorEastAsia"/>
              <w:noProof/>
              <w:lang w:val="en-US"/>
            </w:rPr>
          </w:rPrChange>
        </w:rPr>
      </w:pPr>
      <w:r>
        <w:rPr>
          <w:rFonts w:ascii="Arial" w:hAnsi="Arial" w:cs="Arial"/>
          <w:noProof/>
          <w:sz w:val="24"/>
          <w:szCs w:val="24"/>
          <w:lang w:val="en-US"/>
        </w:rPr>
        <w:t xml:space="preserve">3,10  </w:t>
      </w:r>
      <w:r w:rsidR="008528E9" w:rsidRPr="008528E9">
        <w:rPr>
          <w:rFonts w:ascii="Arial" w:eastAsiaTheme="minorEastAsia" w:hAnsi="Arial" w:cs="Arial"/>
          <w:noProof/>
          <w:lang w:val="en-US"/>
          <w:rPrChange w:id="111" w:author="ASUS" w:date="2012-04-25T13:31:00Z">
            <w:rPr>
              <w:rFonts w:eastAsiaTheme="minorEastAsia"/>
              <w:noProof/>
              <w:lang w:val="en-US"/>
            </w:rPr>
          </w:rPrChange>
        </w:rPr>
        <w:tab/>
      </w:r>
      <w:r>
        <w:rPr>
          <w:rFonts w:ascii="Arial" w:hAnsi="Arial" w:cs="Arial"/>
          <w:noProof/>
          <w:sz w:val="24"/>
          <w:szCs w:val="24"/>
          <w:lang w:val="en-US"/>
        </w:rPr>
        <w:t>Penyusunan Laporan Penilaian  RBO oleh Tim Self Assessment</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12" w:author="ASUS" w:date="2012-04-25T13:31:00Z">
            <w:rPr>
              <w:rFonts w:eastAsiaTheme="minorEastAsia"/>
              <w:noProof/>
              <w:lang w:val="en-US"/>
            </w:rPr>
          </w:rPrChange>
        </w:rPr>
      </w:pPr>
      <w:r>
        <w:rPr>
          <w:rFonts w:ascii="Arial" w:hAnsi="Arial" w:cs="Arial"/>
          <w:noProof/>
          <w:sz w:val="24"/>
          <w:szCs w:val="24"/>
          <w:lang w:val="en-US"/>
        </w:rPr>
        <w:t xml:space="preserve">3.11 </w:t>
      </w:r>
      <w:r w:rsidR="008528E9" w:rsidRPr="008528E9">
        <w:rPr>
          <w:rFonts w:ascii="Arial" w:eastAsiaTheme="minorEastAsia" w:hAnsi="Arial" w:cs="Arial"/>
          <w:noProof/>
          <w:lang w:val="en-US"/>
          <w:rPrChange w:id="113" w:author="ASUS" w:date="2012-04-25T13:31:00Z">
            <w:rPr>
              <w:rFonts w:eastAsiaTheme="minorEastAsia"/>
              <w:noProof/>
              <w:lang w:val="en-US"/>
            </w:rPr>
          </w:rPrChange>
        </w:rPr>
        <w:tab/>
      </w:r>
      <w:r>
        <w:rPr>
          <w:rFonts w:ascii="Arial" w:hAnsi="Arial" w:cs="Arial"/>
          <w:noProof/>
          <w:sz w:val="24"/>
          <w:szCs w:val="24"/>
          <w:lang w:val="en-US"/>
        </w:rPr>
        <w:t>Penilaian Kinerja Organisasi oleh Tim Peer Review.</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14" w:author="ASUS" w:date="2012-04-25T13:31:00Z">
            <w:rPr>
              <w:rFonts w:eastAsiaTheme="minorEastAsia"/>
              <w:noProof/>
              <w:lang w:val="en-US"/>
            </w:rPr>
          </w:rPrChange>
        </w:rPr>
      </w:pPr>
      <w:r>
        <w:rPr>
          <w:rFonts w:ascii="Arial" w:hAnsi="Arial" w:cs="Arial"/>
          <w:noProof/>
          <w:sz w:val="24"/>
          <w:szCs w:val="24"/>
          <w:lang w:val="en-US"/>
        </w:rPr>
        <w:t xml:space="preserve">3.12  </w:t>
      </w:r>
      <w:r w:rsidR="008528E9" w:rsidRPr="008528E9">
        <w:rPr>
          <w:rFonts w:ascii="Arial" w:eastAsiaTheme="minorEastAsia" w:hAnsi="Arial" w:cs="Arial"/>
          <w:noProof/>
          <w:lang w:val="en-US"/>
          <w:rPrChange w:id="115" w:author="ASUS" w:date="2012-04-25T13:31:00Z">
            <w:rPr>
              <w:rFonts w:eastAsiaTheme="minorEastAsia"/>
              <w:noProof/>
              <w:lang w:val="en-US"/>
            </w:rPr>
          </w:rPrChange>
        </w:rPr>
        <w:tab/>
      </w:r>
      <w:r>
        <w:rPr>
          <w:rFonts w:ascii="Arial" w:hAnsi="Arial" w:cs="Arial"/>
          <w:noProof/>
          <w:sz w:val="24"/>
          <w:szCs w:val="24"/>
          <w:lang w:val="en-US"/>
        </w:rPr>
        <w:t>Pemantauan dan Evaluasi oleh Kepala RBO</w:t>
      </w:r>
      <w:r>
        <w:rPr>
          <w:rFonts w:ascii="Arial" w:hAnsi="Arial" w:cs="Arial"/>
          <w:noProof/>
          <w:sz w:val="24"/>
          <w:szCs w:val="24"/>
          <w:lang w:val="en-US"/>
        </w:rPr>
        <w:tab/>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16" w:author="ASUS" w:date="2012-04-25T13:31:00Z">
            <w:rPr>
              <w:rFonts w:eastAsiaTheme="minorEastAsia"/>
              <w:noProof/>
              <w:lang w:val="en-US"/>
            </w:rPr>
          </w:rPrChange>
        </w:rPr>
      </w:pPr>
      <w:r>
        <w:rPr>
          <w:rFonts w:ascii="Arial" w:hAnsi="Arial" w:cs="Arial"/>
          <w:noProof/>
          <w:sz w:val="24"/>
          <w:szCs w:val="24"/>
          <w:lang w:val="en-US"/>
        </w:rPr>
        <w:t xml:space="preserve">3.13  </w:t>
      </w:r>
      <w:r w:rsidR="008528E9" w:rsidRPr="008528E9">
        <w:rPr>
          <w:rFonts w:ascii="Arial" w:eastAsiaTheme="minorEastAsia" w:hAnsi="Arial" w:cs="Arial"/>
          <w:noProof/>
          <w:lang w:val="en-US"/>
          <w:rPrChange w:id="117" w:author="ASUS" w:date="2012-04-25T13:31:00Z">
            <w:rPr>
              <w:rFonts w:eastAsiaTheme="minorEastAsia"/>
              <w:noProof/>
              <w:lang w:val="en-US"/>
            </w:rPr>
          </w:rPrChange>
        </w:rPr>
        <w:tab/>
      </w:r>
      <w:r>
        <w:rPr>
          <w:rFonts w:ascii="Arial" w:hAnsi="Arial" w:cs="Arial"/>
          <w:noProof/>
          <w:sz w:val="24"/>
          <w:szCs w:val="24"/>
          <w:lang w:val="en-US"/>
        </w:rPr>
        <w:t>Pemantauan dan Evaluasi oleh Ditjen SDA/Dit BPSDA</w:t>
      </w:r>
      <w:r>
        <w:rPr>
          <w:rFonts w:ascii="Arial" w:hAnsi="Arial" w:cs="Arial"/>
          <w:noProof/>
          <w:sz w:val="24"/>
          <w:szCs w:val="24"/>
          <w:lang w:val="en-US"/>
        </w:rPr>
        <w:tab/>
      </w:r>
    </w:p>
    <w:p w:rsidR="00A32BD7" w:rsidRPr="00F04543" w:rsidRDefault="00235520" w:rsidP="00A32BD7">
      <w:pPr>
        <w:tabs>
          <w:tab w:val="right" w:pos="9350"/>
        </w:tabs>
        <w:spacing w:before="120" w:beforeAutospacing="0" w:after="0" w:afterAutospacing="0" w:line="240" w:lineRule="auto"/>
        <w:ind w:hanging="360"/>
        <w:rPr>
          <w:rFonts w:ascii="Arial" w:eastAsiaTheme="minorEastAsia" w:hAnsi="Arial" w:cs="Arial"/>
          <w:noProof/>
          <w:lang w:val="en-US"/>
          <w:rPrChange w:id="118" w:author="ASUS" w:date="2012-04-25T13:31:00Z">
            <w:rPr>
              <w:rFonts w:eastAsiaTheme="minorEastAsia"/>
              <w:noProof/>
              <w:lang w:val="en-US"/>
            </w:rPr>
          </w:rPrChange>
        </w:rPr>
      </w:pPr>
      <w:r>
        <w:rPr>
          <w:rFonts w:ascii="Arial" w:hAnsi="Arial" w:cs="Arial"/>
          <w:b/>
          <w:noProof/>
          <w:color w:val="FFFFFF" w:themeColor="background1"/>
          <w:szCs w:val="24"/>
          <w:lang w:val="en-US"/>
        </w:rPr>
        <w:t>4</w:t>
      </w:r>
      <w:r w:rsidR="008528E9" w:rsidRPr="008528E9">
        <w:rPr>
          <w:rFonts w:ascii="Arial" w:eastAsiaTheme="minorEastAsia" w:hAnsi="Arial" w:cs="Arial"/>
          <w:noProof/>
          <w:lang w:val="en-US"/>
          <w:rPrChange w:id="119" w:author="ASUS" w:date="2012-04-25T13:31:00Z">
            <w:rPr>
              <w:rFonts w:eastAsiaTheme="minorEastAsia"/>
              <w:noProof/>
              <w:lang w:val="en-US"/>
            </w:rPr>
          </w:rPrChange>
        </w:rPr>
        <w:tab/>
      </w:r>
      <w:r>
        <w:rPr>
          <w:rFonts w:ascii="Arial" w:hAnsi="Arial" w:cs="Arial"/>
          <w:b/>
          <w:noProof/>
          <w:szCs w:val="24"/>
          <w:lang w:val="en-US"/>
        </w:rPr>
        <w:t>BAB 4 : UPAYA PENINGKATAN KINERJA RBO</w:t>
      </w:r>
      <w:r>
        <w:rPr>
          <w:rFonts w:ascii="Arial" w:hAnsi="Arial" w:cs="Arial"/>
          <w:b/>
          <w:noProof/>
          <w:szCs w:val="24"/>
          <w:lang w:val="en-US"/>
        </w:rPr>
        <w:tab/>
      </w:r>
      <w:r w:rsidR="008528E9" w:rsidRPr="00F04543">
        <w:rPr>
          <w:rFonts w:ascii="Arial" w:hAnsi="Arial" w:cs="Arial"/>
          <w:b/>
          <w:noProof/>
          <w:szCs w:val="24"/>
          <w:lang w:val="en-US"/>
          <w:rPrChange w:id="120" w:author="ASUS" w:date="2012-04-25T13:31:00Z">
            <w:rPr>
              <w:rFonts w:ascii="Arial" w:hAnsi="Arial" w:cs="Arial"/>
              <w:b/>
              <w:noProof/>
              <w:szCs w:val="24"/>
              <w:lang w:val="en-US"/>
            </w:rPr>
          </w:rPrChange>
        </w:rPr>
        <w:fldChar w:fldCharType="begin"/>
      </w:r>
      <w:r>
        <w:rPr>
          <w:rFonts w:ascii="Arial" w:hAnsi="Arial" w:cs="Arial"/>
          <w:b/>
          <w:noProof/>
          <w:szCs w:val="24"/>
          <w:lang w:val="en-US"/>
        </w:rPr>
        <w:instrText xml:space="preserve"> PAGEREF _Toc303084327 \h </w:instrText>
      </w:r>
      <w:r w:rsidR="008528E9" w:rsidRPr="00F04543">
        <w:rPr>
          <w:rFonts w:ascii="Arial" w:hAnsi="Arial" w:cs="Arial"/>
          <w:b/>
          <w:noProof/>
          <w:szCs w:val="24"/>
          <w:lang w:val="en-US"/>
          <w:rPrChange w:id="121" w:author="ASUS" w:date="2012-04-25T13:31:00Z">
            <w:rPr>
              <w:rFonts w:ascii="Arial" w:hAnsi="Arial" w:cs="Arial"/>
              <w:b/>
              <w:noProof/>
              <w:szCs w:val="24"/>
              <w:lang w:val="en-US"/>
            </w:rPr>
          </w:rPrChange>
        </w:rPr>
      </w:r>
      <w:r w:rsidR="008528E9" w:rsidRPr="00F04543">
        <w:rPr>
          <w:rFonts w:ascii="Arial" w:hAnsi="Arial" w:cs="Arial"/>
          <w:b/>
          <w:noProof/>
          <w:szCs w:val="24"/>
          <w:lang w:val="en-US"/>
          <w:rPrChange w:id="122" w:author="ASUS" w:date="2012-04-25T13:31:00Z">
            <w:rPr>
              <w:rFonts w:ascii="Arial" w:hAnsi="Arial" w:cs="Arial"/>
              <w:b/>
              <w:noProof/>
              <w:szCs w:val="24"/>
              <w:lang w:val="en-US"/>
            </w:rPr>
          </w:rPrChange>
        </w:rPr>
        <w:fldChar w:fldCharType="separate"/>
      </w:r>
      <w:r>
        <w:rPr>
          <w:rFonts w:ascii="Arial" w:hAnsi="Arial" w:cs="Arial"/>
          <w:b/>
          <w:noProof/>
          <w:szCs w:val="24"/>
          <w:lang w:val="en-US"/>
        </w:rPr>
        <w:t>10</w:t>
      </w:r>
      <w:r w:rsidR="008528E9" w:rsidRPr="00F04543">
        <w:rPr>
          <w:rFonts w:ascii="Arial" w:hAnsi="Arial" w:cs="Arial"/>
          <w:b/>
          <w:noProof/>
          <w:szCs w:val="24"/>
          <w:lang w:val="en-US"/>
          <w:rPrChange w:id="123" w:author="ASUS" w:date="2012-04-25T13:31:00Z">
            <w:rPr>
              <w:rFonts w:ascii="Arial" w:hAnsi="Arial" w:cs="Arial"/>
              <w:b/>
              <w:noProof/>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24" w:author="ASUS" w:date="2012-04-25T13:31:00Z">
            <w:rPr>
              <w:rFonts w:eastAsiaTheme="minorEastAsia"/>
              <w:noProof/>
              <w:lang w:val="en-US"/>
            </w:rPr>
          </w:rPrChange>
        </w:rPr>
      </w:pPr>
      <w:r>
        <w:rPr>
          <w:rFonts w:ascii="Arial" w:hAnsi="Arial" w:cs="Arial"/>
          <w:noProof/>
          <w:sz w:val="24"/>
          <w:szCs w:val="24"/>
          <w:lang w:val="en-US"/>
        </w:rPr>
        <w:t xml:space="preserve">4.1 </w:t>
      </w:r>
      <w:r w:rsidR="008528E9" w:rsidRPr="008528E9">
        <w:rPr>
          <w:rFonts w:ascii="Arial" w:eastAsiaTheme="minorEastAsia" w:hAnsi="Arial" w:cs="Arial"/>
          <w:noProof/>
          <w:lang w:val="en-US"/>
          <w:rPrChange w:id="125" w:author="ASUS" w:date="2012-04-25T13:31:00Z">
            <w:rPr>
              <w:rFonts w:eastAsiaTheme="minorEastAsia"/>
              <w:noProof/>
              <w:lang w:val="en-US"/>
            </w:rPr>
          </w:rPrChange>
        </w:rPr>
        <w:tab/>
      </w:r>
      <w:r>
        <w:rPr>
          <w:rFonts w:ascii="Arial" w:hAnsi="Arial" w:cs="Arial"/>
          <w:noProof/>
          <w:sz w:val="24"/>
          <w:szCs w:val="24"/>
          <w:lang w:val="en-US"/>
        </w:rPr>
        <w:t>Parameter Pengukuran Kinerja</w:t>
      </w:r>
      <w:r>
        <w:rPr>
          <w:rFonts w:ascii="Arial" w:hAnsi="Arial" w:cs="Arial"/>
          <w:noProof/>
          <w:sz w:val="24"/>
          <w:szCs w:val="24"/>
          <w:lang w:val="en-US"/>
        </w:rPr>
        <w:tab/>
      </w:r>
      <w:r w:rsidR="008528E9" w:rsidRPr="00F04543">
        <w:rPr>
          <w:rFonts w:ascii="Arial" w:hAnsi="Arial" w:cs="Arial"/>
          <w:noProof/>
          <w:sz w:val="24"/>
          <w:szCs w:val="24"/>
          <w:lang w:val="en-US"/>
          <w:rPrChange w:id="126"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_Toc303084328 \h </w:instrText>
      </w:r>
      <w:r w:rsidR="008528E9" w:rsidRPr="00F04543">
        <w:rPr>
          <w:rFonts w:ascii="Arial" w:hAnsi="Arial" w:cs="Arial"/>
          <w:noProof/>
          <w:sz w:val="24"/>
          <w:szCs w:val="24"/>
          <w:lang w:val="en-US"/>
          <w:rPrChange w:id="127"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128"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10</w:t>
      </w:r>
      <w:r w:rsidR="008528E9" w:rsidRPr="00F04543">
        <w:rPr>
          <w:rFonts w:ascii="Arial" w:hAnsi="Arial" w:cs="Arial"/>
          <w:noProof/>
          <w:sz w:val="24"/>
          <w:szCs w:val="24"/>
          <w:lang w:val="en-US"/>
          <w:rPrChange w:id="129"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30" w:author="ASUS" w:date="2012-04-25T13:31:00Z">
            <w:rPr>
              <w:rFonts w:eastAsiaTheme="minorEastAsia"/>
              <w:noProof/>
              <w:lang w:val="en-US"/>
            </w:rPr>
          </w:rPrChange>
        </w:rPr>
      </w:pPr>
      <w:r>
        <w:rPr>
          <w:rFonts w:ascii="Arial" w:hAnsi="Arial" w:cs="Arial"/>
          <w:noProof/>
          <w:sz w:val="24"/>
          <w:szCs w:val="24"/>
          <w:lang w:val="en-US"/>
        </w:rPr>
        <w:t xml:space="preserve">4.2  </w:t>
      </w:r>
      <w:r w:rsidR="008528E9" w:rsidRPr="008528E9">
        <w:rPr>
          <w:rFonts w:ascii="Arial" w:eastAsiaTheme="minorEastAsia" w:hAnsi="Arial" w:cs="Arial"/>
          <w:noProof/>
          <w:lang w:val="en-US"/>
          <w:rPrChange w:id="131" w:author="ASUS" w:date="2012-04-25T13:31:00Z">
            <w:rPr>
              <w:rFonts w:eastAsiaTheme="minorEastAsia"/>
              <w:noProof/>
              <w:lang w:val="en-US"/>
            </w:rPr>
          </w:rPrChange>
        </w:rPr>
        <w:tab/>
      </w:r>
      <w:r>
        <w:rPr>
          <w:rFonts w:ascii="Arial" w:hAnsi="Arial" w:cs="Arial"/>
          <w:noProof/>
          <w:sz w:val="24"/>
          <w:szCs w:val="24"/>
          <w:lang w:val="en-US"/>
        </w:rPr>
        <w:t>Menu Kegiatan Untuk Meningkatkan Kinerja RBO</w:t>
      </w:r>
      <w:r>
        <w:rPr>
          <w:rFonts w:ascii="Arial" w:hAnsi="Arial" w:cs="Arial"/>
          <w:noProof/>
          <w:sz w:val="24"/>
          <w:szCs w:val="24"/>
          <w:lang w:val="en-US"/>
        </w:rPr>
        <w:tab/>
      </w:r>
      <w:r w:rsidR="008528E9" w:rsidRPr="00F04543">
        <w:rPr>
          <w:rFonts w:ascii="Arial" w:hAnsi="Arial" w:cs="Arial"/>
          <w:noProof/>
          <w:sz w:val="24"/>
          <w:szCs w:val="24"/>
          <w:lang w:val="en-US"/>
          <w:rPrChange w:id="132"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_Toc303084329 \h </w:instrText>
      </w:r>
      <w:r w:rsidR="008528E9" w:rsidRPr="00F04543">
        <w:rPr>
          <w:rFonts w:ascii="Arial" w:hAnsi="Arial" w:cs="Arial"/>
          <w:noProof/>
          <w:sz w:val="24"/>
          <w:szCs w:val="24"/>
          <w:lang w:val="en-US"/>
          <w:rPrChange w:id="133"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134" w:author="ASUS" w:date="2012-04-25T13:31:00Z">
            <w:rPr>
              <w:rFonts w:ascii="Arial" w:hAnsi="Arial" w:cs="Arial"/>
              <w:noProof/>
              <w:sz w:val="24"/>
              <w:szCs w:val="24"/>
              <w:lang w:val="en-US"/>
            </w:rPr>
          </w:rPrChange>
        </w:rPr>
        <w:fldChar w:fldCharType="separate"/>
      </w:r>
      <w:r>
        <w:rPr>
          <w:rFonts w:ascii="Arial" w:hAnsi="Arial" w:cs="Arial"/>
          <w:noProof/>
          <w:sz w:val="24"/>
          <w:szCs w:val="24"/>
          <w:lang w:val="en-US"/>
        </w:rPr>
        <w:t>10</w:t>
      </w:r>
      <w:r w:rsidR="008528E9" w:rsidRPr="00F04543">
        <w:rPr>
          <w:rFonts w:ascii="Arial" w:hAnsi="Arial" w:cs="Arial"/>
          <w:noProof/>
          <w:sz w:val="24"/>
          <w:szCs w:val="24"/>
          <w:lang w:val="en-US"/>
          <w:rPrChange w:id="135"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36" w:author="ASUS" w:date="2012-04-25T13:31:00Z">
            <w:rPr>
              <w:rFonts w:eastAsiaTheme="minorEastAsia"/>
              <w:noProof/>
              <w:lang w:val="en-US"/>
            </w:rPr>
          </w:rPrChange>
        </w:rPr>
      </w:pPr>
      <w:r>
        <w:rPr>
          <w:rFonts w:ascii="Arial" w:hAnsi="Arial" w:cs="Arial"/>
          <w:noProof/>
          <w:sz w:val="24"/>
          <w:szCs w:val="24"/>
          <w:lang w:val="en-US"/>
        </w:rPr>
        <w:t xml:space="preserve">4.3  </w:t>
      </w:r>
      <w:r w:rsidR="008528E9" w:rsidRPr="008528E9">
        <w:rPr>
          <w:rFonts w:ascii="Arial" w:eastAsiaTheme="minorEastAsia" w:hAnsi="Arial" w:cs="Arial"/>
          <w:noProof/>
          <w:lang w:val="en-US"/>
          <w:rPrChange w:id="137" w:author="ASUS" w:date="2012-04-25T13:31:00Z">
            <w:rPr>
              <w:rFonts w:eastAsiaTheme="minorEastAsia"/>
              <w:noProof/>
              <w:lang w:val="en-US"/>
            </w:rPr>
          </w:rPrChange>
        </w:rPr>
        <w:tab/>
      </w:r>
      <w:r>
        <w:rPr>
          <w:rFonts w:ascii="Arial" w:hAnsi="Arial" w:cs="Arial"/>
          <w:noProof/>
          <w:sz w:val="24"/>
          <w:szCs w:val="24"/>
          <w:lang w:val="en-US"/>
        </w:rPr>
        <w:t>Mengkaji Ulang Rencana Aksi RBO</w:t>
      </w:r>
      <w:r>
        <w:rPr>
          <w:rFonts w:ascii="Arial" w:hAnsi="Arial" w:cs="Arial"/>
          <w:noProof/>
          <w:sz w:val="24"/>
          <w:szCs w:val="24"/>
          <w:lang w:val="en-US"/>
        </w:rPr>
        <w:tab/>
      </w:r>
      <w:r w:rsidR="008528E9" w:rsidRPr="00F04543">
        <w:rPr>
          <w:rFonts w:ascii="Arial" w:hAnsi="Arial" w:cs="Arial"/>
          <w:noProof/>
          <w:sz w:val="24"/>
          <w:szCs w:val="24"/>
          <w:lang w:val="en-US"/>
          <w:rPrChange w:id="138"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_Toc303084330 \h </w:instrText>
      </w:r>
      <w:r w:rsidR="008528E9" w:rsidRPr="00F04543">
        <w:rPr>
          <w:rFonts w:ascii="Arial" w:hAnsi="Arial" w:cs="Arial"/>
          <w:noProof/>
          <w:sz w:val="24"/>
          <w:szCs w:val="24"/>
          <w:lang w:val="en-US"/>
          <w:rPrChange w:id="139"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140" w:author="ASUS" w:date="2012-04-25T13:31:00Z">
            <w:rPr>
              <w:rFonts w:ascii="Arial" w:hAnsi="Arial" w:cs="Arial"/>
              <w:noProof/>
              <w:sz w:val="24"/>
              <w:szCs w:val="24"/>
              <w:lang w:val="en-US"/>
            </w:rPr>
          </w:rPrChange>
        </w:rPr>
        <w:fldChar w:fldCharType="separate"/>
      </w:r>
      <w:ins w:id="141" w:author="KELEMBAGAAN 5" w:date="2012-03-28T11:05:00Z">
        <w:r>
          <w:rPr>
            <w:rFonts w:ascii="Arial" w:hAnsi="Arial" w:cs="Arial"/>
            <w:noProof/>
            <w:sz w:val="24"/>
            <w:szCs w:val="24"/>
            <w:lang w:val="en-US"/>
          </w:rPr>
          <w:t>14</w:t>
        </w:r>
      </w:ins>
      <w:ins w:id="142" w:author="Darmanto" w:date="2012-02-22T13:59:00Z">
        <w:del w:id="143" w:author="KELEMBAGAAN 5" w:date="2012-03-28T11:05:00Z">
          <w:r>
            <w:rPr>
              <w:rFonts w:ascii="Arial" w:hAnsi="Arial" w:cs="Arial"/>
              <w:noProof/>
              <w:sz w:val="24"/>
              <w:szCs w:val="24"/>
              <w:lang w:val="en-US"/>
            </w:rPr>
            <w:delText>14</w:delText>
          </w:r>
        </w:del>
      </w:ins>
      <w:del w:id="144" w:author="KELEMBAGAAN 5" w:date="2012-03-28T11:05:00Z">
        <w:r>
          <w:rPr>
            <w:rFonts w:ascii="Arial" w:hAnsi="Arial" w:cs="Arial"/>
            <w:noProof/>
            <w:sz w:val="24"/>
            <w:szCs w:val="24"/>
            <w:lang w:val="en-US"/>
          </w:rPr>
          <w:delText>12</w:delText>
        </w:r>
      </w:del>
      <w:r w:rsidR="008528E9" w:rsidRPr="00F04543">
        <w:rPr>
          <w:rFonts w:ascii="Arial" w:hAnsi="Arial" w:cs="Arial"/>
          <w:noProof/>
          <w:sz w:val="24"/>
          <w:szCs w:val="24"/>
          <w:lang w:val="en-US"/>
          <w:rPrChange w:id="145"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46" w:author="ASUS" w:date="2012-04-25T13:31:00Z">
            <w:rPr>
              <w:rFonts w:eastAsiaTheme="minorEastAsia"/>
              <w:noProof/>
              <w:lang w:val="en-US"/>
            </w:rPr>
          </w:rPrChange>
        </w:rPr>
      </w:pPr>
      <w:r>
        <w:rPr>
          <w:rFonts w:ascii="Arial" w:hAnsi="Arial" w:cs="Arial"/>
          <w:noProof/>
          <w:sz w:val="24"/>
          <w:szCs w:val="24"/>
          <w:lang w:val="en-US"/>
        </w:rPr>
        <w:t xml:space="preserve">4.4  </w:t>
      </w:r>
      <w:r w:rsidR="008528E9" w:rsidRPr="008528E9">
        <w:rPr>
          <w:rFonts w:ascii="Arial" w:eastAsiaTheme="minorEastAsia" w:hAnsi="Arial" w:cs="Arial"/>
          <w:noProof/>
          <w:lang w:val="en-US"/>
          <w:rPrChange w:id="147" w:author="ASUS" w:date="2012-04-25T13:31:00Z">
            <w:rPr>
              <w:rFonts w:eastAsiaTheme="minorEastAsia"/>
              <w:noProof/>
              <w:lang w:val="en-US"/>
            </w:rPr>
          </w:rPrChange>
        </w:rPr>
        <w:tab/>
      </w:r>
      <w:r>
        <w:rPr>
          <w:rFonts w:ascii="Arial" w:hAnsi="Arial" w:cs="Arial"/>
          <w:noProof/>
          <w:sz w:val="24"/>
          <w:szCs w:val="24"/>
          <w:lang w:val="en-US"/>
        </w:rPr>
        <w:t>Penyusunan Anggaran Berbasis Kinerja</w:t>
      </w:r>
      <w:r>
        <w:rPr>
          <w:rFonts w:ascii="Arial" w:hAnsi="Arial" w:cs="Arial"/>
          <w:noProof/>
          <w:sz w:val="24"/>
          <w:szCs w:val="24"/>
          <w:lang w:val="en-US"/>
        </w:rPr>
        <w:tab/>
      </w:r>
      <w:r w:rsidR="008528E9" w:rsidRPr="00F04543">
        <w:rPr>
          <w:rFonts w:ascii="Arial" w:hAnsi="Arial" w:cs="Arial"/>
          <w:noProof/>
          <w:sz w:val="24"/>
          <w:szCs w:val="24"/>
          <w:lang w:val="en-US"/>
          <w:rPrChange w:id="148"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_Toc303084331 \h </w:instrText>
      </w:r>
      <w:r w:rsidR="008528E9" w:rsidRPr="00F04543">
        <w:rPr>
          <w:rFonts w:ascii="Arial" w:hAnsi="Arial" w:cs="Arial"/>
          <w:noProof/>
          <w:sz w:val="24"/>
          <w:szCs w:val="24"/>
          <w:lang w:val="en-US"/>
          <w:rPrChange w:id="149"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150" w:author="ASUS" w:date="2012-04-25T13:31:00Z">
            <w:rPr>
              <w:rFonts w:ascii="Arial" w:hAnsi="Arial" w:cs="Arial"/>
              <w:noProof/>
              <w:sz w:val="24"/>
              <w:szCs w:val="24"/>
              <w:lang w:val="en-US"/>
            </w:rPr>
          </w:rPrChange>
        </w:rPr>
        <w:fldChar w:fldCharType="separate"/>
      </w:r>
      <w:ins w:id="151" w:author="KELEMBAGAAN 5" w:date="2012-03-28T11:05:00Z">
        <w:r>
          <w:rPr>
            <w:rFonts w:ascii="Arial" w:hAnsi="Arial" w:cs="Arial"/>
            <w:noProof/>
            <w:sz w:val="24"/>
            <w:szCs w:val="24"/>
            <w:lang w:val="en-US"/>
          </w:rPr>
          <w:t>14</w:t>
        </w:r>
      </w:ins>
      <w:ins w:id="152" w:author="Darmanto" w:date="2012-02-22T13:59:00Z">
        <w:del w:id="153" w:author="KELEMBAGAAN 5" w:date="2012-03-28T11:05:00Z">
          <w:r>
            <w:rPr>
              <w:rFonts w:ascii="Arial" w:hAnsi="Arial" w:cs="Arial"/>
              <w:noProof/>
              <w:sz w:val="24"/>
              <w:szCs w:val="24"/>
              <w:lang w:val="en-US"/>
            </w:rPr>
            <w:delText>14</w:delText>
          </w:r>
        </w:del>
      </w:ins>
      <w:del w:id="154" w:author="KELEMBAGAAN 5" w:date="2012-03-28T11:05:00Z">
        <w:r>
          <w:rPr>
            <w:rFonts w:ascii="Arial" w:hAnsi="Arial" w:cs="Arial"/>
            <w:noProof/>
            <w:sz w:val="24"/>
            <w:szCs w:val="24"/>
            <w:lang w:val="en-US"/>
          </w:rPr>
          <w:delText>12</w:delText>
        </w:r>
      </w:del>
      <w:r w:rsidR="008528E9" w:rsidRPr="00F04543">
        <w:rPr>
          <w:rFonts w:ascii="Arial" w:hAnsi="Arial" w:cs="Arial"/>
          <w:noProof/>
          <w:sz w:val="24"/>
          <w:szCs w:val="24"/>
          <w:lang w:val="en-US"/>
          <w:rPrChange w:id="155"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56" w:author="ASUS" w:date="2012-04-25T13:31:00Z">
            <w:rPr>
              <w:rFonts w:eastAsiaTheme="minorEastAsia"/>
              <w:noProof/>
              <w:lang w:val="en-US"/>
            </w:rPr>
          </w:rPrChange>
        </w:rPr>
      </w:pPr>
      <w:r>
        <w:rPr>
          <w:rFonts w:ascii="Arial" w:hAnsi="Arial" w:cs="Arial"/>
          <w:noProof/>
          <w:sz w:val="24"/>
          <w:szCs w:val="24"/>
          <w:lang w:val="en-US"/>
        </w:rPr>
        <w:t xml:space="preserve">4.5  </w:t>
      </w:r>
      <w:r w:rsidR="008528E9" w:rsidRPr="008528E9">
        <w:rPr>
          <w:rFonts w:ascii="Arial" w:eastAsiaTheme="minorEastAsia" w:hAnsi="Arial" w:cs="Arial"/>
          <w:noProof/>
          <w:lang w:val="en-US"/>
          <w:rPrChange w:id="157" w:author="ASUS" w:date="2012-04-25T13:31:00Z">
            <w:rPr>
              <w:rFonts w:eastAsiaTheme="minorEastAsia"/>
              <w:noProof/>
              <w:lang w:val="en-US"/>
            </w:rPr>
          </w:rPrChange>
        </w:rPr>
        <w:tab/>
      </w:r>
      <w:r>
        <w:rPr>
          <w:rFonts w:ascii="Arial" w:hAnsi="Arial" w:cs="Arial"/>
          <w:noProof/>
          <w:sz w:val="24"/>
          <w:szCs w:val="24"/>
          <w:lang w:val="en-US"/>
        </w:rPr>
        <w:t>Verifikasi Penyusunan Anggaran RBO Berbasis Rencana Aksi</w:t>
      </w:r>
      <w:r>
        <w:rPr>
          <w:rFonts w:ascii="Arial" w:hAnsi="Arial" w:cs="Arial"/>
          <w:noProof/>
          <w:sz w:val="24"/>
          <w:szCs w:val="24"/>
          <w:lang w:val="en-US"/>
        </w:rPr>
        <w:tab/>
      </w:r>
      <w:r w:rsidR="008528E9" w:rsidRPr="00F04543">
        <w:rPr>
          <w:rFonts w:ascii="Arial" w:hAnsi="Arial" w:cs="Arial"/>
          <w:noProof/>
          <w:sz w:val="24"/>
          <w:szCs w:val="24"/>
          <w:lang w:val="en-US"/>
          <w:rPrChange w:id="158"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_Toc303084332 \h </w:instrText>
      </w:r>
      <w:r w:rsidR="008528E9" w:rsidRPr="00F04543">
        <w:rPr>
          <w:rFonts w:ascii="Arial" w:hAnsi="Arial" w:cs="Arial"/>
          <w:noProof/>
          <w:sz w:val="24"/>
          <w:szCs w:val="24"/>
          <w:lang w:val="en-US"/>
          <w:rPrChange w:id="159"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160" w:author="ASUS" w:date="2012-04-25T13:31:00Z">
            <w:rPr>
              <w:rFonts w:ascii="Arial" w:hAnsi="Arial" w:cs="Arial"/>
              <w:noProof/>
              <w:sz w:val="24"/>
              <w:szCs w:val="24"/>
              <w:lang w:val="en-US"/>
            </w:rPr>
          </w:rPrChange>
        </w:rPr>
        <w:fldChar w:fldCharType="separate"/>
      </w:r>
      <w:ins w:id="161" w:author="KELEMBAGAAN 5" w:date="2012-03-28T11:05:00Z">
        <w:r>
          <w:rPr>
            <w:rFonts w:ascii="Arial" w:hAnsi="Arial" w:cs="Arial"/>
            <w:noProof/>
            <w:sz w:val="24"/>
            <w:szCs w:val="24"/>
            <w:lang w:val="en-US"/>
          </w:rPr>
          <w:t>14</w:t>
        </w:r>
      </w:ins>
      <w:ins w:id="162" w:author="Darmanto" w:date="2012-02-22T13:59:00Z">
        <w:del w:id="163" w:author="KELEMBAGAAN 5" w:date="2012-03-28T11:05:00Z">
          <w:r>
            <w:rPr>
              <w:rFonts w:ascii="Arial" w:hAnsi="Arial" w:cs="Arial"/>
              <w:noProof/>
              <w:sz w:val="24"/>
              <w:szCs w:val="24"/>
              <w:lang w:val="en-US"/>
            </w:rPr>
            <w:delText>14</w:delText>
          </w:r>
        </w:del>
      </w:ins>
      <w:del w:id="164" w:author="KELEMBAGAAN 5" w:date="2012-03-28T11:05:00Z">
        <w:r>
          <w:rPr>
            <w:rFonts w:ascii="Arial" w:hAnsi="Arial" w:cs="Arial"/>
            <w:noProof/>
            <w:sz w:val="24"/>
            <w:szCs w:val="24"/>
            <w:lang w:val="en-US"/>
          </w:rPr>
          <w:delText>13</w:delText>
        </w:r>
      </w:del>
      <w:r w:rsidR="008528E9" w:rsidRPr="00F04543">
        <w:rPr>
          <w:rFonts w:ascii="Arial" w:hAnsi="Arial" w:cs="Arial"/>
          <w:noProof/>
          <w:sz w:val="24"/>
          <w:szCs w:val="24"/>
          <w:lang w:val="en-US"/>
          <w:rPrChange w:id="165" w:author="ASUS" w:date="2012-04-25T13:31:00Z">
            <w:rPr>
              <w:rFonts w:ascii="Arial" w:hAnsi="Arial" w:cs="Arial"/>
              <w:noProof/>
              <w:sz w:val="24"/>
              <w:szCs w:val="24"/>
              <w:lang w:val="en-US"/>
            </w:rPr>
          </w:rPrChange>
        </w:rPr>
        <w:fldChar w:fldCharType="end"/>
      </w:r>
    </w:p>
    <w:p w:rsidR="00A32BD7" w:rsidRPr="00F04543" w:rsidRDefault="00235520" w:rsidP="00A32BD7">
      <w:pPr>
        <w:tabs>
          <w:tab w:val="left" w:pos="1530"/>
          <w:tab w:val="right" w:pos="9350"/>
        </w:tabs>
        <w:spacing w:before="0" w:beforeAutospacing="0" w:after="0" w:afterAutospacing="0" w:line="240" w:lineRule="auto"/>
        <w:ind w:left="1530" w:hanging="630"/>
        <w:rPr>
          <w:rFonts w:ascii="Arial" w:eastAsiaTheme="minorEastAsia" w:hAnsi="Arial" w:cs="Arial"/>
          <w:noProof/>
          <w:lang w:val="en-US"/>
          <w:rPrChange w:id="166" w:author="ASUS" w:date="2012-04-25T13:31:00Z">
            <w:rPr>
              <w:rFonts w:eastAsiaTheme="minorEastAsia"/>
              <w:noProof/>
              <w:lang w:val="en-US"/>
            </w:rPr>
          </w:rPrChange>
        </w:rPr>
      </w:pPr>
      <w:r>
        <w:rPr>
          <w:rFonts w:ascii="Arial" w:hAnsi="Arial" w:cs="Arial"/>
          <w:noProof/>
          <w:sz w:val="24"/>
          <w:szCs w:val="24"/>
          <w:lang w:val="en-US"/>
        </w:rPr>
        <w:t xml:space="preserve">4.6  </w:t>
      </w:r>
      <w:r w:rsidR="008528E9" w:rsidRPr="008528E9">
        <w:rPr>
          <w:rFonts w:ascii="Arial" w:eastAsiaTheme="minorEastAsia" w:hAnsi="Arial" w:cs="Arial"/>
          <w:noProof/>
          <w:lang w:val="en-US"/>
          <w:rPrChange w:id="167" w:author="ASUS" w:date="2012-04-25T13:31:00Z">
            <w:rPr>
              <w:rFonts w:eastAsiaTheme="minorEastAsia"/>
              <w:noProof/>
              <w:lang w:val="en-US"/>
            </w:rPr>
          </w:rPrChange>
        </w:rPr>
        <w:tab/>
      </w:r>
      <w:r>
        <w:rPr>
          <w:rFonts w:ascii="Arial" w:hAnsi="Arial" w:cs="Arial"/>
          <w:noProof/>
          <w:sz w:val="24"/>
          <w:szCs w:val="24"/>
          <w:lang w:val="en-US"/>
        </w:rPr>
        <w:t>Pemantauan dan Evaluasi Pelaksanaan Peningkatan Kinerja RBO</w:t>
      </w:r>
      <w:r>
        <w:rPr>
          <w:rFonts w:ascii="Arial" w:hAnsi="Arial" w:cs="Arial"/>
          <w:noProof/>
          <w:sz w:val="24"/>
          <w:szCs w:val="24"/>
          <w:lang w:val="en-US"/>
        </w:rPr>
        <w:tab/>
      </w:r>
      <w:r w:rsidR="008528E9" w:rsidRPr="00F04543">
        <w:rPr>
          <w:rFonts w:ascii="Arial" w:hAnsi="Arial" w:cs="Arial"/>
          <w:noProof/>
          <w:sz w:val="24"/>
          <w:szCs w:val="24"/>
          <w:lang w:val="en-US"/>
          <w:rPrChange w:id="168" w:author="ASUS" w:date="2012-04-25T13:31:00Z">
            <w:rPr>
              <w:rFonts w:ascii="Arial" w:hAnsi="Arial" w:cs="Arial"/>
              <w:noProof/>
              <w:sz w:val="24"/>
              <w:szCs w:val="24"/>
              <w:lang w:val="en-US"/>
            </w:rPr>
          </w:rPrChange>
        </w:rPr>
        <w:fldChar w:fldCharType="begin"/>
      </w:r>
      <w:r>
        <w:rPr>
          <w:rFonts w:ascii="Arial" w:hAnsi="Arial" w:cs="Arial"/>
          <w:noProof/>
          <w:sz w:val="24"/>
          <w:szCs w:val="24"/>
          <w:lang w:val="en-US"/>
        </w:rPr>
        <w:instrText xml:space="preserve"> PAGEREF _Toc303084333 \h </w:instrText>
      </w:r>
      <w:r w:rsidR="008528E9" w:rsidRPr="00F04543">
        <w:rPr>
          <w:rFonts w:ascii="Arial" w:hAnsi="Arial" w:cs="Arial"/>
          <w:noProof/>
          <w:sz w:val="24"/>
          <w:szCs w:val="24"/>
          <w:lang w:val="en-US"/>
          <w:rPrChange w:id="169" w:author="ASUS" w:date="2012-04-25T13:31:00Z">
            <w:rPr>
              <w:rFonts w:ascii="Arial" w:hAnsi="Arial" w:cs="Arial"/>
              <w:noProof/>
              <w:sz w:val="24"/>
              <w:szCs w:val="24"/>
              <w:lang w:val="en-US"/>
            </w:rPr>
          </w:rPrChange>
        </w:rPr>
      </w:r>
      <w:r w:rsidR="008528E9" w:rsidRPr="00F04543">
        <w:rPr>
          <w:rFonts w:ascii="Arial" w:hAnsi="Arial" w:cs="Arial"/>
          <w:noProof/>
          <w:sz w:val="24"/>
          <w:szCs w:val="24"/>
          <w:lang w:val="en-US"/>
          <w:rPrChange w:id="170" w:author="ASUS" w:date="2012-04-25T13:31:00Z">
            <w:rPr>
              <w:rFonts w:ascii="Arial" w:hAnsi="Arial" w:cs="Arial"/>
              <w:noProof/>
              <w:sz w:val="24"/>
              <w:szCs w:val="24"/>
              <w:lang w:val="en-US"/>
            </w:rPr>
          </w:rPrChange>
        </w:rPr>
        <w:fldChar w:fldCharType="separate"/>
      </w:r>
      <w:ins w:id="171" w:author="KELEMBAGAAN 5" w:date="2012-03-28T11:05:00Z">
        <w:r>
          <w:rPr>
            <w:rFonts w:ascii="Arial" w:hAnsi="Arial" w:cs="Arial"/>
            <w:noProof/>
            <w:sz w:val="24"/>
            <w:szCs w:val="24"/>
            <w:lang w:val="en-US"/>
          </w:rPr>
          <w:t>14</w:t>
        </w:r>
      </w:ins>
      <w:ins w:id="172" w:author="Darmanto" w:date="2012-02-22T13:59:00Z">
        <w:del w:id="173" w:author="KELEMBAGAAN 5" w:date="2012-03-28T11:05:00Z">
          <w:r>
            <w:rPr>
              <w:rFonts w:ascii="Arial" w:hAnsi="Arial" w:cs="Arial"/>
              <w:noProof/>
              <w:sz w:val="24"/>
              <w:szCs w:val="24"/>
              <w:lang w:val="en-US"/>
            </w:rPr>
            <w:delText>14</w:delText>
          </w:r>
        </w:del>
      </w:ins>
      <w:del w:id="174" w:author="KELEMBAGAAN 5" w:date="2012-03-28T11:05:00Z">
        <w:r>
          <w:rPr>
            <w:rFonts w:ascii="Arial" w:hAnsi="Arial" w:cs="Arial"/>
            <w:noProof/>
            <w:sz w:val="24"/>
            <w:szCs w:val="24"/>
            <w:lang w:val="en-US"/>
          </w:rPr>
          <w:delText>13</w:delText>
        </w:r>
      </w:del>
      <w:r w:rsidR="008528E9" w:rsidRPr="00F04543">
        <w:rPr>
          <w:rFonts w:ascii="Arial" w:hAnsi="Arial" w:cs="Arial"/>
          <w:noProof/>
          <w:sz w:val="24"/>
          <w:szCs w:val="24"/>
          <w:lang w:val="en-US"/>
          <w:rPrChange w:id="175" w:author="ASUS" w:date="2012-04-25T13:31:00Z">
            <w:rPr>
              <w:rFonts w:ascii="Arial" w:hAnsi="Arial" w:cs="Arial"/>
              <w:noProof/>
              <w:sz w:val="24"/>
              <w:szCs w:val="24"/>
              <w:lang w:val="en-US"/>
            </w:rPr>
          </w:rPrChange>
        </w:rPr>
        <w:fldChar w:fldCharType="end"/>
      </w:r>
    </w:p>
    <w:p w:rsidR="00A32BD7" w:rsidRPr="00F04543" w:rsidRDefault="008528E9" w:rsidP="00A32BD7">
      <w:pPr>
        <w:spacing w:before="0" w:beforeAutospacing="0" w:after="0" w:afterAutospacing="0" w:line="240" w:lineRule="auto"/>
        <w:rPr>
          <w:rFonts w:ascii="Arial" w:hAnsi="Arial" w:cs="Arial"/>
          <w:sz w:val="24"/>
          <w:szCs w:val="24"/>
          <w:lang w:val="en-US"/>
        </w:rPr>
      </w:pPr>
      <w:r w:rsidRPr="00F04543">
        <w:rPr>
          <w:rFonts w:ascii="Arial" w:hAnsi="Arial" w:cs="Arial"/>
          <w:sz w:val="24"/>
          <w:szCs w:val="24"/>
          <w:lang w:val="en-US"/>
          <w:rPrChange w:id="176" w:author="ASUS" w:date="2012-04-25T13:31:00Z">
            <w:rPr>
              <w:rFonts w:ascii="Arial" w:hAnsi="Arial" w:cs="Arial"/>
              <w:sz w:val="24"/>
              <w:szCs w:val="24"/>
              <w:lang w:val="en-US"/>
            </w:rPr>
          </w:rPrChange>
        </w:rPr>
        <w:fldChar w:fldCharType="end"/>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sectPr w:rsidR="00A32BD7" w:rsidRPr="00F04543" w:rsidSect="00C028C1">
          <w:footerReference w:type="default" r:id="rId8"/>
          <w:pgSz w:w="11907" w:h="16839" w:code="9"/>
          <w:pgMar w:top="1440" w:right="1440" w:bottom="1440" w:left="1440" w:header="720" w:footer="720" w:gutter="0"/>
          <w:pgNumType w:fmt="lowerRoman" w:start="1"/>
          <w:cols w:space="720"/>
          <w:docGrid w:linePitch="360"/>
        </w:sectPr>
      </w:pPr>
    </w:p>
    <w:p w:rsidR="00A32BD7" w:rsidRPr="00F04543" w:rsidRDefault="00235520" w:rsidP="00A32BD7">
      <w:pPr>
        <w:keepNext/>
        <w:keepLines/>
        <w:spacing w:before="120" w:beforeAutospacing="0" w:after="720" w:afterAutospacing="0" w:line="240" w:lineRule="auto"/>
        <w:jc w:val="center"/>
        <w:outlineLvl w:val="0"/>
        <w:rPr>
          <w:rFonts w:ascii="Arial" w:eastAsiaTheme="majorEastAsia" w:hAnsi="Arial" w:cs="Arial"/>
          <w:b/>
          <w:bCs/>
          <w:sz w:val="28"/>
          <w:szCs w:val="28"/>
          <w:lang w:val="en-US"/>
        </w:rPr>
      </w:pPr>
      <w:bookmarkStart w:id="177" w:name="_Toc303084304"/>
      <w:r w:rsidRPr="00235520">
        <w:rPr>
          <w:rFonts w:ascii="Arial" w:eastAsiaTheme="majorEastAsia" w:hAnsi="Arial" w:cs="Arial"/>
          <w:b/>
          <w:bCs/>
          <w:sz w:val="28"/>
          <w:szCs w:val="28"/>
          <w:lang w:val="en-US"/>
        </w:rPr>
        <w:lastRenderedPageBreak/>
        <w:t>BAB 1</w:t>
      </w:r>
      <w:r w:rsidRPr="00235520">
        <w:rPr>
          <w:rFonts w:ascii="Arial" w:eastAsiaTheme="majorEastAsia" w:hAnsi="Arial" w:cs="Arial"/>
          <w:b/>
          <w:bCs/>
          <w:sz w:val="28"/>
          <w:szCs w:val="28"/>
          <w:lang w:val="en-US"/>
        </w:rPr>
        <w:tab/>
        <w:t>:  PENDAHULUAN</w:t>
      </w:r>
      <w:bookmarkEnd w:id="177"/>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178" w:name="_Toc303084305"/>
      <w:r>
        <w:rPr>
          <w:rFonts w:ascii="Arial" w:eastAsiaTheme="majorEastAsia" w:hAnsi="Arial" w:cs="Arial"/>
          <w:b/>
          <w:bCs/>
          <w:sz w:val="26"/>
          <w:szCs w:val="24"/>
          <w:lang w:val="en-US"/>
        </w:rPr>
        <w:t>Latar</w:t>
      </w:r>
      <w:r>
        <w:rPr>
          <w:rFonts w:ascii="Arial" w:eastAsiaTheme="majorEastAsia" w:hAnsi="Arial" w:cs="Arial"/>
          <w:b/>
          <w:bCs/>
          <w:sz w:val="26"/>
          <w:szCs w:val="26"/>
          <w:lang w:val="en-US"/>
        </w:rPr>
        <w:t xml:space="preserve"> Belakang</w:t>
      </w:r>
      <w:bookmarkEnd w:id="178"/>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b/>
          <w:sz w:val="24"/>
          <w:szCs w:val="24"/>
          <w:lang w:val="en-US"/>
        </w:rPr>
      </w:pPr>
      <w:r>
        <w:rPr>
          <w:rFonts w:ascii="Arial" w:hAnsi="Arial" w:cs="Arial"/>
          <w:sz w:val="24"/>
          <w:szCs w:val="24"/>
          <w:lang w:val="en-US"/>
        </w:rPr>
        <w:t>Pengelolaan sumberdaya air di Indonesia menghadapi persoalan yang sangat kompleks, mengingat disamping air mempunyai beberapa fungsi sosial budaya, ekonomi dan lingkungan yang masing-masing dapat saling bertentangan, juga interaksi ruang yang terbatas dan tidak terbarukan memunculkan dimensi persoalan baru yaitu pemanfaatan SDA dan pemanfaatan ruang untuk kehidupan manusia.</w:t>
      </w: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Dengan terjadinya perubahan iklim global, semakin meningkatnya jumlah penduduk dan intensitas kegiatan ekonomi, telah terjadi perubahan sumberdaya alam yang sangat cepat.</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Pembukaan lahan guna keperluan perluasan daerah pertanian, perkebunan, pemukiman dan industri, yang tidak mengindahkan peraturan, juga tidak terkoordinasi dengan baik dalam suatu kerangka pengembangan tata ruang, telah mengakibatkan terjadinya degradasi lahan, erosi, tanah longsor, banjir.</w:t>
      </w: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Perkembangan kawasan perkotaan yang sangat pesat, telah mengakibatkan terjadinya peningkatan konflik antara para pengguna air baik untuk kepentingan rumah tangga, pertanian dan industri, termasuk penggunaan air permukaan dan air bawah tanah di perkotaan.</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Disamping itu, akibat perkembangan kawasan perkotaan yang sangat cepat tersebut menyebabkan meningkatnya pencemaran dan perusakan lingkungan, termasuk oleh limbah bahan  berbahaya beracun (B3), sehingga struktur dan fungsi ekosistem yang menjadi penunjang bagi kehidupan masyarakat menjadi rusak. Pencemaran pada sumber-sumber air tersebut akan menjadi beben social, yang pada akhirnya masyarakat dan pemerintah harus menanggung biaya pemulihannya.</w:t>
      </w: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Berdasar pada permasalahan tersebut, perlu diwujudkan pengelolaan sumber daya air yang terpadu / integrated water resources management (IWRM) danpengelolaannya didasarkan pada “one plan, one river basin, one integrated management” dimana merupakan satu-kesatuan pengelolaan dari hulu-tengah dan hilir. Untuk itu dibutuhkan Unit Pelaksana Teknis (UPT) atau Unit Pelaksana Teknis Daerah (UPTD) dalam rangka Pengelola SDA yang handal dan profesional.</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Wujud UPT yang menjadi kepanjangan tangan untuk menyelenggarakan pengelolaan SDA yang menjadi kewenangan pemerintah adalah Balai Besar Wilayah Sungai (BBWS) dan Balai Wilayah Sungai (BWS) dan Perum Jasa Tirta (PJT), sedangkan wujud UPTD yang saat ini baru dibentuk di tingkat provinsi yaitu Balai Pengelolaan Sumber Daya Air (BPSDA) Provinsi.</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 xml:space="preserve">BBWS, BWS, BPSDA dan PJT yang merupakan </w:t>
      </w:r>
      <w:r>
        <w:rPr>
          <w:rFonts w:ascii="Arial" w:hAnsi="Arial" w:cs="Arial"/>
          <w:i/>
          <w:sz w:val="24"/>
          <w:szCs w:val="24"/>
          <w:lang w:val="en-US"/>
        </w:rPr>
        <w:t>River Basin Organization (RBO)</w:t>
      </w:r>
      <w:r>
        <w:rPr>
          <w:rFonts w:ascii="Arial" w:hAnsi="Arial" w:cs="Arial"/>
          <w:sz w:val="24"/>
          <w:szCs w:val="24"/>
          <w:lang w:val="en-US"/>
        </w:rPr>
        <w:t xml:space="preserve"> adalah ujung tombak dalam penyelenggaraan pengelolaan SDA di wilayah sungai yang langsung memberikan pelayanan kepada masyarakat </w:t>
      </w:r>
      <w:r>
        <w:rPr>
          <w:rFonts w:ascii="Arial" w:hAnsi="Arial" w:cs="Arial"/>
          <w:b/>
          <w:sz w:val="24"/>
          <w:szCs w:val="24"/>
          <w:lang w:val="en-US"/>
        </w:rPr>
        <w:t xml:space="preserve">harus mengubah </w:t>
      </w:r>
      <w:r>
        <w:rPr>
          <w:rFonts w:ascii="Arial" w:hAnsi="Arial" w:cs="Arial"/>
          <w:b/>
          <w:i/>
          <w:sz w:val="24"/>
          <w:szCs w:val="24"/>
          <w:lang w:val="en-US"/>
        </w:rPr>
        <w:t xml:space="preserve">“mind set” </w:t>
      </w:r>
      <w:r>
        <w:rPr>
          <w:rFonts w:ascii="Arial" w:hAnsi="Arial" w:cs="Arial"/>
          <w:b/>
          <w:sz w:val="24"/>
          <w:szCs w:val="24"/>
          <w:lang w:val="en-US"/>
        </w:rPr>
        <w:t xml:space="preserve">dari orientasi pembangunan ke orientasi pelayanan dan berupaya kinerjanya berbasis hasil </w:t>
      </w:r>
      <w:r>
        <w:rPr>
          <w:rFonts w:ascii="Arial" w:hAnsi="Arial" w:cs="Arial"/>
          <w:b/>
          <w:i/>
          <w:sz w:val="24"/>
          <w:szCs w:val="24"/>
          <w:lang w:val="en-US"/>
        </w:rPr>
        <w:t>(output).</w:t>
      </w:r>
      <w:r>
        <w:rPr>
          <w:rFonts w:ascii="Arial" w:hAnsi="Arial" w:cs="Arial"/>
          <w:sz w:val="24"/>
          <w:szCs w:val="24"/>
          <w:lang w:val="en-US"/>
        </w:rPr>
        <w:t xml:space="preserve">Untuk itu dibutuhkan : 1) Dukungan/Komitmen yang kuat dari pemangku kebijakan; 2) Dukungan manajemen yang profesional; 3) </w:t>
      </w:r>
      <w:r>
        <w:rPr>
          <w:rFonts w:ascii="Arial" w:hAnsi="Arial" w:cs="Arial"/>
          <w:sz w:val="24"/>
          <w:szCs w:val="24"/>
          <w:lang w:val="en-US"/>
        </w:rPr>
        <w:lastRenderedPageBreak/>
        <w:t>Dukungan sumberdaya  yang handal yaitu : sumberdaya manusia (SDM), sumber pendanaan, pengetahuan teknologi dan peralatan.</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Untuk mengukur kinerja BBWS, BWS, BPSDA dan PJT, Direktorat  Jenderal SDA, Kementerian Pekerjaan Umum menggunakan alat/</w:t>
      </w:r>
      <w:r>
        <w:rPr>
          <w:rFonts w:ascii="Arial" w:hAnsi="Arial" w:cs="Arial"/>
          <w:i/>
          <w:sz w:val="24"/>
          <w:szCs w:val="24"/>
          <w:lang w:val="en-US"/>
        </w:rPr>
        <w:t>tool</w:t>
      </w:r>
      <w:r>
        <w:rPr>
          <w:rFonts w:ascii="Arial" w:hAnsi="Arial" w:cs="Arial"/>
          <w:sz w:val="24"/>
          <w:szCs w:val="24"/>
          <w:lang w:val="en-US"/>
        </w:rPr>
        <w:t xml:space="preserve"> River Basin Organization (RBO) Performance Benchmarking yang dikeluarkan oleh Networks of Asian River Basin Organization (NARBO) yang telah dilaksanakan oleh anggota NARBO di 14 negara di Asia.</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 xml:space="preserve">Kegiatan Performance Benchmarking ini telah dilaksanakan pada sebagian RBO di Indonesia sejak tahun 2006 namun terdapat kendala tidak berlanjutnya kegiatan RBO performance benhmarking antara lain : 1) Kurangnya dukungan pimpinan RBO terhadap kegiatan ini, 2) penyusunan anggaran tahunan tidak dikaitkan dengan upaya peningkatan kinerja berdasarkan self assessment report of performance benchmarking yang telah dilakukan kaji ulang oleh Peer Review Team of Performance Benchmarking, 3) Belum seluruh yang telah melaksanakan performance bencmarking telah menyusun </w:t>
      </w:r>
      <w:r>
        <w:rPr>
          <w:rFonts w:ascii="Arial" w:hAnsi="Arial" w:cs="Arial"/>
          <w:i/>
          <w:sz w:val="24"/>
          <w:szCs w:val="24"/>
          <w:lang w:val="en-US"/>
        </w:rPr>
        <w:t>action plan</w:t>
      </w:r>
      <w:r>
        <w:rPr>
          <w:rFonts w:ascii="Arial" w:hAnsi="Arial" w:cs="Arial"/>
          <w:sz w:val="24"/>
          <w:szCs w:val="24"/>
          <w:lang w:val="en-US"/>
        </w:rPr>
        <w:t xml:space="preserve"> / rencana aksi 5 tahunan yang merupakan dasar bagi penyusunan anggaran tahunan RBO, 4) Kegiatan</w:t>
      </w:r>
      <w:r>
        <w:rPr>
          <w:rFonts w:ascii="Arial" w:hAnsi="Arial" w:cs="Arial"/>
          <w:i/>
          <w:sz w:val="24"/>
          <w:szCs w:val="24"/>
          <w:lang w:val="en-US"/>
        </w:rPr>
        <w:t xml:space="preserve"> performance benchmarking</w:t>
      </w:r>
      <w:r>
        <w:rPr>
          <w:rFonts w:ascii="Arial" w:hAnsi="Arial" w:cs="Arial"/>
          <w:sz w:val="24"/>
          <w:szCs w:val="24"/>
          <w:lang w:val="en-US"/>
        </w:rPr>
        <w:t xml:space="preserve"> belum merupakan tolok ukur dalam DIPA/DIPDA atau rencana anggaran tahunan RBO.</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Karena hal tersebut diatas, perlu disusun pedoman peningkatan kinerja RBO yang dapat dijadikan acuan bagi semua pihak dalam penyelenggaraan pengelolaan SDA terpadu.</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179" w:name="_Toc303084306"/>
      <w:r>
        <w:rPr>
          <w:rFonts w:ascii="Arial" w:eastAsiaTheme="majorEastAsia" w:hAnsi="Arial" w:cs="Arial"/>
          <w:b/>
          <w:bCs/>
          <w:sz w:val="26"/>
          <w:szCs w:val="26"/>
          <w:lang w:val="en-US"/>
        </w:rPr>
        <w:t>Maksud dan Tujuan</w:t>
      </w:r>
      <w:bookmarkEnd w:id="179"/>
    </w:p>
    <w:p w:rsidR="006315E4" w:rsidRPr="00F04543" w:rsidRDefault="008528E9" w:rsidP="00F51BF1">
      <w:pPr>
        <w:pStyle w:val="ListParagraph"/>
        <w:numPr>
          <w:ilvl w:val="0"/>
          <w:numId w:val="21"/>
        </w:numPr>
      </w:pPr>
      <w:r w:rsidRPr="008528E9">
        <w:rPr>
          <w:rPrChange w:id="180" w:author="ASUS" w:date="2012-04-25T13:31:00Z">
            <w:rPr>
              <w:rFonts w:asciiTheme="minorHAnsi" w:hAnsiTheme="minorHAnsi" w:cstheme="minorBidi"/>
              <w:sz w:val="22"/>
              <w:szCs w:val="22"/>
              <w:lang w:val="id-ID"/>
            </w:rPr>
          </w:rPrChange>
        </w:rPr>
        <w:t>Maksud pedoman ini adalah memberikan acuan kepada pimpinan dan staf BBWS/BWS/BPSDA/PJT, Pimpinan/Staf Ditjen SDA, Tim Self Assessment dan Tim Peer Review dalam upaya meningkatkan secara bertahap kinerja BBWS/BWS/BPSDA/PJT.</w:t>
      </w:r>
    </w:p>
    <w:p w:rsidR="00A32BD7" w:rsidRPr="00F04543" w:rsidRDefault="008528E9" w:rsidP="00F51BF1">
      <w:pPr>
        <w:pStyle w:val="ListParagraph"/>
        <w:numPr>
          <w:ilvl w:val="0"/>
          <w:numId w:val="21"/>
        </w:numPr>
      </w:pPr>
      <w:r w:rsidRPr="008528E9">
        <w:rPr>
          <w:rPrChange w:id="181" w:author="ASUS" w:date="2012-04-25T13:31:00Z">
            <w:rPr>
              <w:rFonts w:asciiTheme="minorHAnsi" w:hAnsiTheme="minorHAnsi" w:cstheme="minorBidi"/>
              <w:sz w:val="22"/>
              <w:szCs w:val="22"/>
              <w:lang w:val="id-ID"/>
            </w:rPr>
          </w:rPrChange>
        </w:rPr>
        <w:t>Tujuan Pedoman ini adalah terwujudnya pelayanan pengelolaan SDA yang handal oleh BBWS/BWS/BPSDA/PJT secara berkelanjutan.</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182" w:name="_Toc303084307"/>
      <w:r>
        <w:rPr>
          <w:rFonts w:ascii="Arial" w:eastAsiaTheme="majorEastAsia" w:hAnsi="Arial" w:cs="Arial"/>
          <w:b/>
          <w:bCs/>
          <w:sz w:val="26"/>
          <w:szCs w:val="26"/>
          <w:lang w:val="en-US"/>
        </w:rPr>
        <w:t>Acuan Normatif</w:t>
      </w:r>
      <w:bookmarkEnd w:id="182"/>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Acuan normatif sebagai dasar pedoman ini adalah :</w:t>
      </w:r>
    </w:p>
    <w:p w:rsidR="0006158A" w:rsidRPr="00F04543" w:rsidRDefault="008528E9" w:rsidP="00F51BF1">
      <w:pPr>
        <w:pStyle w:val="ListParagraph"/>
        <w:numPr>
          <w:ilvl w:val="0"/>
          <w:numId w:val="20"/>
        </w:numPr>
      </w:pPr>
      <w:r w:rsidRPr="008528E9">
        <w:rPr>
          <w:rPrChange w:id="183" w:author="ASUS" w:date="2012-04-25T13:31:00Z">
            <w:rPr>
              <w:rFonts w:asciiTheme="minorHAnsi" w:hAnsiTheme="minorHAnsi" w:cstheme="minorBidi"/>
              <w:sz w:val="22"/>
              <w:szCs w:val="22"/>
              <w:lang w:val="id-ID"/>
            </w:rPr>
          </w:rPrChange>
        </w:rPr>
        <w:t>Undang-Undang Nomor 7 tahun 2004 tentang Sumber Daya Air.</w:t>
      </w:r>
    </w:p>
    <w:p w:rsidR="0006158A" w:rsidRPr="00F04543" w:rsidRDefault="008528E9" w:rsidP="00F51BF1">
      <w:pPr>
        <w:pStyle w:val="ListParagraph"/>
        <w:numPr>
          <w:ilvl w:val="0"/>
          <w:numId w:val="20"/>
        </w:numPr>
      </w:pPr>
      <w:r w:rsidRPr="008528E9">
        <w:rPr>
          <w:rPrChange w:id="184" w:author="ASUS" w:date="2012-04-25T13:31:00Z">
            <w:rPr>
              <w:rFonts w:asciiTheme="minorHAnsi" w:hAnsiTheme="minorHAnsi" w:cstheme="minorBidi"/>
              <w:sz w:val="22"/>
              <w:szCs w:val="22"/>
              <w:lang w:val="id-ID"/>
            </w:rPr>
          </w:rPrChange>
        </w:rPr>
        <w:t>Peraturan Pemerintah Nomor 42 tahun 2008 tentang Pengelolaan Sumber Daya Air.</w:t>
      </w:r>
    </w:p>
    <w:p w:rsidR="00A32BD7" w:rsidRPr="00F04543" w:rsidRDefault="008528E9" w:rsidP="00F51BF1">
      <w:pPr>
        <w:pStyle w:val="ListParagraph"/>
        <w:numPr>
          <w:ilvl w:val="0"/>
          <w:numId w:val="20"/>
        </w:numPr>
      </w:pPr>
      <w:r w:rsidRPr="008528E9">
        <w:rPr>
          <w:rPrChange w:id="185" w:author="ASUS" w:date="2012-04-25T13:31:00Z">
            <w:rPr>
              <w:rFonts w:asciiTheme="minorHAnsi" w:hAnsiTheme="minorHAnsi" w:cstheme="minorBidi"/>
              <w:sz w:val="22"/>
              <w:szCs w:val="22"/>
              <w:lang w:val="id-ID"/>
            </w:rPr>
          </w:rPrChange>
        </w:rPr>
        <w:t>Peraturan Menteri PU Nomor 21/PRT/M/2010 ientang Organisasi dan Tata Kerja Unit Pelaksana Teknis Kementerian Pekerjaan Umum.</w:t>
      </w:r>
    </w:p>
    <w:p w:rsidR="00A32BD7" w:rsidRPr="00F04543" w:rsidRDefault="00A32BD7" w:rsidP="00A32BD7">
      <w:pPr>
        <w:spacing w:before="0" w:beforeAutospacing="0" w:after="0" w:afterAutospacing="0" w:line="240" w:lineRule="auto"/>
        <w:contextualSpacing/>
        <w:rPr>
          <w:rFonts w:ascii="Arial" w:hAnsi="Arial" w:cs="Arial"/>
          <w:sz w:val="24"/>
          <w:szCs w:val="24"/>
          <w:lang w:val="en-US"/>
        </w:rPr>
      </w:pP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186" w:name="_Toc303084308"/>
      <w:r>
        <w:rPr>
          <w:rFonts w:ascii="Arial" w:eastAsiaTheme="majorEastAsia" w:hAnsi="Arial" w:cs="Arial"/>
          <w:b/>
          <w:bCs/>
          <w:sz w:val="26"/>
          <w:szCs w:val="26"/>
          <w:lang w:val="en-US"/>
        </w:rPr>
        <w:t>Pengertian-Pengertian</w:t>
      </w:r>
      <w:bookmarkEnd w:id="186"/>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Sumber daya air</w:t>
      </w:r>
      <w:r>
        <w:rPr>
          <w:rFonts w:ascii="Arial" w:hAnsi="Arial" w:cs="Arial"/>
          <w:sz w:val="24"/>
          <w:szCs w:val="24"/>
          <w:lang w:val="en-US"/>
        </w:rPr>
        <w:t xml:space="preserve"> adalah air, sumber air, dan daya air yang terkandung di dalamnya.</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Pengelolaan sumber daya air</w:t>
      </w:r>
      <w:r>
        <w:rPr>
          <w:rFonts w:ascii="Arial" w:hAnsi="Arial" w:cs="Arial"/>
          <w:sz w:val="24"/>
          <w:szCs w:val="24"/>
          <w:lang w:val="en-US"/>
        </w:rPr>
        <w:t xml:space="preserve"> adalah upaya merencanakan, melaksanakan, memantau, dan mengevaluasi penyelenggaraan konservasi sumber daya air, pendayagunaan sumber daya air, pengendalian daya rusak air.</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lastRenderedPageBreak/>
        <w:t>Pola pengelolaan sumber daya air</w:t>
      </w:r>
      <w:r>
        <w:rPr>
          <w:rFonts w:ascii="Arial" w:hAnsi="Arial" w:cs="Arial"/>
          <w:sz w:val="24"/>
          <w:szCs w:val="24"/>
          <w:lang w:val="en-US"/>
        </w:rPr>
        <w:t xml:space="preserve"> adalah kerangka dasar dalam merencanakan, melaksanakan, memantau, dan mengevaluasi penyelenggaraan konservasi sumber daya air, pendayagunaan sumber daya air, pengendalian daya rusak air.</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 xml:space="preserve">Rencana pengelolaan sumber daya air </w:t>
      </w:r>
      <w:r>
        <w:rPr>
          <w:rFonts w:ascii="Arial" w:hAnsi="Arial" w:cs="Arial"/>
          <w:sz w:val="24"/>
          <w:szCs w:val="24"/>
          <w:lang w:val="en-US"/>
        </w:rPr>
        <w:t>adalah hasil perencanaan secara menyeluruh dan terpadu yang diperlukan untuk menyelenggarakan pengelolaan sumber daya air.</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Wilayah sungai (WS)</w:t>
      </w:r>
      <w:r>
        <w:rPr>
          <w:rFonts w:ascii="Arial" w:hAnsi="Arial" w:cs="Arial"/>
          <w:sz w:val="24"/>
          <w:szCs w:val="24"/>
          <w:lang w:val="en-US"/>
        </w:rPr>
        <w:t xml:space="preserve"> adalah kesatuan wilayah pengelolaan sumber daya air dalam satu atau lebih daerah aliran sungai dan/atau pulau-pulau kecil yang luasnya kurang dari atau sama dengan 2000 km2.</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Daerah aliran sungai (DAS)</w:t>
      </w:r>
      <w:r>
        <w:rPr>
          <w:rFonts w:ascii="Arial" w:hAnsi="Arial" w:cs="Arial"/>
          <w:sz w:val="24"/>
          <w:szCs w:val="24"/>
          <w:lang w:val="en-US"/>
        </w:rPr>
        <w:t xml:space="preserve"> adalah suatu wilayah daratan yang merupakan satu kesatuan dengan sungai dan anak-anak sungainya, yang berfungsi menampung, menyimpan, dan mengalirkan air yang berasal dari curah hujan ke danau atau ke laut secara alami, yang batas di darat merupakan pemisah topografis dan batas di laut sampai dengan daerah perairan yang masih terpengaruh aktivitas daratan.</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Konservasi sumber daya air</w:t>
      </w:r>
      <w:r>
        <w:rPr>
          <w:rFonts w:ascii="Arial" w:hAnsi="Arial" w:cs="Arial"/>
          <w:sz w:val="24"/>
          <w:szCs w:val="24"/>
          <w:lang w:val="en-US"/>
        </w:rPr>
        <w:t xml:space="preserve"> adalah upaya memelihara keberadaan serta keberlanjutan keadaan, sifat, dan fungsi sumber daya air agar senantiasa tersedia dalam kuantitas dan kualitas yang memadai untuk memenuhi kebutuhan makhluk hidup, baik pada waktu sekarang maupun yang akan datang.</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Pendayagunaan sumber daya air</w:t>
      </w:r>
      <w:r>
        <w:rPr>
          <w:rFonts w:ascii="Arial" w:hAnsi="Arial" w:cs="Arial"/>
          <w:sz w:val="24"/>
          <w:szCs w:val="24"/>
          <w:lang w:val="en-US"/>
        </w:rPr>
        <w:t xml:space="preserve"> adalah upaya penatagunaan, penyediaan, penggunaan, pengembangan, dan pengusahaan sumber daya air secara optimal agar berhasil guna dan berdaya guna.</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Pengendalian daya rusak air</w:t>
      </w:r>
      <w:r>
        <w:rPr>
          <w:rFonts w:ascii="Arial" w:hAnsi="Arial" w:cs="Arial"/>
          <w:sz w:val="24"/>
          <w:szCs w:val="24"/>
          <w:lang w:val="en-US"/>
        </w:rPr>
        <w:t xml:space="preserve"> adalah upaya untuk mencegah, menanggulangi, dan memulihkan kerusakan kualitas lingkungan yang disebabkan oleh daya rusak air.</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Daya rusak air</w:t>
      </w:r>
      <w:r>
        <w:rPr>
          <w:rFonts w:ascii="Arial" w:hAnsi="Arial" w:cs="Arial"/>
          <w:sz w:val="24"/>
          <w:szCs w:val="24"/>
          <w:lang w:val="en-US"/>
        </w:rPr>
        <w:t xml:space="preserve"> adalah daya air yang dapat merugikan kehidupan.</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Perencanaan</w:t>
      </w:r>
      <w:r>
        <w:rPr>
          <w:rFonts w:ascii="Arial" w:hAnsi="Arial" w:cs="Arial"/>
          <w:sz w:val="24"/>
          <w:szCs w:val="24"/>
          <w:lang w:val="en-US"/>
        </w:rPr>
        <w:t xml:space="preserve"> adalah suatu proses kegiatan untuk menentukan tindakan yang akan dilakukan secara terkoordinasi dan terarah dalam rangka mencapai tujuan pengelolaan sumber daya air.</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Operasi</w:t>
      </w:r>
      <w:r>
        <w:rPr>
          <w:rFonts w:ascii="Arial" w:hAnsi="Arial" w:cs="Arial"/>
          <w:sz w:val="24"/>
          <w:szCs w:val="24"/>
          <w:lang w:val="en-US"/>
        </w:rPr>
        <w:t xml:space="preserve"> adalah kegiatan pengaturan, pengalokasian, serta penyediaan air dan sumber air untuk mengoptimalkan pemanfaatan prasarana sumber daya air.</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 xml:space="preserve">Pemeliharaan </w:t>
      </w:r>
      <w:r>
        <w:rPr>
          <w:rFonts w:ascii="Arial" w:hAnsi="Arial" w:cs="Arial"/>
          <w:sz w:val="24"/>
          <w:szCs w:val="24"/>
          <w:lang w:val="en-US"/>
        </w:rPr>
        <w:t>adalah kegiatan untuk merawat sumber air dan prasarana sumber daya air yang ditujukan untuk menjamin kelestarian fungsi sumber air dan prasarana sumber daya air.</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Prasaran sumber daya air</w:t>
      </w:r>
      <w:r>
        <w:rPr>
          <w:rFonts w:ascii="Arial" w:hAnsi="Arial" w:cs="Arial"/>
          <w:sz w:val="24"/>
          <w:szCs w:val="24"/>
          <w:lang w:val="en-US"/>
        </w:rPr>
        <w:t xml:space="preserve"> adalah bangunan air beserta bangunan lain yang menunjang kegiatan pengelolaan sumber daya air, baik langsung maupun tidak langsung.</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Pengelola sumber daya air</w:t>
      </w:r>
      <w:r>
        <w:rPr>
          <w:rFonts w:ascii="Arial" w:hAnsi="Arial" w:cs="Arial"/>
          <w:sz w:val="24"/>
          <w:szCs w:val="24"/>
          <w:lang w:val="en-US"/>
        </w:rPr>
        <w:t xml:space="preserve"> adalah institusi yang diberi wewenang untuk melaksanakan pengelolaan sumber daya air.</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River Basin Organization (RBO)</w:t>
      </w:r>
      <w:r>
        <w:rPr>
          <w:rFonts w:ascii="Arial" w:hAnsi="Arial" w:cs="Arial"/>
          <w:sz w:val="24"/>
          <w:szCs w:val="24"/>
          <w:lang w:val="en-US"/>
        </w:rPr>
        <w:t xml:space="preserve"> adalah organisasi pengelola sumber daya air wilayah sungai yaitu : Balai Besar Wilayah Sungai (BBWS), Balai Wilayah Sungai (BWS), Balai Pengelolaan Sumber Daya Air (BPSDA), dan Perum Jasa Tirta (PJT).</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Performance</w:t>
      </w:r>
      <w:r>
        <w:rPr>
          <w:rFonts w:ascii="Arial" w:hAnsi="Arial" w:cs="Arial"/>
          <w:sz w:val="24"/>
          <w:szCs w:val="24"/>
          <w:lang w:val="en-US"/>
        </w:rPr>
        <w:t xml:space="preserve"> adalah kinerja suatu organisasi, dalam hal ini kinerja RBO.</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RBO performance benchmarking</w:t>
      </w:r>
      <w:r>
        <w:rPr>
          <w:rFonts w:ascii="Arial" w:hAnsi="Arial" w:cs="Arial"/>
          <w:sz w:val="24"/>
          <w:szCs w:val="24"/>
          <w:lang w:val="en-US"/>
        </w:rPr>
        <w:t xml:space="preserve"> adalah pengukuran kinerja RBO dengan menggunakan </w:t>
      </w:r>
      <w:r>
        <w:rPr>
          <w:rFonts w:ascii="Arial" w:hAnsi="Arial" w:cs="Arial"/>
          <w:i/>
          <w:sz w:val="24"/>
          <w:szCs w:val="24"/>
          <w:lang w:val="en-US"/>
        </w:rPr>
        <w:t>“tools”</w:t>
      </w:r>
      <w:r>
        <w:rPr>
          <w:rFonts w:ascii="Arial" w:hAnsi="Arial" w:cs="Arial"/>
          <w:sz w:val="24"/>
          <w:szCs w:val="24"/>
          <w:lang w:val="en-US"/>
        </w:rPr>
        <w:t xml:space="preserve">/alat ukur untuk menilai kinerja RBO berdasarkan 5 </w:t>
      </w:r>
      <w:r>
        <w:rPr>
          <w:rFonts w:ascii="Arial" w:hAnsi="Arial" w:cs="Arial"/>
          <w:sz w:val="24"/>
          <w:szCs w:val="24"/>
          <w:lang w:val="en-US"/>
        </w:rPr>
        <w:lastRenderedPageBreak/>
        <w:t>elemen pokok, 14 indikator dan parameter  bernilai dari 0 - 4  yang dikeluarkan oleh NARBO.</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NARBO</w:t>
      </w:r>
      <w:r>
        <w:rPr>
          <w:rFonts w:ascii="Arial" w:hAnsi="Arial" w:cs="Arial"/>
          <w:sz w:val="24"/>
          <w:szCs w:val="24"/>
          <w:lang w:val="en-US"/>
        </w:rPr>
        <w:t xml:space="preserve"> adalah Networks of Asian River Basin Organization merupakan jaringan komunikasi diantara RBO di kawasan Asia.</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Self assessment</w:t>
      </w:r>
      <w:r>
        <w:rPr>
          <w:rFonts w:ascii="Arial" w:hAnsi="Arial" w:cs="Arial"/>
          <w:sz w:val="24"/>
          <w:szCs w:val="24"/>
          <w:lang w:val="en-US"/>
        </w:rPr>
        <w:t xml:space="preserve">  adalah melakukan pengukuran kinerja RBO dilakukan oleh pimpinan dan staf RBO sendiri  dengan membandingkan terhadap norma, standar dan/atau kriteria yang telah ditetapkan dengan tujuan menjamin adanya perbaikan berlanjut kinerja RBO..</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 xml:space="preserve">Peer review </w:t>
      </w:r>
      <w:r>
        <w:rPr>
          <w:rFonts w:ascii="Arial" w:hAnsi="Arial" w:cs="Arial"/>
          <w:sz w:val="24"/>
          <w:szCs w:val="24"/>
          <w:lang w:val="en-US"/>
        </w:rPr>
        <w:t>adalah kegiatan kaji ulang yang dilakukan oleh mitra sejawat (“peer”) untuk mengukur tingkat obyektivitas dari hasil penilaian Tim Self Assessment atas  kinerja RBO.</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Benchmarking</w:t>
      </w:r>
      <w:r>
        <w:rPr>
          <w:rFonts w:ascii="Arial" w:hAnsi="Arial" w:cs="Arial"/>
          <w:sz w:val="24"/>
          <w:szCs w:val="24"/>
          <w:lang w:val="en-US"/>
        </w:rPr>
        <w:t xml:space="preserve"> adalah suatu proses yang sistematis untuk mewujudkan perbaikan secara terus menerus melalui perbandingan dengan nilai dan standar (internal maupun eksternal) yang relevan dapat tercapai (malano &amp; Burton 2002).</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RBO Performance Benchmarking</w:t>
      </w:r>
      <w:r>
        <w:rPr>
          <w:rFonts w:ascii="Arial" w:hAnsi="Arial" w:cs="Arial"/>
          <w:sz w:val="24"/>
          <w:szCs w:val="24"/>
          <w:lang w:val="en-US"/>
        </w:rPr>
        <w:t xml:space="preserve"> adalah pengukuran kinerja suatu organisasi pengelola sumber daya air wilayah sungai.</w:t>
      </w:r>
    </w:p>
    <w:p w:rsidR="009A1ACE"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 xml:space="preserve">Kinerja RBO </w:t>
      </w:r>
      <w:r>
        <w:rPr>
          <w:rFonts w:ascii="Arial" w:hAnsi="Arial" w:cs="Arial"/>
          <w:sz w:val="24"/>
          <w:szCs w:val="24"/>
          <w:lang w:val="en-US"/>
        </w:rPr>
        <w:t>adalah gambaran hasil kerja atau tingkat prestasi RBO yang menjadi kenyataan dan dinyatakan dalampenilaian  angka tertentu berdasarkan tool NARBO.</w:t>
      </w:r>
    </w:p>
    <w:p w:rsidR="00A32BD7" w:rsidRPr="00F04543" w:rsidRDefault="00235520" w:rsidP="00A32BD7">
      <w:pPr>
        <w:numPr>
          <w:ilvl w:val="0"/>
          <w:numId w:val="6"/>
        </w:numPr>
        <w:spacing w:before="0" w:beforeAutospacing="0" w:after="0" w:afterAutospacing="0" w:line="240" w:lineRule="auto"/>
        <w:contextualSpacing/>
        <w:rPr>
          <w:rFonts w:ascii="Arial" w:hAnsi="Arial" w:cs="Arial"/>
          <w:sz w:val="24"/>
          <w:szCs w:val="24"/>
          <w:lang w:val="en-US"/>
        </w:rPr>
      </w:pPr>
      <w:r>
        <w:rPr>
          <w:rFonts w:ascii="Arial" w:hAnsi="Arial" w:cs="Arial"/>
          <w:b/>
          <w:sz w:val="24"/>
          <w:szCs w:val="24"/>
          <w:lang w:val="en-US"/>
        </w:rPr>
        <w:t>Balance Scorecard</w:t>
      </w:r>
      <w:r>
        <w:rPr>
          <w:rFonts w:ascii="Arial" w:hAnsi="Arial" w:cs="Arial"/>
          <w:sz w:val="24"/>
          <w:szCs w:val="24"/>
          <w:lang w:val="en-US"/>
        </w:rPr>
        <w:t xml:space="preserve"> adalah penilaian secara seimbang terhadap 5 elemen pokok yaitu : misi, pemilik kepentingan, pembelajaran dan pertumbuhan, tata kelola usaha internal, dan keuangan. </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A32BD7" w:rsidP="00A32BD7">
      <w:pPr>
        <w:keepNext/>
        <w:keepLines/>
        <w:spacing w:before="120" w:beforeAutospacing="0" w:after="720" w:afterAutospacing="0" w:line="240" w:lineRule="auto"/>
        <w:jc w:val="center"/>
        <w:outlineLvl w:val="0"/>
        <w:rPr>
          <w:rFonts w:ascii="Arial" w:eastAsiaTheme="majorEastAsia" w:hAnsi="Arial" w:cs="Arial"/>
          <w:b/>
          <w:bCs/>
          <w:sz w:val="28"/>
          <w:szCs w:val="28"/>
          <w:lang w:val="en-US"/>
          <w:rPrChange w:id="187" w:author="Unknown">
            <w:rPr>
              <w:rFonts w:ascii="Arial" w:eastAsiaTheme="majorEastAsia" w:hAnsi="Arial" w:cstheme="majorBidi"/>
              <w:b/>
              <w:bCs/>
              <w:sz w:val="28"/>
              <w:szCs w:val="28"/>
              <w:lang w:val="en-US"/>
            </w:rPr>
          </w:rPrChange>
        </w:rPr>
        <w:sectPr w:rsidR="00A32BD7" w:rsidRPr="00F04543" w:rsidSect="00C028C1">
          <w:footerReference w:type="default" r:id="rId9"/>
          <w:pgSz w:w="11907" w:h="16839" w:code="9"/>
          <w:pgMar w:top="1440" w:right="1440" w:bottom="1440" w:left="1440" w:header="720" w:footer="864" w:gutter="0"/>
          <w:pgNumType w:start="1"/>
          <w:cols w:space="720"/>
          <w:docGrid w:linePitch="360"/>
        </w:sectPr>
      </w:pPr>
    </w:p>
    <w:p w:rsidR="00A32BD7" w:rsidRPr="00F04543" w:rsidRDefault="00235520" w:rsidP="00A32BD7">
      <w:pPr>
        <w:keepNext/>
        <w:keepLines/>
        <w:spacing w:before="120" w:beforeAutospacing="0" w:after="720" w:afterAutospacing="0" w:line="240" w:lineRule="auto"/>
        <w:jc w:val="center"/>
        <w:outlineLvl w:val="0"/>
        <w:rPr>
          <w:rFonts w:ascii="Arial" w:eastAsiaTheme="majorEastAsia" w:hAnsi="Arial" w:cs="Arial"/>
          <w:b/>
          <w:bCs/>
          <w:sz w:val="28"/>
          <w:szCs w:val="28"/>
          <w:lang w:val="en-US"/>
        </w:rPr>
      </w:pPr>
      <w:bookmarkStart w:id="188" w:name="_Toc303084309"/>
      <w:r w:rsidRPr="00235520">
        <w:rPr>
          <w:rFonts w:ascii="Arial" w:eastAsiaTheme="majorEastAsia" w:hAnsi="Arial" w:cs="Arial"/>
          <w:b/>
          <w:bCs/>
          <w:sz w:val="28"/>
          <w:szCs w:val="28"/>
          <w:lang w:val="en-US"/>
        </w:rPr>
        <w:lastRenderedPageBreak/>
        <w:t>BAB 2</w:t>
      </w:r>
      <w:r w:rsidRPr="00235520">
        <w:rPr>
          <w:rFonts w:ascii="Arial" w:eastAsiaTheme="majorEastAsia" w:hAnsi="Arial" w:cs="Arial"/>
          <w:b/>
          <w:bCs/>
          <w:sz w:val="28"/>
          <w:szCs w:val="28"/>
          <w:lang w:val="en-US"/>
        </w:rPr>
        <w:tab/>
        <w:t>: KERANGKA PIKIR PENINGKATAN KINERJA RBO</w:t>
      </w:r>
      <w:bookmarkEnd w:id="188"/>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189" w:name="_Toc303084310"/>
      <w:r>
        <w:rPr>
          <w:rFonts w:ascii="Arial" w:eastAsiaTheme="majorEastAsia" w:hAnsi="Arial" w:cs="Arial"/>
          <w:b/>
          <w:bCs/>
          <w:sz w:val="26"/>
          <w:szCs w:val="26"/>
          <w:lang w:val="en-US"/>
        </w:rPr>
        <w:t xml:space="preserve">2.1  </w:t>
      </w:r>
      <w:r>
        <w:rPr>
          <w:rFonts w:ascii="Arial" w:eastAsiaTheme="majorEastAsia" w:hAnsi="Arial" w:cs="Arial"/>
          <w:b/>
          <w:bCs/>
          <w:sz w:val="26"/>
          <w:szCs w:val="26"/>
          <w:lang w:val="en-US"/>
        </w:rPr>
        <w:tab/>
        <w:t>Proses Pengukuran Kinerja RBO</w:t>
      </w:r>
      <w:bookmarkEnd w:id="189"/>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Proses Pengukuran Kinerja RBO atau disebut RBO Performance Benchmarking merupakan serangkaian kegiatan yang meliputi :</w:t>
      </w:r>
    </w:p>
    <w:p w:rsidR="00A32BD7" w:rsidRPr="00F04543" w:rsidRDefault="00235520" w:rsidP="00A32BD7">
      <w:pPr>
        <w:numPr>
          <w:ilvl w:val="0"/>
          <w:numId w:val="7"/>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Perintah Direktur Jenderal SDA kepada Kepala RBO/Organisasi Pengelola Wilayah Sungai untuk melaksanakan pengukuran kinerjanya.</w:t>
      </w:r>
    </w:p>
    <w:p w:rsidR="00A32BD7" w:rsidRPr="00F04543" w:rsidRDefault="00235520" w:rsidP="00A32BD7">
      <w:pPr>
        <w:numPr>
          <w:ilvl w:val="0"/>
          <w:numId w:val="7"/>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Kepala RBO membentuk Tim Self Assessment yang anggotanya meliputi perwakilan bidang teknik dan bagian tata usaha.</w:t>
      </w:r>
    </w:p>
    <w:p w:rsidR="00A32BD7" w:rsidRPr="00F04543" w:rsidRDefault="00235520" w:rsidP="00A32BD7">
      <w:pPr>
        <w:numPr>
          <w:ilvl w:val="0"/>
          <w:numId w:val="7"/>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Tim Self Assessment melaksanakan pertemuan, mendapat arahan dari Kepala RBO dan selanjutnya melaksanakan pembagian tugas sesuai arahan Ketua Tim.</w:t>
      </w:r>
    </w:p>
    <w:p w:rsidR="00A32BD7" w:rsidRPr="00F04543" w:rsidRDefault="00235520" w:rsidP="00A32BD7">
      <w:p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Tim menyusun konsep laporan dan melaksanakan serangkaian pertemuan agar pemahaman tentang penilaian kinerja kepada seluruh anggota tim sama.</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 xml:space="preserve">Pengumpulan bukti-bukti pendukung yang dilaksanakan oleh seluruh anggota tim. Pengumpulan bukti tersebut dimasukkan ke dalam </w:t>
      </w:r>
      <w:r>
        <w:rPr>
          <w:rFonts w:ascii="Arial" w:hAnsi="Arial" w:cs="Arial"/>
          <w:i/>
          <w:sz w:val="24"/>
          <w:szCs w:val="24"/>
          <w:lang w:val="en-US"/>
        </w:rPr>
        <w:t>filing box</w:t>
      </w:r>
      <w:r>
        <w:rPr>
          <w:rFonts w:ascii="Arial" w:hAnsi="Arial" w:cs="Arial"/>
          <w:sz w:val="24"/>
          <w:szCs w:val="24"/>
          <w:lang w:val="en-US"/>
        </w:rPr>
        <w:t xml:space="preserve"> untuk masing-masing indikator. Jumlah </w:t>
      </w:r>
      <w:r>
        <w:rPr>
          <w:rFonts w:ascii="Arial" w:hAnsi="Arial" w:cs="Arial"/>
          <w:i/>
          <w:sz w:val="24"/>
          <w:szCs w:val="24"/>
          <w:lang w:val="en-US"/>
        </w:rPr>
        <w:t>filing box</w:t>
      </w:r>
      <w:r>
        <w:rPr>
          <w:rFonts w:ascii="Arial" w:hAnsi="Arial" w:cs="Arial"/>
          <w:sz w:val="24"/>
          <w:szCs w:val="24"/>
          <w:lang w:val="en-US"/>
        </w:rPr>
        <w:t xml:space="preserve"> sebanyak 14 sesuai jumlah indikator pengukuran.</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Konsep laporan Self Assessment for RBO Performance Benchmarking dipaparkan kepada Kepala/Pimpinan RBO untuk mendapat persetujuan.</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Laporan Self Assessment yang sudah disetujui Kepala RBO dikirimkan ke Direktorat Jenderal SDA melalui Direktorat Bina PSDA/Subdit Kelembagaan sebanyak 5 eksemplar untuk bahan peer review.</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Direktur Jenderal SDA membentuk Tim Peer Review untuk melaksanakan peer review pada RBO sesuai penugasannya.</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Tim Peer Review melaksanakan kaji ulang pada RBO sesuai penugasannya. Tim Peer Review melakukan konsultasi publik untuk menghimpun masukan dari pemilik kepentingan berkaitan dengan kinerja pengelolaan SDA.</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Tim Peer Review menyusun dan memaparkan kepada Tim Self Assessment dan kepada Kepala RBO untuk mendapatkan kesepakatan.</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Tim Peer Review menyampaikan laporan peer review kepada Direktur Jenderal Sumber Daya Air melalui Direkiorat Bina Pengelolaan Sumber Daya Air/Subdit Bina Kelembagaan.</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Subdit Bina Kelembagaan, Direktorat Bina PSDA melakukan pemantauan dan evaluasi sekurang-kurangnya setiap tahun sekali guna mengetahui perkembangan kinerja RBO dan sekaligus memberikan umpan balik berkaitan dengan perkembangan kinerja RBO dimaksud.</w:t>
      </w:r>
    </w:p>
    <w:p w:rsidR="00A32BD7" w:rsidRPr="00F04543" w:rsidRDefault="00235520" w:rsidP="00A32BD7">
      <w:pPr>
        <w:numPr>
          <w:ilvl w:val="0"/>
          <w:numId w:val="8"/>
        </w:numPr>
        <w:spacing w:before="0" w:beforeAutospacing="0" w:after="0" w:afterAutospacing="0" w:line="240" w:lineRule="auto"/>
        <w:ind w:left="360"/>
        <w:contextualSpacing/>
        <w:rPr>
          <w:rFonts w:ascii="Arial" w:hAnsi="Arial" w:cs="Arial"/>
          <w:sz w:val="24"/>
          <w:szCs w:val="24"/>
          <w:lang w:val="en-US"/>
        </w:rPr>
      </w:pPr>
      <w:r>
        <w:rPr>
          <w:rFonts w:ascii="Arial" w:hAnsi="Arial" w:cs="Arial"/>
          <w:sz w:val="24"/>
          <w:szCs w:val="24"/>
          <w:lang w:val="en-US"/>
        </w:rPr>
        <w:t xml:space="preserve">Anggaran untuk melaksanakan Self Assessment, Peer Review, Monitoring &amp; Evaluasi harus disediakan oleh pemerintah ataun pemerintah daerah.   </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190" w:name="_Toc303084311"/>
      <w:r>
        <w:rPr>
          <w:rFonts w:ascii="Arial" w:eastAsiaTheme="majorEastAsia" w:hAnsi="Arial" w:cs="Arial"/>
          <w:b/>
          <w:bCs/>
          <w:sz w:val="26"/>
          <w:szCs w:val="26"/>
          <w:lang w:val="en-US"/>
        </w:rPr>
        <w:t xml:space="preserve">2.2  </w:t>
      </w:r>
      <w:r>
        <w:rPr>
          <w:rFonts w:ascii="Arial" w:eastAsiaTheme="majorEastAsia" w:hAnsi="Arial" w:cs="Arial"/>
          <w:b/>
          <w:bCs/>
          <w:sz w:val="26"/>
          <w:szCs w:val="26"/>
          <w:lang w:val="en-US"/>
        </w:rPr>
        <w:tab/>
        <w:t>Prinsip Penilaian Kinerja RBO</w:t>
      </w:r>
      <w:bookmarkEnd w:id="190"/>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Penilaian Kinerja RBO (RBO Performance Benchmarking) berprinsip:</w:t>
      </w:r>
      <w:r>
        <w:rPr>
          <w:rFonts w:ascii="Arial" w:hAnsi="Arial" w:cs="Arial"/>
          <w:b/>
          <w:sz w:val="24"/>
          <w:szCs w:val="24"/>
          <w:lang w:val="en-US"/>
        </w:rPr>
        <w:t>sederhana, terukur, mudah dilaksanakan, jelas dan akurat.</w:t>
      </w:r>
    </w:p>
    <w:p w:rsidR="00A32BD7" w:rsidRPr="00F04543" w:rsidDel="00880FF5" w:rsidRDefault="00A32BD7" w:rsidP="00A32BD7">
      <w:pPr>
        <w:spacing w:before="0" w:beforeAutospacing="0" w:after="0" w:afterAutospacing="0" w:line="240" w:lineRule="auto"/>
        <w:rPr>
          <w:del w:id="191" w:author="ASUS" w:date="2012-04-16T10:23:00Z"/>
          <w:rFonts w:ascii="Arial" w:hAnsi="Arial" w:cs="Arial"/>
          <w:sz w:val="24"/>
          <w:szCs w:val="24"/>
          <w:lang w:val="en-US"/>
        </w:rPr>
      </w:pPr>
    </w:p>
    <w:p w:rsidR="00A32BD7" w:rsidRPr="00F04543" w:rsidDel="00880FF5" w:rsidRDefault="00235520" w:rsidP="00A32BD7">
      <w:pPr>
        <w:keepNext/>
        <w:keepLines/>
        <w:spacing w:before="240" w:beforeAutospacing="0" w:after="0" w:afterAutospacing="0" w:line="240" w:lineRule="auto"/>
        <w:ind w:left="720" w:hanging="720"/>
        <w:outlineLvl w:val="1"/>
        <w:rPr>
          <w:del w:id="192" w:author="ASUS" w:date="2012-04-16T10:23:00Z"/>
          <w:rFonts w:ascii="Arial" w:eastAsiaTheme="majorEastAsia" w:hAnsi="Arial" w:cs="Arial"/>
          <w:b/>
          <w:bCs/>
          <w:sz w:val="26"/>
          <w:szCs w:val="26"/>
        </w:rPr>
      </w:pPr>
      <w:bookmarkStart w:id="193" w:name="_Toc303084312"/>
      <w:r>
        <w:rPr>
          <w:rFonts w:ascii="Arial" w:eastAsiaTheme="majorEastAsia" w:hAnsi="Arial" w:cs="Arial"/>
          <w:b/>
          <w:bCs/>
          <w:sz w:val="26"/>
          <w:szCs w:val="26"/>
          <w:lang w:val="en-US"/>
        </w:rPr>
        <w:t xml:space="preserve">2.3  </w:t>
      </w:r>
      <w:r>
        <w:rPr>
          <w:rFonts w:ascii="Arial" w:eastAsiaTheme="majorEastAsia" w:hAnsi="Arial" w:cs="Arial"/>
          <w:b/>
          <w:bCs/>
          <w:sz w:val="26"/>
          <w:szCs w:val="26"/>
          <w:lang w:val="en-US"/>
        </w:rPr>
        <w:tab/>
        <w:t>Alur Peningkatan Kinerja RBO</w:t>
      </w:r>
      <w:bookmarkEnd w:id="193"/>
    </w:p>
    <w:p w:rsidR="008528E9" w:rsidRDefault="008528E9" w:rsidP="008528E9">
      <w:pPr>
        <w:keepNext/>
        <w:keepLines/>
        <w:spacing w:before="240" w:beforeAutospacing="0" w:after="0" w:afterAutospacing="0" w:line="240" w:lineRule="auto"/>
        <w:ind w:left="720" w:hanging="720"/>
        <w:outlineLvl w:val="1"/>
        <w:rPr>
          <w:ins w:id="194" w:author="ASUS" w:date="2012-04-16T10:24:00Z"/>
          <w:rFonts w:ascii="Arial" w:eastAsiaTheme="majorEastAsia" w:hAnsi="Arial" w:cs="Arial"/>
          <w:b/>
          <w:bCs/>
          <w:sz w:val="26"/>
          <w:szCs w:val="26"/>
        </w:rPr>
        <w:pPrChange w:id="195" w:author="ASUS" w:date="2012-04-16T10:23:00Z">
          <w:pPr>
            <w:spacing w:before="0" w:beforeAutospacing="0" w:after="0" w:afterAutospacing="0" w:line="240" w:lineRule="auto"/>
          </w:pPr>
        </w:pPrChange>
      </w:pPr>
    </w:p>
    <w:p w:rsidR="00880FF5" w:rsidRPr="00F04543" w:rsidRDefault="00880FF5" w:rsidP="00A32BD7">
      <w:pPr>
        <w:keepNext/>
        <w:keepLines/>
        <w:spacing w:before="240" w:beforeAutospacing="0" w:after="0" w:afterAutospacing="0" w:line="240" w:lineRule="auto"/>
        <w:ind w:left="720" w:hanging="720"/>
        <w:outlineLvl w:val="1"/>
        <w:rPr>
          <w:ins w:id="196" w:author="ASUS" w:date="2012-04-16T10:23:00Z"/>
          <w:rFonts w:ascii="Arial" w:eastAsiaTheme="majorEastAsia" w:hAnsi="Arial" w:cs="Arial"/>
          <w:b/>
          <w:bCs/>
          <w:sz w:val="26"/>
          <w:szCs w:val="26"/>
          <w:rPrChange w:id="197" w:author="ASUS" w:date="2012-04-25T13:31:00Z">
            <w:rPr>
              <w:ins w:id="198" w:author="ASUS" w:date="2012-04-16T10:23:00Z"/>
              <w:rFonts w:ascii="Arial" w:eastAsiaTheme="majorEastAsia" w:hAnsi="Arial" w:cs="Arial"/>
              <w:b/>
              <w:bCs/>
              <w:sz w:val="26"/>
              <w:szCs w:val="26"/>
              <w:lang w:val="en-US"/>
            </w:rPr>
          </w:rPrChange>
        </w:rPr>
      </w:pPr>
    </w:p>
    <w:p w:rsidR="008528E9" w:rsidRDefault="008528E9" w:rsidP="008528E9">
      <w:pPr>
        <w:keepNext/>
        <w:keepLines/>
        <w:spacing w:before="240" w:beforeAutospacing="0" w:after="0" w:afterAutospacing="0" w:line="240" w:lineRule="auto"/>
        <w:ind w:left="720" w:hanging="720"/>
        <w:outlineLvl w:val="1"/>
        <w:rPr>
          <w:rFonts w:ascii="Arial" w:hAnsi="Arial" w:cs="Arial"/>
          <w:sz w:val="24"/>
          <w:szCs w:val="24"/>
          <w:lang w:val="en-US"/>
        </w:rPr>
        <w:pPrChange w:id="199" w:author="ASUS" w:date="2012-04-16T10:23:00Z">
          <w:pPr>
            <w:spacing w:before="0" w:beforeAutospacing="0" w:after="0" w:afterAutospacing="0" w:line="240" w:lineRule="auto"/>
          </w:pPr>
        </w:pPrChange>
      </w:pPr>
      <w:ins w:id="200" w:author="ASUS" w:date="2012-04-16T10:24:00Z">
        <w:r>
          <w:rPr>
            <w:rFonts w:ascii="Arial" w:hAnsi="Arial" w:cs="Arial"/>
            <w:noProof/>
            <w:sz w:val="24"/>
            <w:szCs w:val="24"/>
            <w:lang w:eastAsia="id-ID"/>
          </w:rPr>
          <w:pict>
            <v:roundrect id="Rounded Rectangle 58" o:spid="_x0000_s1026" style="position:absolute;left:0;text-align:left;margin-left:270.05pt;margin-top:548.55pt;width:178.75pt;height:47.55pt;z-index:251678720;visibility:visible;mso-wrap-distance-left:2.88pt;mso-wrap-distance-top:2.88pt;mso-wrap-distance-right:2.88pt;mso-wrap-distance-bottom:2.88p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" fillcolor="#00b050" strokecolor="black [0]" insetpen="t">
              <v:shadow color="#fc0"/>
              <v:textbox inset="2.88pt,2.88pt,2.88pt,2.88pt">
                <w:txbxContent>
                  <w:p w:rsidR="006B6BA0" w:rsidDel="00365A15" w:rsidRDefault="006B6BA0" w:rsidP="00880FF5">
                    <w:pPr>
                      <w:widowControl w:val="0"/>
                      <w:rPr>
                        <w:del w:id="201" w:author="ismail - [2010]" w:date="2012-04-04T10:08:00Z"/>
                        <w:b/>
                        <w:bCs/>
                        <w:sz w:val="18"/>
                        <w:szCs w:val="18"/>
                        <w:lang w:val="en-US"/>
                      </w:rPr>
                    </w:pPr>
                    <w:r>
                      <w:rPr>
                        <w:b/>
                        <w:bCs/>
                        <w:sz w:val="18"/>
                        <w:szCs w:val="18"/>
                        <w:lang w:val="en-US"/>
                      </w:rPr>
                      <w:t>TIAP TAHUN BALAI</w:t>
                    </w:r>
                    <w:ins w:id="202" w:author="ismail - [2010]" w:date="2012-04-04T10:07:00Z">
                      <w:r>
                        <w:rPr>
                          <w:b/>
                          <w:bCs/>
                          <w:sz w:val="18"/>
                          <w:szCs w:val="18"/>
                        </w:rPr>
                        <w:t xml:space="preserve"> (TIM SA)</w:t>
                      </w:r>
                    </w:ins>
                    <w:r>
                      <w:rPr>
                        <w:b/>
                        <w:bCs/>
                        <w:sz w:val="18"/>
                        <w:szCs w:val="18"/>
                        <w:lang w:val="en-US"/>
                      </w:rPr>
                      <w:t xml:space="preserve"> MELAKUKAN UPDATE LAPORAN SA</w:t>
                    </w:r>
                    <w:ins w:id="203" w:author="ASUS" w:date="2012-04-16T10:17:00Z">
                      <w:r>
                        <w:rPr>
                          <w:b/>
                          <w:bCs/>
                          <w:sz w:val="18"/>
                          <w:szCs w:val="18"/>
                        </w:rPr>
                        <w:t xml:space="preserve"> (PR)</w:t>
                      </w:r>
                    </w:ins>
                    <w:r>
                      <w:rPr>
                        <w:b/>
                        <w:bCs/>
                        <w:sz w:val="18"/>
                        <w:szCs w:val="18"/>
                        <w:lang w:val="en-US"/>
                      </w:rPr>
                      <w:t xml:space="preserve"> DAN </w:t>
                    </w:r>
                  </w:p>
                  <w:p w:rsidR="006B6BA0" w:rsidRDefault="006B6BA0" w:rsidP="00880FF5">
                    <w:pPr>
                      <w:widowControl w:val="0"/>
                      <w:rPr>
                        <w:b/>
                        <w:bCs/>
                        <w:sz w:val="18"/>
                        <w:szCs w:val="18"/>
                      </w:rPr>
                    </w:pPr>
                    <w:r>
                      <w:rPr>
                        <w:b/>
                        <w:bCs/>
                        <w:sz w:val="18"/>
                        <w:szCs w:val="18"/>
                        <w:lang w:val="en-US"/>
                      </w:rPr>
                      <w:t>ACTION PLAN</w:t>
                    </w:r>
                  </w:p>
                </w:txbxContent>
              </v:textbox>
            </v:roundrect>
          </w:pict>
        </w:r>
        <w:r>
          <w:rPr>
            <w:rFonts w:ascii="Arial" w:hAnsi="Arial" w:cs="Arial"/>
            <w:noProof/>
            <w:sz w:val="24"/>
            <w:szCs w:val="24"/>
            <w:lang w:eastAsia="id-ID"/>
            <w:rPrChange w:id="204" w:author="ASUS" w:date="2012-04-25T13:31:00Z">
              <w:rPr>
                <w:rFonts w:ascii="Arial" w:hAnsi="Arial" w:cs="Arial"/>
                <w:noProof/>
                <w:sz w:val="24"/>
                <w:szCs w:val="24"/>
                <w:lang w:eastAsia="id-ID"/>
              </w:rPr>
            </w:rPrChang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83" type="#_x0000_t13" style="position:absolute;left:0;text-align:left;margin-left:236.95pt;margin-top:562.2pt;width:28.3pt;height:12.1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" adj="16982" fillcolor="#4f81bd [3204]" strokecolor="#243f60 [1604]" strokeweight="2pt">
              <v:path arrowok="t"/>
            </v:shape>
          </w:pict>
        </w:r>
      </w:ins>
      <w:r>
        <w:rPr>
          <w:rFonts w:ascii="Arial" w:hAnsi="Arial" w:cs="Arial"/>
          <w:noProof/>
          <w:sz w:val="24"/>
          <w:szCs w:val="24"/>
          <w:lang w:eastAsia="id-ID"/>
          <w:rPrChange w:id="205" w:author="ASUS" w:date="2012-04-25T13:31:00Z">
            <w:rPr>
              <w:rFonts w:ascii="Arial" w:hAnsi="Arial" w:cs="Arial"/>
              <w:noProof/>
              <w:sz w:val="24"/>
              <w:szCs w:val="24"/>
              <w:lang w:eastAsia="id-ID"/>
            </w:rPr>
          </w:rPrChange>
        </w:rPr>
      </w:r>
      <w:r w:rsidRPr="008528E9">
        <w:rPr>
          <w:rFonts w:ascii="Arial" w:hAnsi="Arial" w:cs="Arial"/>
          <w:noProof/>
          <w:sz w:val="24"/>
          <w:szCs w:val="24"/>
          <w:lang w:eastAsia="id-ID"/>
          <w:rPrChange w:id="206" w:author="ASUS" w:date="2012-04-25T13:31:00Z">
            <w:rPr>
              <w:rFonts w:ascii="Arial" w:hAnsi="Arial" w:cs="Arial"/>
              <w:noProof/>
              <w:sz w:val="24"/>
              <w:szCs w:val="24"/>
              <w:lang w:eastAsia="id-ID"/>
            </w:rPr>
          </w:rPrChange>
        </w:rPr>
        <w:pict>
          <v:group id="Group 48" o:spid="_x0000_s1027" style="width:438.1pt;height:579.6pt;mso-position-horizontal-relative:char;mso-position-vertical-relative:line" coordorigin="1236,972" coordsize="6180,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">
            <v:rect id="Rectangle 49" o:spid="_x0000_s1028" style="position:absolute;left:3840;top:980;width:3576;height:93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LucIA&#10;AADbAAAADwAAAGRycy9kb3ducmV2LnhtbERPS2vCQBC+C/6HZQQvoW4qRUrqKqUi6CHFJu19yE4e&#10;NDsbsmsS++u7hYK3+fies91PphUD9a6xrOBxFYMgLqxuuFLwmR8fnkE4j6yxtUwKbuRgv5vPtpho&#10;O/IHDZmvRAhhl6CC2vsukdIVNRl0K9sRB660vUEfYF9J3eMYwk0r13G8kQYbDg01dvRWU/GdXY2C&#10;p/dLmRdxesCvg05/9BhF5zJSarmYXl9AeJr8XfzvPukwfw1/v4QD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m4u5wgAAANsAAAAPAAAAAAAAAAAAAAAAAJgCAABkcnMvZG93&#10;bnJldi54bWxQSwUGAAAAAAQABAD1AAAAhwMAAAAA&#10;" fillcolor="#d9dde4">
              <v:textbox>
                <w:txbxContent>
                  <w:p w:rsidR="006B6BA0" w:rsidRPr="003273B0" w:rsidRDefault="006B6BA0" w:rsidP="00880FF5">
                    <w:pPr>
                      <w:jc w:val="center"/>
                      <w:rPr>
                        <w:b/>
                      </w:rPr>
                    </w:pPr>
                    <w:r w:rsidRPr="003273B0">
                      <w:rPr>
                        <w:b/>
                      </w:rPr>
                      <w:t>OUTPUT</w:t>
                    </w:r>
                  </w:p>
                </w:txbxContent>
              </v:textbox>
            </v: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0" o:spid="_x0000_s1029" type="#_x0000_t176" style="position:absolute;left:4152;top:5491;width:2988;height:9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WwmMMA&#10;AADbAAAADwAAAGRycy9kb3ducmV2LnhtbERPTWvCQBC9F/oflhF6qxsN1DZmI7VFqCepEfE4ZqdJ&#10;anY2ZDea/ntXEHqbx/ucdDGYRpypc7VlBZNxBIK4sLrmUsEuXz2/gnAeWWNjmRT8kYNF9viQYqLt&#10;hb/pvPWlCCHsElRQed8mUrqiIoNubFviwP3YzqAPsCul7vASwk0jp1H0Ig3WHBoqbOmjouK07Y2C&#10;tz5e+xXNjqdNv18eduVnHsW/Sj2Nhvc5CE+D/xff3V86zI/h9ks4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WwmMMAAADbAAAADwAAAAAAAAAAAAAAAACYAgAAZHJzL2Rv&#10;d25yZXYueG1sUEsFBgAAAAAEAAQA9QAAAIgDAAAAAA==&#10;" fillcolor="#00b050"/>
            <v:rect id="Rectangle 51" o:spid="_x0000_s1030" style="position:absolute;left:1236;top:972;width:2604;height:9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dFuMEA&#10;AADbAAAADwAAAGRycy9kb3ducmV2LnhtbERPTWvCQBC9F/oflil4qxtFpURXkaISbzappcchOyah&#10;2dmQXWP017sFwds83ucsVr2pRUetqywrGA0jEMS51RUXCr6z7fsHCOeRNdaWScGVHKyWry8LjLW9&#10;8Bd1qS9ECGEXo4LS+yaW0uUlGXRD2xAH7mRbgz7AtpC6xUsIN7UcR9FMGqw4NJTY0GdJ+V96Ngo2&#10;lCW3tBsno+Nh/aPl1Pwe9zulBm/9eg7CU++f4oc70WH+BP5/CQf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3RbjBAAAA2wAAAA8AAAAAAAAAAAAAAAAAmAIAAGRycy9kb3du&#10;cmV2LnhtbFBLBQYAAAAABAAEAPUAAACGAwAAAAA=&#10;" fillcolor="#a6d5ff">
              <v:textbox>
                <w:txbxContent>
                  <w:p w:rsidR="006B6BA0" w:rsidRPr="003273B0" w:rsidRDefault="006B6BA0" w:rsidP="00880FF5">
                    <w:pPr>
                      <w:jc w:val="center"/>
                      <w:rPr>
                        <w:b/>
                      </w:rPr>
                    </w:pPr>
                    <w:r w:rsidRPr="003273B0">
                      <w:rPr>
                        <w:b/>
                      </w:rPr>
                      <w:t>INPUT</w:t>
                    </w:r>
                  </w:p>
                </w:txbxContent>
              </v:textbox>
            </v:rect>
            <v:rect id="Rectangle 52" o:spid="_x0000_s1031" style="position:absolute;left:1440;top:1368;width:1263;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f7r4A&#10;AADbAAAADwAAAGRycy9kb3ducmV2LnhtbERPy6rCMBDdX/AfwgjurqmCItUoPlDc+gLdDc3YVptJ&#10;aWKtf28Ewd0cznMms8YUoqbK5ZYV9LoRCOLE6pxTBcfD+n8EwnlkjYVlUvAiB7Np62+CsbZP3lG9&#10;96kIIexiVJB5X8ZSuiQjg65rS+LAXW1l0AdYpVJX+AzhppD9KBpKgzmHhgxLWmaU3PcPo2B36w8X&#10;m3O+nV/oIlc3u+a6OSnVaTfzMQhPjf+Jv+6tDvMH8PklHCC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8O3+6+AAAA2wAAAA8AAAAAAAAAAAAAAAAAmAIAAGRycy9kb3ducmV2&#10;LnhtbFBLBQYAAAAABAAEAPUAAACDAwAAAAA=&#10;" fillcolor="#cfc" strokecolor="#7fd13b" strokeweight="1pt">
              <v:shadow on="t" color="#3e6b19" offset="1pt"/>
              <v:textbox inset="3.6pt,7.2pt,3.6pt">
                <w:txbxContent>
                  <w:p w:rsidR="006B6BA0" w:rsidRDefault="006B6BA0">
                    <w:pPr>
                      <w:jc w:val="left"/>
                      <w:rPr>
                        <w:ins w:id="207" w:author="ASUS" w:date="2012-04-16T10:19:00Z"/>
                        <w:sz w:val="18"/>
                        <w:szCs w:val="18"/>
                        <w:rPrChange w:id="208" w:author="ASUS" w:date="2012-05-04T07:30:00Z">
                          <w:rPr>
                            <w:ins w:id="209" w:author="ASUS" w:date="2012-04-16T10:19:00Z"/>
                            <w:sz w:val="16"/>
                            <w:szCs w:val="16"/>
                          </w:rPr>
                        </w:rPrChange>
                      </w:rPr>
                      <w:pPrChange w:id="210" w:author="ASUS" w:date="2012-05-04T07:30:00Z">
                        <w:pPr/>
                      </w:pPrChange>
                    </w:pPr>
                    <w:ins w:id="211" w:author="ASUS" w:date="2012-04-16T10:19:00Z">
                      <w:r w:rsidRPr="008528E9">
                        <w:rPr>
                          <w:sz w:val="18"/>
                          <w:szCs w:val="18"/>
                          <w:rPrChange w:id="212" w:author="ASUS" w:date="2012-05-04T07:30:00Z">
                            <w:rPr>
                              <w:sz w:val="16"/>
                              <w:szCs w:val="16"/>
                            </w:rPr>
                          </w:rPrChange>
                        </w:rPr>
                        <w:t>Pelatihan RBO Performance Benchmarking</w:t>
                      </w:r>
                    </w:ins>
                  </w:p>
                  <w:p w:rsidR="006B6BA0" w:rsidRPr="003273B0" w:rsidRDefault="006B6BA0" w:rsidP="00880FF5">
                    <w:pPr>
                      <w:rPr>
                        <w:sz w:val="16"/>
                        <w:szCs w:val="16"/>
                      </w:rPr>
                    </w:pPr>
                    <w:del w:id="213" w:author="ASUS" w:date="2012-04-16T10:19:00Z">
                      <w:r w:rsidRPr="003273B0" w:rsidDel="008A1BA4">
                        <w:rPr>
                          <w:sz w:val="16"/>
                          <w:szCs w:val="16"/>
                        </w:rPr>
                        <w:delText>Perintah Dirjen SDA kepada Kepala RBO</w:delText>
                      </w:r>
                    </w:del>
                  </w:p>
                </w:txbxContent>
              </v:textbox>
            </v:rect>
            <v:rect id="Rectangle 53" o:spid="_x0000_s1032" style="position:absolute;left:1440;top:2342;width:1263;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xBmcEA&#10;AADbAAAADwAAAGRycy9kb3ducmV2LnhtbERPTWuDQBC9F/Iflgnk1qzNQYLNKklLgldtC81tcKdq&#10;4s6Ku1Xz77OBQm/zeJ+zy2bTiZEG11pW8LKOQBBXVrdcK/j8OD5vQTiPrLGzTApu5CBLF087TLSd&#10;uKCx9LUIIewSVNB43ydSuqohg25te+LA/djBoA9wqKUecArhppObKIqlwZZDQ4M9vTVUXctfo6C4&#10;bOLD6bvN92c6y/eLPfI4fym1Ws77VxCeZv8v/nPnOsyP4fFLOEC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QZnBAAAA2wAAAA8AAAAAAAAAAAAAAAAAmAIAAGRycy9kb3du&#10;cmV2LnhtbFBLBQYAAAAABAAEAPUAAACGAwAAAAA=&#10;" fillcolor="#cfc" strokecolor="#7fd13b" strokeweight="1pt">
              <v:shadow on="t" color="#3e6b19" offset="1pt"/>
              <v:textbox inset="3.6pt,7.2pt,3.6pt">
                <w:txbxContent>
                  <w:p w:rsidR="006B6BA0" w:rsidRPr="003273B0" w:rsidRDefault="006B6BA0" w:rsidP="00880FF5">
                    <w:pPr>
                      <w:rPr>
                        <w:ins w:id="214" w:author="ASUS" w:date="2012-04-16T10:20:00Z"/>
                        <w:sz w:val="16"/>
                        <w:szCs w:val="16"/>
                      </w:rPr>
                    </w:pPr>
                    <w:ins w:id="215" w:author="ASUS" w:date="2012-04-16T10:20:00Z">
                      <w:r>
                        <w:rPr>
                          <w:sz w:val="16"/>
                          <w:szCs w:val="16"/>
                        </w:rPr>
                        <w:t>Perintah Dirjen SDA kepada Kepala RBO</w:t>
                      </w:r>
                    </w:ins>
                  </w:p>
                  <w:p w:rsidR="006B6BA0" w:rsidRPr="003273B0" w:rsidDel="008A1BA4" w:rsidRDefault="006B6BA0" w:rsidP="00880FF5">
                    <w:pPr>
                      <w:rPr>
                        <w:del w:id="216" w:author="ASUS" w:date="2012-04-16T10:20:00Z"/>
                        <w:sz w:val="16"/>
                        <w:szCs w:val="16"/>
                      </w:rPr>
                    </w:pPr>
                    <w:del w:id="217" w:author="ASUS" w:date="2012-04-16T10:20:00Z">
                      <w:r w:rsidRPr="003273B0" w:rsidDel="008A1BA4">
                        <w:rPr>
                          <w:sz w:val="16"/>
                          <w:szCs w:val="16"/>
                        </w:rPr>
                        <w:delText xml:space="preserve">Pembentukan Tim SA oleh </w:delText>
                      </w:r>
                    </w:del>
                  </w:p>
                  <w:p w:rsidR="006B6BA0" w:rsidRPr="003273B0" w:rsidRDefault="006B6BA0" w:rsidP="00880FF5">
                    <w:pPr>
                      <w:rPr>
                        <w:sz w:val="16"/>
                        <w:szCs w:val="16"/>
                      </w:rPr>
                    </w:pPr>
                    <w:del w:id="218" w:author="ASUS" w:date="2012-04-16T10:20:00Z">
                      <w:r w:rsidRPr="003273B0" w:rsidDel="008A1BA4">
                        <w:rPr>
                          <w:sz w:val="16"/>
                          <w:szCs w:val="16"/>
                        </w:rPr>
                        <w:delText>Kepala RBO</w:delText>
                      </w:r>
                    </w:del>
                  </w:p>
                </w:txbxContent>
              </v:textbox>
            </v:rect>
            <v:rect id="Rectangle 54" o:spid="_x0000_s1033" style="position:absolute;left:1440;top:3310;width:1263;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kAsAA&#10;AADbAAAADwAAAGRycy9kb3ducmV2LnhtbERPS4vCMBC+L/gfwgjetqkedKlGqYriVVdBb0Mz9mEz&#10;KU2s3X+/ERb2Nh/fcxar3tSio9aVlhWMoxgEcWZ1ybmC8/fu8wuE88gaa8uk4IccrJaDjwUm2r74&#10;SN3J5yKEsEtQQeF9k0jpsoIMusg2xIG729agD7DNpW7xFcJNLSdxPJUGSw4NBTa0KSh7nJ5GwbGa&#10;TNf7a3lIb3ST28ruuOsvSo2GfToH4an3/+I/90GH+TN4/xIO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JDkAsAAAADbAAAADwAAAAAAAAAAAAAAAACYAgAAZHJzL2Rvd25y&#10;ZXYueG1sUEsFBgAAAAAEAAQA9QAAAIUDAAAAAA==&#10;" fillcolor="#cfc" strokecolor="#7fd13b" strokeweight="1pt">
              <v:shadow on="t" color="#3e6b19" offset="1pt"/>
              <v:textbox inset="3.6pt,7.2pt,3.6pt">
                <w:txbxContent>
                  <w:p w:rsidR="006B6BA0" w:rsidRPr="003273B0" w:rsidRDefault="006B6BA0" w:rsidP="00880FF5">
                    <w:pPr>
                      <w:rPr>
                        <w:sz w:val="16"/>
                        <w:szCs w:val="16"/>
                      </w:rPr>
                    </w:pPr>
                    <w:ins w:id="219" w:author="ASUS" w:date="2012-04-16T10:19:00Z">
                      <w:r>
                        <w:rPr>
                          <w:sz w:val="16"/>
                          <w:szCs w:val="16"/>
                        </w:rPr>
                        <w:t xml:space="preserve">Pembentukan Tim </w:t>
                      </w:r>
                    </w:ins>
                    <w:ins w:id="220" w:author="ASUS" w:date="2012-04-16T10:20:00Z">
                      <w:r>
                        <w:rPr>
                          <w:sz w:val="16"/>
                          <w:szCs w:val="16"/>
                        </w:rPr>
                        <w:t>SA</w:t>
                      </w:r>
                    </w:ins>
                    <w:ins w:id="221" w:author="ASUS" w:date="2012-04-16T10:22:00Z">
                      <w:r>
                        <w:rPr>
                          <w:sz w:val="16"/>
                          <w:szCs w:val="16"/>
                        </w:rPr>
                        <w:t xml:space="preserve"> </w:t>
                      </w:r>
                    </w:ins>
                    <w:ins w:id="222" w:author="ASUS" w:date="2012-04-16T10:20:00Z">
                      <w:r>
                        <w:rPr>
                          <w:sz w:val="16"/>
                          <w:szCs w:val="16"/>
                        </w:rPr>
                        <w:t>oleh Kepala RBO</w:t>
                      </w:r>
                    </w:ins>
                    <w:del w:id="223" w:author="ASUS" w:date="2012-04-16T10:18:00Z">
                      <w:r w:rsidRPr="003273B0" w:rsidDel="008A1BA4">
                        <w:rPr>
                          <w:sz w:val="16"/>
                          <w:szCs w:val="16"/>
                        </w:rPr>
                        <w:delText>Pelatihan RBO Performance Benchmarking</w:delText>
                      </w:r>
                    </w:del>
                  </w:p>
                </w:txbxContent>
              </v:textbox>
            </v:rect>
            <v:rect id="Rectangle 55" o:spid="_x0000_s1034" style="position:absolute;left:1440;top:4408;width:1263;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wcMIA&#10;AADbAAAADwAAAGRycy9kb3ducmV2LnhtbESPS4/CMAyE7yvxHyIjcVtSOCBUCIiHWHHlJcHNakxb&#10;aJyqyZby7/Fhpb3ZmvHM5/myc5VqqQmlZwOjYQKKOPO25NzA+bT7noIKEdli5ZkMvCnActH7mmNq&#10;/YsP1B5jriSEQ4oGihjrVOuQFeQwDH1NLNrdNw6jrE2ubYMvCXeVHifJRDssWRoKrGlTUPY8/joD&#10;h8d4sv65lvvVjW56+/A7bruLMYN+t5qBitTFf/Pf9d4KvsDKLzK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3BwwgAAANsAAAAPAAAAAAAAAAAAAAAAAJgCAABkcnMvZG93&#10;bnJldi54bWxQSwUGAAAAAAQABAD1AAAAhwMAAAAA&#10;" fillcolor="#cfc" strokecolor="#7fd13b" strokeweight="1pt">
              <v:shadow on="t" color="#3e6b19" offset="1pt"/>
              <v:textbox inset="3.6pt,7.2pt,3.6pt">
                <w:txbxContent>
                  <w:p w:rsidR="006B6BA0" w:rsidRPr="003273B0" w:rsidRDefault="006B6BA0" w:rsidP="00880FF5">
                    <w:pPr>
                      <w:rPr>
                        <w:sz w:val="16"/>
                        <w:szCs w:val="16"/>
                      </w:rPr>
                    </w:pPr>
                    <w:r w:rsidRPr="003273B0">
                      <w:rPr>
                        <w:sz w:val="16"/>
                        <w:szCs w:val="16"/>
                      </w:rPr>
                      <w:t>Pengukuran Kinerja RBO oleh Tim SA</w:t>
                    </w:r>
                  </w:p>
                </w:txbxContent>
              </v:textbox>
            </v:rect>
            <v:rect id="Rectangle 56" o:spid="_x0000_s1035" style="position:absolute;left:1440;top:5491;width:1263;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PV68AA&#10;AADbAAAADwAAAGRycy9kb3ducmV2LnhtbERPS4vCMBC+L/gfwgjetqkexK1GqYriVVdBb0Mz9mEz&#10;KU2s3X+/ERb2Nh/fcxar3tSio9aVlhWMoxgEcWZ1ybmC8/fucwbCeWSNtWVS8EMOVsvBxwITbV98&#10;pO7kcxFC2CWooPC+SaR0WUEGXWQb4sDdbWvQB9jmUrf4CuGmlpM4nkqDJYeGAhvaFJQ9Tk+j4FhN&#10;puv9tTykN7rJbWV33PUXpUbDPp2D8NT7f/Gf+6DD/C94/xIO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PV68AAAADbAAAADwAAAAAAAAAAAAAAAACYAgAAZHJzL2Rvd25y&#10;ZXYueG1sUEsFBgAAAAAEAAQA9QAAAIUDAAAAAA==&#10;" fillcolor="#cfc" strokecolor="#7fd13b" strokeweight="1pt">
              <v:shadow on="t" color="#3e6b19" offset="1pt"/>
              <v:textbox inset="3.6pt,7.2pt,3.6pt">
                <w:txbxContent>
                  <w:p w:rsidR="006B6BA0" w:rsidRPr="003273B0" w:rsidRDefault="006B6BA0" w:rsidP="00880FF5">
                    <w:pPr>
                      <w:rPr>
                        <w:sz w:val="16"/>
                        <w:szCs w:val="16"/>
                      </w:rPr>
                    </w:pPr>
                    <w:r w:rsidRPr="003273B0">
                      <w:rPr>
                        <w:sz w:val="16"/>
                        <w:szCs w:val="16"/>
                      </w:rPr>
                      <w:t>Penyusunan Rencana Aksi</w:t>
                    </w:r>
                  </w:p>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57" o:spid="_x0000_s1036" type="#_x0000_t114" style="position:absolute;left:5136;top:1378;width:1008;height: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Hb0A&#10;AADbAAAADwAAAGRycy9kb3ducmV2LnhtbERPzYrCMBC+L/gOYQRvmuphdbtG0RXBo38PMDRjW+xM&#10;ShJtfXtzEPb48f0v1z036kk+1E4MTCcZKJLC2VpKA9fLfrwAFSKKxcYJGXhRgPVq8LXE3LpOTvQ8&#10;x1KlEAk5GqhibHOtQ1ERY5i4liRxN+cZY4K+1NZjl8K50bMs+9aMtaSGClv6q6i4nx9s4If54XTn&#10;r7zrD7vXZTvfT4/emNGw3/yCitTHf/HHfbAGZml9+pJ+gF6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A/wHb0AAADbAAAADwAAAAAAAAAAAAAAAACYAgAAZHJzL2Rvd25yZXYu&#10;eG1sUEsFBgAAAAAEAAQA9QAAAIIDAAAAAA==&#10;" strokecolor="#51d9ff" strokeweight="1pt">
              <v:fill color2="#8be5ff" focus="100%" type="gradient"/>
              <v:shadow on="t" color="#00556d" opacity=".5" offset="1pt"/>
              <v:textbox inset="3.6pt,,3.6pt">
                <w:txbxContent>
                  <w:p w:rsidR="006B6BA0" w:rsidRPr="003273B0" w:rsidRDefault="006B6BA0" w:rsidP="00880FF5">
                    <w:pPr>
                      <w:rPr>
                        <w:ins w:id="224" w:author="ASUS" w:date="2012-04-16T10:21:00Z"/>
                        <w:sz w:val="16"/>
                        <w:szCs w:val="16"/>
                      </w:rPr>
                    </w:pPr>
                    <w:del w:id="225" w:author="ASUS" w:date="2012-04-16T10:21:00Z">
                      <w:r w:rsidRPr="003273B0" w:rsidDel="008A1BA4">
                        <w:rPr>
                          <w:sz w:val="16"/>
                          <w:szCs w:val="16"/>
                        </w:rPr>
                        <w:delText>Surat Dirjen SDA</w:delText>
                      </w:r>
                    </w:del>
                    <w:ins w:id="226" w:author="ASUS" w:date="2012-04-16T10:21:00Z">
                      <w:r w:rsidRPr="008A1BA4">
                        <w:rPr>
                          <w:sz w:val="16"/>
                          <w:szCs w:val="16"/>
                        </w:rPr>
                        <w:t xml:space="preserve"> </w:t>
                      </w:r>
                      <w:r w:rsidRPr="003273B0">
                        <w:rPr>
                          <w:sz w:val="16"/>
                          <w:szCs w:val="16"/>
                        </w:rPr>
                        <w:t>Pemahaman Balance, Scorecard &amp; Indikator</w:t>
                      </w:r>
                    </w:ins>
                  </w:p>
                  <w:p w:rsidR="006B6BA0" w:rsidRPr="003273B0" w:rsidRDefault="006B6BA0" w:rsidP="00880FF5">
                    <w:pPr>
                      <w:rPr>
                        <w:ins w:id="227" w:author="ASUS" w:date="2012-04-16T10:21:00Z"/>
                        <w:sz w:val="16"/>
                        <w:szCs w:val="16"/>
                      </w:rPr>
                    </w:pPr>
                    <w:ins w:id="228" w:author="ASUS" w:date="2012-04-16T10:21:00Z">
                      <w:r w:rsidRPr="003273B0">
                        <w:rPr>
                          <w:sz w:val="16"/>
                          <w:szCs w:val="16"/>
                        </w:rPr>
                        <w:t>Pemahaman Balance, Scorecard &amp; Indikator</w:t>
                      </w:r>
                    </w:ins>
                  </w:p>
                  <w:p w:rsidR="006B6BA0" w:rsidRPr="003273B0" w:rsidRDefault="006B6BA0" w:rsidP="00880FF5">
                    <w:pPr>
                      <w:rPr>
                        <w:sz w:val="16"/>
                        <w:szCs w:val="16"/>
                      </w:rPr>
                    </w:pPr>
                  </w:p>
                </w:txbxContent>
              </v:textbox>
            </v:shape>
            <v:shape id="AutoShape 58" o:spid="_x0000_s1037" type="#_x0000_t114" style="position:absolute;left:5136;top:2399;width:1008;height:6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NVhsEA&#10;AADbAAAADwAAAGRycy9kb3ducmV2LnhtbESPwW7CMBBE70j9B2sr9QZOOBRIMYgWIXGkhA9Yxdsk&#10;IruObEPC39eVkHoczcwbzXo7cqfu5EPrxEA+y0CRVM62Uhu4lIfpElSIKBY7J2TgQQG2m5fJGgvr&#10;Bvmm+znWKkEkFGigibEvtA5VQ4xh5nqS5P04zxiT9LW2HocE507Ps+xdM7aSFhrs6auh6nq+sYEV&#10;883pwV94Px73j/JzcchP3pi313H3ASrSGP/Dz/bRGpjn8Pcl/Q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DVYbBAAAA2wAAAA8AAAAAAAAAAAAAAAAAmAIAAGRycy9kb3du&#10;cmV2LnhtbFBLBQYAAAAABAAEAPUAAACGAwAAAAA=&#10;" strokecolor="#51d9ff" strokeweight="1pt">
              <v:fill color2="#8be5ff" focus="100%" type="gradient"/>
              <v:shadow on="t" color="#00556d" opacity=".5" offset="1pt"/>
              <v:textbox inset="3.6pt,,3.6pt">
                <w:txbxContent>
                  <w:p w:rsidR="006B6BA0" w:rsidRPr="003273B0" w:rsidRDefault="006B6BA0" w:rsidP="00880FF5">
                    <w:pPr>
                      <w:rPr>
                        <w:sz w:val="16"/>
                        <w:szCs w:val="16"/>
                      </w:rPr>
                    </w:pPr>
                    <w:ins w:id="229" w:author="ASUS" w:date="2012-04-16T10:21:00Z">
                      <w:r>
                        <w:rPr>
                          <w:sz w:val="16"/>
                          <w:szCs w:val="16"/>
                        </w:rPr>
                        <w:t>Surat Dirjen SDA</w:t>
                      </w:r>
                    </w:ins>
                    <w:del w:id="230" w:author="ASUS" w:date="2012-04-16T10:21:00Z">
                      <w:r w:rsidRPr="003273B0" w:rsidDel="008A1BA4">
                        <w:rPr>
                          <w:sz w:val="16"/>
                          <w:szCs w:val="16"/>
                        </w:rPr>
                        <w:delText>Keputusan Kepala RBO</w:delText>
                      </w:r>
                    </w:del>
                  </w:p>
                </w:txbxContent>
              </v:textbox>
            </v:shape>
            <v:shapetype id="_x0000_t121" coordsize="21600,21600" o:spt="121" path="m4321,l21600,r,21600l,21600,,4338xe">
              <v:stroke joinstyle="miter"/>
              <v:path gradientshapeok="t" o:connecttype="rect" textboxrect="0,4321,21600,21600"/>
            </v:shapetype>
            <v:shape id="AutoShape 59" o:spid="_x0000_s1038" type="#_x0000_t121" style="position:absolute;left:5064;top:3304;width:1152;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yWTcQA&#10;AADbAAAADwAAAGRycy9kb3ducmV2LnhtbESPQWvCQBSE70L/w/KEXkQ3DUVKdCNSKBRKicaCHh/Z&#10;ZxKSfZtmtzH9964geBxm5htmvRlNKwbqXW1ZwcsiAkFcWF1zqeDn8DF/A+E8ssbWMin4Jweb9Gmy&#10;xkTbC+9pyH0pAoRdggoq77tESldUZNAtbEccvLPtDfog+1LqHi8BbloZR9FSGqw5LFTY0XtFRZP/&#10;GQXn7ERZOdt/535oXr90ttzh8Vep5+m4XYHwNPpH+N7+1AriGG5fwg+Q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Mlk3EAAAA2wAAAA8AAAAAAAAAAAAAAAAAmAIAAGRycy9k&#10;b3ducmV2LnhtbFBLBQYAAAAABAAEAPUAAACJAwAAAAA=&#10;" fillcolor="#fee29c" strokecolor="#ffc000" strokeweight="1pt">
              <v:fill color2="#feb80a" rotate="t" focus="50%" type="gradient"/>
              <v:shadow on="t" color="#740a3c" opacity=".5" offset="1pt"/>
              <v:textbox inset="0,0,0,0">
                <w:txbxContent>
                  <w:p w:rsidR="006B6BA0" w:rsidRPr="003273B0" w:rsidRDefault="006B6BA0" w:rsidP="00880FF5">
                    <w:pPr>
                      <w:rPr>
                        <w:sz w:val="16"/>
                        <w:szCs w:val="16"/>
                      </w:rPr>
                    </w:pPr>
                    <w:ins w:id="231" w:author="ASUS" w:date="2012-04-16T10:20:00Z">
                      <w:r>
                        <w:rPr>
                          <w:sz w:val="16"/>
                          <w:szCs w:val="16"/>
                        </w:rPr>
                        <w:t xml:space="preserve">Keputusan Kepala </w:t>
                      </w:r>
                    </w:ins>
                    <w:ins w:id="232" w:author="ASUS" w:date="2012-04-16T10:21:00Z">
                      <w:r>
                        <w:rPr>
                          <w:sz w:val="16"/>
                          <w:szCs w:val="16"/>
                        </w:rPr>
                        <w:t>RBO</w:t>
                      </w:r>
                    </w:ins>
                    <w:del w:id="233" w:author="ASUS" w:date="2012-04-16T10:20:00Z">
                      <w:r w:rsidRPr="003273B0" w:rsidDel="008A1BA4">
                        <w:rPr>
                          <w:sz w:val="16"/>
                          <w:szCs w:val="16"/>
                        </w:rPr>
                        <w:delText>Pemahaman Balance, Scorecard &amp; Indikator</w:delText>
                      </w:r>
                    </w:del>
                  </w:p>
                </w:txbxContent>
              </v:textbox>
            </v:shape>
            <v:shape id="AutoShape 60" o:spid="_x0000_s1039" type="#_x0000_t121" style="position:absolute;left:4263;top:5564;width:1218;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dUsIA&#10;AADbAAAADwAAAGRycy9kb3ducmV2LnhtbESPQYvCMBSE78L+h/AEb5qq4ErXtEhBEDwsul56ezRv&#10;m2LzUpqsrf9+Iwgeh5n5htnlo23FnXrfOFawXCQgiCunG64VXH8O8y0IH5A1to5JwYM85NnHZIep&#10;dgOf6X4JtYgQ9ikqMCF0qZS+MmTRL1xHHL1f11sMUfa11D0OEW5buUqSjbTYcFww2FFhqLpd/qyC&#10;8jTu8Vryuvg254MtyuEWPmulZtNx/wUi0Bje4Vf7qBWs1vD8En+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F1SwgAAANsAAAAPAAAAAAAAAAAAAAAAAJgCAABkcnMvZG93&#10;bnJldi54bWxQSwUGAAAAAAQABAD1AAAAhwMAAAAA&#10;" strokecolor="#7f7f7f" strokeweight="1pt">
              <v:fill color2="#7f7f7f" rotate="t" focus="50%" type="gradient"/>
              <v:shadow on="t" color="#740a3c" opacity=".5" offset="1pt"/>
              <v:textbox inset="3.6pt,,3.6pt">
                <w:txbxContent>
                  <w:p w:rsidR="006B6BA0" w:rsidRPr="003273B0" w:rsidRDefault="006B6BA0" w:rsidP="00880FF5">
                    <w:pPr>
                      <w:jc w:val="center"/>
                      <w:rPr>
                        <w:sz w:val="16"/>
                        <w:szCs w:val="16"/>
                      </w:rPr>
                    </w:pPr>
                    <w:r w:rsidRPr="003273B0">
                      <w:rPr>
                        <w:sz w:val="16"/>
                        <w:szCs w:val="16"/>
                      </w:rPr>
                      <w:t>Konsultasi dengan Stakeholders</w:t>
                    </w:r>
                  </w:p>
                </w:txbxContent>
              </v:textbox>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61" o:spid="_x0000_s1040" type="#_x0000_t115" style="position:absolute;left:5952;top:5552;width:1092;height: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iI9cMA&#10;AADbAAAADwAAAGRycy9kb3ducmV2LnhtbESPQWsCMRSE74X+h/AKvdWsSy26GqVUBBEPXRW8PjbP&#10;zeLmZUmirv/eCIUeh5n5hpktetuKK/nQOFYwHGQgiCunG64VHParjzGIEJE1to5JwZ0CLOavLzMs&#10;tLtxSdddrEWCcChQgYmxK6QMlSGLYeA64uSdnLcYk/S11B5vCW5bmWfZl7TYcFow2NGPoeq8u1gF&#10;1g9Xo/xoTsvfyXiz7dc2KylX6v2t/56CiNTH//Bfe60V5J/w/J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iI9cMAAADbAAAADwAAAAAAAAAAAAAAAACYAgAAZHJzL2Rv&#10;d25yZXYueG1sUEsFBgAAAAAEAAQA9QAAAIgDAAAAAA==&#10;" strokecolor="#d8d8d8" strokeweight="1pt">
              <v:fill color2="gray [1629]" rotate="t" focus="50%" type="gradient"/>
              <v:shadow on="t" color="#2c3e70" opacity=".5" offset="1pt"/>
              <v:textbox inset="3.6pt,5.76pt,3.6pt">
                <w:txbxContent>
                  <w:p w:rsidR="006B6BA0" w:rsidRPr="003273B0" w:rsidRDefault="006B6BA0" w:rsidP="00880FF5">
                    <w:pPr>
                      <w:jc w:val="center"/>
                      <w:rPr>
                        <w:sz w:val="16"/>
                        <w:szCs w:val="16"/>
                      </w:rPr>
                    </w:pPr>
                    <w:r w:rsidRPr="003273B0">
                      <w:rPr>
                        <w:sz w:val="16"/>
                        <w:szCs w:val="16"/>
                      </w:rPr>
                      <w:t>Konsep Laporan SA</w:t>
                    </w:r>
                  </w:p>
                </w:txbxContent>
              </v:textbox>
            </v:shape>
            <v:shapetype id="_x0000_t112" coordsize="21600,21600" o:spt="112" path="m,l,21600r21600,l21600,xem2610,nfl2610,21600em18990,nfl18990,21600e">
              <v:stroke joinstyle="miter"/>
              <v:path o:extrusionok="f" gradientshapeok="t" o:connecttype="rect" textboxrect="2610,0,18990,21600"/>
            </v:shapetype>
            <v:shape id="AutoShape 62" o:spid="_x0000_s1041" type="#_x0000_t112" style="position:absolute;left:3112;top:6741;width:144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C46MMA&#10;AADbAAAADwAAAGRycy9kb3ducmV2LnhtbESP3YrCMBSE74V9h3AWvNPUv1W6RpEFxQsVt/oAx+Zs&#10;W2xOuk3U+vZGELwcZuYbZjpvTCmuVLvCsoJeNwJBnFpdcKbgeFh2JiCcR9ZYWiYFd3Iwn320phhr&#10;e+NfuiY+EwHCLkYFufdVLKVLczLourYiDt6frQ36IOtM6hpvAW5K2Y+iL2mw4LCQY0U/OaXn5GIU&#10;/FfbU2Q3p8F4P2iS1TCjRbIjpdqfzeIbhKfGv8Ov9lor6I/g+SX8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C46MMAAADbAAAADwAAAAAAAAAAAAAAAACYAgAAZHJzL2Rv&#10;d25yZXYueG1sUEsFBgAAAAAEAAQA9QAAAIgDAAAAAA==&#10;" fillcolor="#00c" strokecolor="yellow" strokeweight="1pt">
              <v:shadow on="t" color="#00556d" offset="1pt"/>
              <v:textbox inset="3.6pt,,3.6pt">
                <w:txbxContent>
                  <w:p w:rsidR="006B6BA0" w:rsidRPr="003273B0" w:rsidRDefault="006B6BA0" w:rsidP="00880FF5">
                    <w:pPr>
                      <w:rPr>
                        <w:sz w:val="16"/>
                        <w:szCs w:val="16"/>
                      </w:rPr>
                    </w:pPr>
                    <w:r w:rsidRPr="003273B0">
                      <w:rPr>
                        <w:sz w:val="16"/>
                        <w:szCs w:val="16"/>
                      </w:rPr>
                      <w:t>Persetujuan Laporan SA oleh Kepala RBO</w:t>
                    </w:r>
                  </w:p>
                </w:txbxContent>
              </v:textbox>
            </v:shape>
            <v:rect id="Rectangle 63" o:spid="_x0000_s1042" style="position:absolute;left:1440;top:7695;width:1263;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LJMMA&#10;AADbAAAADwAAAGRycy9kb3ducmV2LnhtbESPQWvCQBSE70L/w/IKvenGHILEbEQtFq9JW6i3R/aZ&#10;RLNvQ3Yb4793hUKPw8x8w2SbyXRipMG1lhUsFxEI4srqlmsFX5+H+QqE88gaO8uk4E4ONvnLLMNU&#10;2xsXNJa+FgHCLkUFjfd9KqWrGjLoFrYnDt7ZDgZ9kEMt9YC3ADedjKMokQZbDgsN9rRvqLqWv0ZB&#10;cYmT3cdPe9ye6CTfL/bA4/St1NvrtF2D8DT5//Bf+6gVxAk8v4Qf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CLJMMAAADbAAAADwAAAAAAAAAAAAAAAACYAgAAZHJzL2Rv&#10;d25yZXYueG1sUEsFBgAAAAAEAAQA9QAAAIgDAAAAAA==&#10;" fillcolor="#cfc" strokecolor="#7fd13b" strokeweight="1pt">
              <v:shadow on="t" color="#3e6b19" offset="1pt"/>
              <v:textbox inset="3.6pt,7.2pt,3.6pt">
                <w:txbxContent>
                  <w:p w:rsidR="006B6BA0" w:rsidRPr="003273B0" w:rsidRDefault="006B6BA0" w:rsidP="00880FF5">
                    <w:pPr>
                      <w:rPr>
                        <w:sz w:val="16"/>
                        <w:szCs w:val="16"/>
                      </w:rPr>
                    </w:pPr>
                    <w:r w:rsidRPr="003273B0">
                      <w:rPr>
                        <w:sz w:val="16"/>
                        <w:szCs w:val="16"/>
                      </w:rPr>
                      <w:t>Penyampaian Laporan SA ke Dirjen SDA</w:t>
                    </w:r>
                  </w:p>
                </w:txbxContent>
              </v:textbox>
            </v:rect>
            <v:rect id="Rectangle 64" o:spid="_x0000_s1043" style="position:absolute;left:1440;top:8742;width:1263;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uv8EA&#10;AADbAAAADwAAAGRycy9kb3ducmV2LnhtbESPS6vCMBSE9xf8D+EI7q6pXXilGsUHiltfoLtDc2yr&#10;zUlpYq3/3lwQXA4z8w0zmbWmFA3VrrCsYNCPQBCnVhecKTge1r8jEM4jaywtk4IXOZhNOz8TTLR9&#10;8o6avc9EgLBLUEHufZVI6dKcDLq+rYiDd7W1QR9knUld4zPATSnjKBpKgwWHhRwrWuaU3vcPo2B3&#10;i4eLzbnYzi90kaubXXPTnpTqddv5GISn1n/Dn/ZWK4j/4P9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8Lr/BAAAA2wAAAA8AAAAAAAAAAAAAAAAAmAIAAGRycy9kb3du&#10;cmV2LnhtbFBLBQYAAAAABAAEAPUAAACGAwAAAAA=&#10;" fillcolor="#cfc" strokecolor="#7fd13b" strokeweight="1pt">
              <v:shadow on="t" color="#3e6b19" offset="1pt"/>
              <v:textbox inset="3.6pt,7.2pt,3.6pt">
                <w:txbxContent>
                  <w:p w:rsidR="006B6BA0" w:rsidRPr="003273B0" w:rsidRDefault="006B6BA0" w:rsidP="00880FF5">
                    <w:pPr>
                      <w:rPr>
                        <w:sz w:val="16"/>
                        <w:szCs w:val="16"/>
                      </w:rPr>
                    </w:pPr>
                    <w:r w:rsidRPr="003273B0">
                      <w:rPr>
                        <w:sz w:val="16"/>
                        <w:szCs w:val="16"/>
                      </w:rPr>
                      <w:t>Dirjen SDA membentuk Tim Peer Review</w:t>
                    </w:r>
                  </w:p>
                </w:txbxContent>
              </v:textbox>
            </v:rect>
            <v:shape id="AutoShape 65" o:spid="_x0000_s1044" type="#_x0000_t121" style="position:absolute;left:4847;top:7773;width:1369;height:64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dPhL8A&#10;AADbAAAADwAAAGRycy9kb3ducmV2LnhtbERPz2uDMBS+D/o/hFfYbcZ2MIY1LUUm7XVOBrs9zKva&#10;mhebZOr+++Uw2PHj+50fFjOIiZzvLSvYJCkI4sbqnlsF9Uf59ArCB2SNg2VS8EMeDvvVQ46ZtjO/&#10;01SFVsQQ9hkq6EIYMyl905FBn9iROHIX6wyGCF0rtcM5hptBbtP0RRrsOTZ0OFLRUXOrvo0C/vx6&#10;LkdXFHc8XcorFm+1nGqlHtfLcQci0BL+xX/us1awjWPjl/g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d0+EvwAAANsAAAAPAAAAAAAAAAAAAAAAAJgCAABkcnMvZG93bnJl&#10;di54bWxQSwUGAAAAAAQABAD1AAAAhAMAAAAA&#10;" fillcolor="#5fe7d5" strokecolor="#1ab39f" strokeweight="1pt">
              <v:fill color2="#1ab39f" focus="50%" type="gradient"/>
              <v:shadow on="t" color="#0d594e" offset="1pt"/>
              <v:textbox inset="3.6pt,,3.6pt">
                <w:txbxContent>
                  <w:p w:rsidR="006B6BA0" w:rsidRPr="003273B0" w:rsidRDefault="006B6BA0" w:rsidP="00880FF5">
                    <w:pPr>
                      <w:rPr>
                        <w:sz w:val="16"/>
                        <w:szCs w:val="16"/>
                      </w:rPr>
                    </w:pPr>
                    <w:r w:rsidRPr="003273B0">
                      <w:rPr>
                        <w:sz w:val="16"/>
                        <w:szCs w:val="16"/>
                      </w:rPr>
                      <w:t>Laporan SA diterima oleh Dirjen SDA</w:t>
                    </w:r>
                    <w:ins w:id="234" w:author="ismail - [2010]" w:date="2012-04-04T09:53:00Z">
                      <w:r>
                        <w:rPr>
                          <w:sz w:val="16"/>
                          <w:szCs w:val="16"/>
                        </w:rPr>
                        <w:t xml:space="preserve"> dan Dit. BPSDA</w:t>
                      </w:r>
                    </w:ins>
                  </w:p>
                </w:txbxContent>
              </v:textbox>
            </v:shape>
            <v:roundrect id="AutoShape 66" o:spid="_x0000_s1045" style="position:absolute;left:4847;top:8632;width:1296;height:898;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rE4sMA&#10;AADbAAAADwAAAGRycy9kb3ducmV2LnhtbESPQWvCQBSE70L/w/IEL6IbpZQ2ukoRCmIvNq33R/aZ&#10;BLNv4+42if56VxA8DjPzDbNc96YWLTlfWVYwmyYgiHOrKy4U/P1+Td5B+ICssbZMCi7kYb16GSwx&#10;1bbjH2qzUIgIYZ+igjKEJpXS5yUZ9FPbEEfvaJ3BEKUrpHbYRbip5TxJ3qTBiuNCiQ1tSspP2b9R&#10;sDt37TXLxnZz8K/6eN1/N/LglBoN+88FiEB9eIYf7a1WMP+A+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rE4sMAAADbAAAADwAAAAAAAAAAAAAAAACYAgAAZHJzL2Rv&#10;d25yZXYueG1sUEsFBgAAAAAEAAQA9QAAAIgDAAAAAA==&#10;" fillcolor="#fed36b" strokecolor="#feb80a" strokeweight="1pt">
              <v:fill color2="#feb80a" focus="50%" type="gradient"/>
              <v:shadow on="t" color="#825c00" offset="1pt"/>
              <v:textbox inset="3.6pt,,3.6pt">
                <w:txbxContent>
                  <w:p w:rsidR="006B6BA0" w:rsidRPr="003273B0" w:rsidRDefault="006B6BA0" w:rsidP="00880FF5">
                    <w:pPr>
                      <w:pStyle w:val="ListParagraph"/>
                      <w:numPr>
                        <w:ilvl w:val="0"/>
                        <w:numId w:val="19"/>
                      </w:numPr>
                      <w:ind w:left="144" w:hanging="144"/>
                      <w:rPr>
                        <w:sz w:val="16"/>
                        <w:szCs w:val="16"/>
                      </w:rPr>
                    </w:pPr>
                    <w:r w:rsidRPr="003273B0">
                      <w:rPr>
                        <w:sz w:val="16"/>
                        <w:szCs w:val="16"/>
                      </w:rPr>
                      <w:t>Anggota Tim Peer Review</w:t>
                    </w:r>
                  </w:p>
                  <w:p w:rsidR="006B6BA0" w:rsidRPr="003273B0" w:rsidRDefault="006B6BA0" w:rsidP="00880FF5">
                    <w:pPr>
                      <w:pStyle w:val="ListParagraph"/>
                      <w:numPr>
                        <w:ilvl w:val="0"/>
                        <w:numId w:val="19"/>
                      </w:numPr>
                      <w:ind w:left="144" w:hanging="144"/>
                      <w:rPr>
                        <w:sz w:val="16"/>
                        <w:szCs w:val="16"/>
                      </w:rPr>
                    </w:pPr>
                    <w:r w:rsidRPr="003273B0">
                      <w:rPr>
                        <w:sz w:val="16"/>
                        <w:szCs w:val="16"/>
                      </w:rPr>
                      <w:t>Jadwal Pelaksaan Peer Review</w:t>
                    </w:r>
                  </w:p>
                </w:txbxContent>
              </v:textbox>
            </v:roundrect>
            <v:shape id="AutoShape 67" o:spid="_x0000_s1046" type="#_x0000_t112" style="position:absolute;left:3112;top:9858;width:144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6NrcAA&#10;AADbAAAADwAAAGRycy9kb3ducmV2LnhtbERPzYrCMBC+C75DGGFvNnW7qFSjiKB4cEWrDzA2Y1ts&#10;Jt0mq9233xwEjx/f/3zZmVo8qHWVZQWjKAZBnFtdcaHgct4MpyCcR9ZYWyYFf+Rguej35phq++QT&#10;PTJfiBDCLkUFpfdNKqXLSzLoItsQB+5mW4M+wLaQusVnCDe1/IzjsTRYcWgosaF1Sfk9+zUKfprv&#10;a2z312RyTLps+1XQKjuQUh+DbjUD4anzb/HLvdMKkrA+fAk/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6NrcAAAADbAAAADwAAAAAAAAAAAAAAAACYAgAAZHJzL2Rvd25y&#10;ZXYueG1sUEsFBgAAAAAEAAQA9QAAAIUDAAAAAA==&#10;" fillcolor="#00c" strokecolor="yellow" strokeweight="1pt">
              <v:shadow on="t" color="#00556d" offset="1pt"/>
              <v:textbox inset="3.6pt,,3.6pt">
                <w:txbxContent>
                  <w:p w:rsidR="006B6BA0" w:rsidRDefault="006B6BA0" w:rsidP="00880FF5">
                    <w:pPr>
                      <w:jc w:val="left"/>
                      <w:rPr>
                        <w:sz w:val="16"/>
                        <w:szCs w:val="16"/>
                        <w:lang w:val="en-US"/>
                      </w:rPr>
                    </w:pPr>
                    <w:r>
                      <w:rPr>
                        <w:sz w:val="16"/>
                        <w:szCs w:val="16"/>
                        <w:lang w:val="en-US"/>
                      </w:rPr>
                      <w:t>Pelaksanaan Peer Review dan pelaporan ke Dirjen SDA, melalui D</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68" o:spid="_x0000_s1047" type="#_x0000_t93" style="position:absolute;left:2712;top:1571;width:216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52C8UA&#10;AADbAAAADwAAAGRycy9kb3ducmV2LnhtbESPQUsDMRSE70L/Q3iCN5tdBalr02KFYhV6aBXE22Pz&#10;TBY3L9skdrf99aZQ6HGYmW+Y6XxwrdhTiI1nBeW4AEFce92wUfD5sbydgIgJWWPrmRQcKMJ8Nrqa&#10;YqV9zxvab5MRGcKxQgU2pa6SMtaWHMax74iz9+ODw5RlMFIH7DPctfKuKB6kw4bzgsWOXizVv9s/&#10;p8DYfrWOj+H4bneNKeN397r4elPq5np4fgKRaEiX8Lm90gruSzh9yT9Az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nYLxQAAANsAAAAPAAAAAAAAAAAAAAAAAJgCAABkcnMv&#10;ZG93bnJldi54bWxQSwUGAAAAAAQABAD1AAAAigMAAAAA&#10;" adj="18604" fillcolor="yellow" strokeweight="1pt">
              <v:shadow color="#7f7f7f" offset="1pt"/>
            </v:shape>
            <v:shape id="AutoShape 69" o:spid="_x0000_s1048" type="#_x0000_t93" style="position:absolute;left:2712;top:2601;width:216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zofMUA&#10;AADbAAAADwAAAGRycy9kb3ducmV2LnhtbESPQWsCMRSE7wX/Q3hCbzWrQmm3RrEF0Qo9aAult8fm&#10;NVncvKxJ6q7+elMo9DjMzDfMbNG7RpwoxNqzgvGoAEFceV2zUfDxvrp7ABETssbGMyk4U4TFfHAz&#10;w1L7jnd02icjMoRjiQpsSm0pZawsOYwj3xJn79sHhynLYKQO2GW4a+SkKO6lw5rzgsWWXixVh/2P&#10;U2Bst3mLj+GytcfajONXu37+fFXqdtgvn0Ak6tN/+K+90QqmE/j9kn+An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Oh8xQAAANsAAAAPAAAAAAAAAAAAAAAAAJgCAABkcnMv&#10;ZG93bnJldi54bWxQSwUGAAAAAAQABAD1AAAAigMAAAAA&#10;" adj="18604" fillcolor="yellow" strokeweight="1pt">
              <v:shadow color="#7f7f7f" offset="1pt"/>
            </v:shape>
            <v:shape id="AutoShape 70" o:spid="_x0000_s1049" type="#_x0000_t93" style="position:absolute;left:2712;top:3587;width:216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N58UA&#10;AADbAAAADwAAAGRycy9kb3ducmV2LnhtbESPQWsCMRSE7wX/Q3iCt5pVoditUWxBtIUetIXS22Pz&#10;mixuXtYkutv++qYg9DjMzDfMYtW7RlwoxNqzgsm4AEFceV2zUfD+trmdg4gJWWPjmRR8U4TVcnCz&#10;wFL7jvd0OSQjMoRjiQpsSm0pZawsOYxj3xJn78sHhynLYKQO2GW4a+S0KO6kw5rzgsWWnixVx8PZ&#10;KTC2273G+/DzYk+1mcTPdvv48azUaNivH0Ak6tN/+NreaQWzGfx9y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0E3nxQAAANsAAAAPAAAAAAAAAAAAAAAAAJgCAABkcnMv&#10;ZG93bnJldi54bWxQSwUGAAAAAAQABAD1AAAAigMAAAAA&#10;" adj="18604" fillcolor="yellow" strokeweight="1pt">
              <v:shadow color="#7f7f7f" offset="1pt"/>
            </v:shape>
            <v:shape id="AutoShape 71" o:spid="_x0000_s1050" type="#_x0000_t93" style="position:absolute;left:2712;top:4623;width:144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Vk8UA&#10;AADbAAAADwAAAGRycy9kb3ducmV2LnhtbESPT0sDMRTE74LfITyhN5vtH6SuTUsriK3QQ6sg3h6b&#10;Z7K4edkmsbvtpzeC4HGYmd8w82XvGnGiEGvPCkbDAgRx5XXNRsHb69PtDERMyBobz6TgTBGWi+ur&#10;OZbad7yn0yEZkSEcS1RgU2pLKWNlyWEc+pY4e58+OExZBiN1wC7DXSPHRXEnHdacFyy29Gip+jp8&#10;OwXGdptdvA+XF3uszSh+tM/r961Sg5t+9QAiUZ/+w3/tjVYwmcLvl/w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dWTxQAAANsAAAAPAAAAAAAAAAAAAAAAAJgCAABkcnMv&#10;ZG93bnJldi54bWxQSwUGAAAAAAQABAD1AAAAigMAAAAA&#10;" adj="18604" fillcolor="yellow" strokeweight="1pt">
              <v:shadow color="#7f7f7f" offset="1pt"/>
            </v:shape>
            <v:shape id="AutoShape 72" o:spid="_x0000_s1051" type="#_x0000_t13" style="position:absolute;left:1904;top:1972;width:311;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GisIA&#10;AADbAAAADwAAAGRycy9kb3ducmV2LnhtbESP0WoCMRRE3wX/IVyhb27WVqRdjWIrgtAnt/2A6+Z2&#10;s3VzsySppn/fCAUfh5k5w6w2yfbiQj50jhXMihIEceN0x62Cz4/99BlEiMgae8ek4JcCbNbj0Qor&#10;7a58pEsdW5EhHCpUYGIcKilDY8hiKNxAnL0v5y3GLH0rtcdrhttePpblQlrsOC8YHOjNUHOuf6yC&#10;1/SNL7t9vTs39n1uD3hKwXilHiZpuwQRKcV7+L990AqeFnD7kn+AX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UUaKwgAAANsAAAAPAAAAAAAAAAAAAAAAAJgCAABkcnMvZG93&#10;bnJldi54bWxQSwUGAAAAAAQABAD1AAAAhwMAAAAA&#10;" adj="11181,5314" fillcolor="#f272ae" strokecolor="#ea157a" strokeweight="1pt">
              <v:fill color2="#ea157a" focus="50%" type="gradient"/>
              <v:shadow on="t" color="#740a3c" offset="1pt"/>
            </v:shape>
            <v:shape id="AutoShape 73" o:spid="_x0000_s1052" type="#_x0000_t13" style="position:absolute;left:1904;top:2958;width:311;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hmEcQA&#10;AADbAAAADwAAAGRycy9kb3ducmV2LnhtbESP3WrCQBSE7wt9h+UUvKubWqwluglaFHvjT9UHOGSP&#10;SWj2bMgeNb59t1Do5TAz3zCzvHeNulIXas8GXoYJKOLC25pLA6fj6vkdVBBki41nMnCnAHn2+DDD&#10;1Pobf9H1IKWKEA4pGqhE2lTrUFTkMAx9Sxy9s+8cSpRdqW2Htwh3jR4lyZt2WHNcqLClj4qK78PF&#10;GfDLzW43l2Qs681ycW9oO3Z7Mmbw1M+noIR6+Q//tT+tgdcJ/H6JP0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4ZhHEAAAA2wAAAA8AAAAAAAAAAAAAAAAAmAIAAGRycy9k&#10;b3ducmV2LnhtbFBLBQYAAAAABAAEAPUAAACJAwAAAAA=&#10;" adj="11668,5314" fillcolor="#f272ae" strokecolor="#ea157a" strokeweight="1pt">
              <v:fill color2="#ea157a" focus="50%" type="gradient"/>
              <v:shadow on="t" color="#740a3c" offset="1pt"/>
            </v:shape>
            <v:shape id="AutoShape 74" o:spid="_x0000_s1053" type="#_x0000_t13" style="position:absolute;left:1873;top:4011;width:374;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NacAA&#10;AADbAAAADwAAAGRycy9kb3ducmV2LnhtbERPTWvCQBC9C/0Pywi96awWRKOrlFCh7aUYhfY4ZMck&#10;NDsbsmtM/333UOjx8b53h9G1auA+NF4MLOYaFEvpbSOVgcv5OFuDCpHEUuuFDfxwgMP+YbKjzPq7&#10;nHgoYqVSiISMDNQxdhliKGt2FOa+Y0nc1feOYoJ9hbanewp3LS61XqGjRlJDTR3nNZffxc0Z+NAW&#10;x/f286Y3Xy+rtzzH3A9ozON0fN6CijzGf/Gf+9UaeEpj05f0A3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hNacAAAADbAAAADwAAAAAAAAAAAAAAAACYAgAAZHJzL2Rvd25y&#10;ZXYueG1sUEsFBgAAAAAEAAQA9QAAAIUDAAAAAA==&#10;" adj="10626,4924" fillcolor="#f272ae" strokecolor="#ea157a" strokeweight="1pt">
              <v:fill color2="#ea157a" focus="50%" type="gradient"/>
              <v:shadow on="t" color="#740a3c" offset="1pt"/>
            </v:shape>
            <v:shape id="AutoShape 75" o:spid="_x0000_s1054" type="#_x0000_t13" style="position:absolute;left:1847;top:5117;width:426;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To8sQA&#10;AADbAAAADwAAAGRycy9kb3ducmV2LnhtbESPX2vCQBDE3wW/w7FC33SvLYhGTymhhbYvxT+gj0tu&#10;TYK5vZA7Y/rte4VCH4eZ+Q2z3g6uUT13ofZi4HGmQbEU3tZSGjge3qYLUCGSWGq8sIFvDrDdjEdr&#10;yqy/y477fSxVgkjIyEAVY5shhqJiR2HmW5bkXXznKCbZlWg7uie4a/BJ6zk6qiUtVNRyXnFx3d+c&#10;gS9tcfhsTje9PL/OP/Icc9+jMQ+T4WUFKvIQ/8N/7Xdr4HkJv1/SD8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U6PLEAAAA2wAAAA8AAAAAAAAAAAAAAAAAmAIAAGRycy9k&#10;b3ducmV2LnhtbFBLBQYAAAAABAAEAPUAAACJAwAAAAA=&#10;" adj="10626,4924" fillcolor="#f272ae" strokecolor="#ea157a" strokeweight="1pt">
              <v:fill color2="#ea157a" focus="50%" type="gradient"/>
              <v:shadow on="t" color="#740a3c" offset="1pt"/>
            </v:shape>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76" o:spid="_x0000_s1055" type="#_x0000_t94" style="position:absolute;left:2192;top:6325;width:1163;height:386;rotation:309603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PtW8IA&#10;AADbAAAADwAAAGRycy9kb3ducmV2LnhtbERPzYrCMBC+C/sOYRb2Ipq6iKzVKLqL6EVxrQ8wNmNb&#10;bSaliVp9enMQPH58/+NpY0pxpdoVlhX0uhEI4tTqgjMF+2TR+QHhPLLG0jIpuJOD6eSjNcZY2xv/&#10;03XnMxFC2MWoIPe+iqV0aU4GXddWxIE72tqgD7DOpK7xFsJNKb+jaCANFhwacqzoN6f0vLsYBafH&#10;IZ0V680wWV70tjzNk3bv76HU12czG4Hw1Pi3+OVeaQX9sD58C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1bwgAAANsAAAAPAAAAAAAAAAAAAAAAAJgCAABkcnMvZG93&#10;bnJldi54bWxQSwUGAAAAAAQABAD1AAAAhwMAAAAA&#10;" fillcolor="#f272ae" strokecolor="#ea157a" strokeweight="1pt">
              <v:fill color2="#ea157a" focus="50%" type="gradient"/>
              <v:shadow on="t" color="#740a3c" offset="1pt"/>
            </v:shape>
            <v:shape id="AutoShape 77" o:spid="_x0000_s1056" type="#_x0000_t94" style="position:absolute;left:2497;top:7473;width:777;height:386;rotation:889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o5dsMA&#10;AADbAAAADwAAAGRycy9kb3ducmV2LnhtbESPS4vCQBCE7wv7H4YW9rZOfOAj6yhBVhA8afTeZHqT&#10;YKYnmxlj9Nc7guCxqKqvqMWqM5VoqXGlZQWDfgSCOLO65FzBMd18z0A4j6yxskwKbuRgtfz8WGCs&#10;7ZX31B58LgKEXYwKCu/rWEqXFWTQ9W1NHLw/2xj0QTa51A1eA9xUchhFE2mw5LBQYE3rgrLz4WIU&#10;nEbT5JJOpJbz/2S8u49+272NlPrqdckPCE+df4df7a1WMB7A80v4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fo5dsMAAADbAAAADwAAAAAAAAAAAAAAAACYAgAAZHJzL2Rv&#10;d25yZXYueG1sUEsFBgAAAAAEAAQA9QAAAIgDAAAAAA==&#10;" fillcolor="#f272ae" strokecolor="#ea157a" strokeweight="1pt">
              <v:fill color2="#ea157a" focus="50%" type="gradient"/>
              <v:shadow on="t" color="#740a3c" offset="1pt"/>
            </v:shape>
            <v:shape id="AutoShape 78" o:spid="_x0000_s1057" type="#_x0000_t13" style="position:absolute;left:1956;top:8325;width:311;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YJ/sQA&#10;AADbAAAADwAAAGRycy9kb3ducmV2LnhtbESPX2vCQBDE3wW/w7GFvulepYimnlKChdYX8Q+0j0tu&#10;m4Tm9kLujOm394RCH4eZ+Q2z2gyuUT13ofZi4GmqQbEU3tZSGjif3iYLUCGSWGq8sIFfDrBZj0cr&#10;yqy/yoH7YyxVgkjIyEAVY5shhqJiR2HqW5bkffvOUUyyK9F2dE1w1+BM6zk6qiUtVNRyXnHxc7w4&#10;A3ttcdg1nxe9/NrOP/Icc9+jMY8Pw+sLqMhD/A//td+tgecZ3L+kH4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2Cf7EAAAA2wAAAA8AAAAAAAAAAAAAAAAAmAIAAGRycy9k&#10;b3ducmV2LnhtbFBLBQYAAAAABAAEAPUAAACJAwAAAAA=&#10;" adj="10626,4924" fillcolor="#f272ae" strokecolor="#ea157a" strokeweight="1pt">
              <v:fill color2="#ea157a" focus="50%" type="gradient"/>
              <v:shadow on="t" color="#740a3c" offset="1pt"/>
            </v:shape>
            <v:shape id="AutoShape 79" o:spid="_x0000_s1058" type="#_x0000_t93" style="position:absolute;left:2703;top:5804;width:144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Y+msUA&#10;AADbAAAADwAAAGRycy9kb3ducmV2LnhtbESPT0sDMRTE74LfITyhN5vtH6SuTUsriK3QQ6sg3h6b&#10;Z7K4edkmsbvtpzeC4HGYmd8w82XvGnGiEGvPCkbDAgRx5XXNRsHb69PtDERMyBobz6TgTBGWi+ur&#10;OZbad7yn0yEZkSEcS1RgU2pLKWNlyWEc+pY4e58+OExZBiN1wC7DXSPHRXEnHdacFyy29Gip+jp8&#10;OwXGdptdvA+XF3uszSh+tM/r961Sg5t+9QAiUZ/+w3/tjVYwncDvl/w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1j6axQAAANsAAAAPAAAAAAAAAAAAAAAAAJgCAABkcnMv&#10;ZG93bnJldi54bWxQSwUGAAAAAAQABAD1AAAAigMAAAAA&#10;" adj="18604" fillcolor="yellow" strokeweight="1pt">
              <v:shadow color="#7f7f7f" offset="1pt"/>
            </v:shape>
            <v:shape id="AutoShape 80" o:spid="_x0000_s1059" type="#_x0000_t93" style="position:absolute;left:2712;top:8060;width:216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m7sUA&#10;AADbAAAADwAAAGRycy9kb3ducmV2LnhtbESPQWsCMRSE7wX/Q3iCt5pVpNitUWxBtIUetIXS22Pz&#10;mixuXtYkutv++qYg9DjMzDfMYtW7RlwoxNqzgsm4AEFceV2zUfD+trmdg4gJWWPjmRR8U4TVcnCz&#10;wFL7jvd0OSQjMoRjiQpsSm0pZawsOYxj3xJn78sHhynLYKQO2GW4a+S0KO6kw5rzgsWWnixVx8PZ&#10;KTC2273G+/DzYk+1mcTPdvv48azUaNivH0Ak6tN/+NreaQWzGfx9y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P6buxQAAANsAAAAPAAAAAAAAAAAAAAAAAJgCAABkcnMv&#10;ZG93bnJldi54bWxQSwUGAAAAAAQABAD1AAAAigMAAAAA&#10;" adj="18604" fillcolor="yellow" strokeweight="1pt">
              <v:shadow color="#7f7f7f" offset="1pt"/>
            </v:shape>
            <v:shape id="AutoShape 81" o:spid="_x0000_s1060" type="#_x0000_t93" style="position:absolute;left:2712;top:8964;width:216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DdcUA&#10;AADbAAAADwAAAGRycy9kb3ducmV2LnhtbESPQUsDMRSE74L/ITyhN5ttaaWuTUsriK3QQ6sg3h6b&#10;Z7K4edkmsbvtrzeC4HGYmW+Y+bJ3jThRiLVnBaNhAYK48rpmo+Dt9el2BiImZI2NZ1JwpgjLxfXV&#10;HEvtO97T6ZCMyBCOJSqwKbWllLGy5DAOfUucvU8fHKYsg5E6YJfhrpHjoriTDmvOCxZberRUfR2+&#10;nQJju80u3ofLiz3WZhQ/2uf1+1apwU2/egCRqE//4b/2RiuYTOH3S/4Bcv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cwN1xQAAANsAAAAPAAAAAAAAAAAAAAAAAJgCAABkcnMv&#10;ZG93bnJldi54bWxQSwUGAAAAAAQABAD1AAAAigMAAAAA&#10;" adj="18604" fillcolor="yellow" strokeweight="1pt">
              <v:shadow color="#7f7f7f" offset="1pt"/>
            </v:shape>
            <v:shape id="AutoShape 82" o:spid="_x0000_s1061" type="#_x0000_t94" style="position:absolute;left:4250;top:6463;width:777;height:386;rotation:889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uxPMIA&#10;AADbAAAADwAAAGRycy9kb3ducmV2LnhtbESPQWvCQBSE74X+h+UVeim6sZZUUjehFBWP1er9sftM&#10;QrNvw+4a03/fFQSPw8x8wyyr0XZiIB9axwpm0wwEsXam5VrB4Wc9WYAIEdlg55gU/FGAqnx8WGJh&#10;3IV3NOxjLRKEQ4EKmhj7QsqgG7IYpq4nTt7JeYsxSV9L4/GS4LaTr1mWS4stp4UGe/pqSP/uz1bB&#10;i195na9n9mjf5z4fvqPeHIxSz0/j5weISGO8h2/trVHwlsP1S/oBsv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67E8wgAAANsAAAAPAAAAAAAAAAAAAAAAAJgCAABkcnMvZG93&#10;bnJldi54bWxQSwUGAAAAAAQABAD1AAAAhwMAAAAA&#10;" fillcolor="red" strokecolor="#740a3c" strokeweight="1pt">
              <v:shadow offset="1pt"/>
            </v:shape>
            <v:shape id="AutoShape 83" o:spid="_x0000_s1062" type="#_x0000_t94" style="position:absolute;left:4263;top:9462;width:777;height:386;rotation:8896425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cUp8MA&#10;AADbAAAADwAAAGRycy9kb3ducmV2LnhtbESPzWrDMBCE74G+g9hCL6GR0xYnOJZDKU3psfnpfZE2&#10;tom1MpLqOG8fFQI5DjPzDVOuR9uJgXxoHSuYzzIQxNqZlmsFh/3meQkiRGSDnWNScKEA6+phUmJh&#10;3Jm3NOxiLRKEQ4EKmhj7QsqgG7IYZq4nTt7ReYsxSV9L4/Gc4LaTL1mWS4stp4UGe/poSJ92f1bB&#10;1H96nW/m9tcuXn0+/ET9dTBKPT2O7ysQkcZ4D9/a30bB2wL+v6QfI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cUp8MAAADbAAAADwAAAAAAAAAAAAAAAACYAgAAZHJzL2Rv&#10;d25yZXYueG1sUEsFBgAAAAAEAAQA9QAAAIgDAAAAAA==&#10;" fillcolor="red" strokecolor="#740a3c" strokeweight="1pt">
              <v:shadow offset="1pt"/>
            </v:shape>
            <v:shape id="AutoShape 84" o:spid="_x0000_s1063" type="#_x0000_t94" style="position:absolute;left:2530;top:9495;width:777;height:386;rotation:3096034fd;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XhXcIA&#10;AADbAAAADwAAAGRycy9kb3ducmV2LnhtbERPzYrCMBC+C/sOYRb2Ipq6iKzVKLqL6EVxrQ8wNmNb&#10;bSaliVp9enMQPH58/+NpY0pxpdoVlhX0uhEI4tTqgjMF+2TR+QHhPLLG0jIpuJOD6eSjNcZY2xv/&#10;03XnMxFC2MWoIPe+iqV0aU4GXddWxIE72tqgD7DOpK7xFsJNKb+jaCANFhwacqzoN6f0vLsYBafH&#10;IZ0V680wWV70tjzNk3bv76HU12czG4Hw1Pi3+OVeaQX9MDZ8CT9AT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VeFdwgAAANsAAAAPAAAAAAAAAAAAAAAAAJgCAABkcnMvZG93&#10;bnJldi54bWxQSwUGAAAAAAQABAD1AAAAhwMAAAAA&#10;" fillcolor="#f272ae" strokecolor="#ea157a" strokeweight="1pt">
              <v:fill color2="#ea157a" focus="50%" type="gradient"/>
              <v:shadow on="t" color="#740a3c" offset="1pt"/>
            </v:shape>
            <v:shape id="AutoShape 85" o:spid="_x0000_s1064" type="#_x0000_t94" style="position:absolute;left:5425;top:5804;width:576;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Z1WcEA&#10;AADbAAAADwAAAGRycy9kb3ducmV2LnhtbESP0WoCMRRE3wX/IVyhb5pVitjVKKIIhT4U3X7AZXPN&#10;rm5u1iS66983hYKPw8ycYVab3jbiQT7UjhVMJxkI4tLpmo2Cn+IwXoAIEVlj45gUPCnAZj0crDDX&#10;ruMjPU7RiAThkKOCKsY2lzKUFVkME9cSJ+/svMWYpDdSe+wS3DZylmVzabHmtFBhS7uKyuvpbhV0&#10;/nvx7LV05mb3l+LLzwttUKm3Ub9dgojUx1f4v/2pFbx/wN+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dVnBAAAA2wAAAA8AAAAAAAAAAAAAAAAAmAIAAGRycy9kb3du&#10;cmV2LnhtbFBLBQYAAAAABAAEAPUAAACGAwAAAAA=&#10;" fillcolor="yellow" strokeweight="1pt">
              <v:shadow color="#7f7f7f" offset="1pt"/>
            </v:shape>
            <v:shape id="AutoShape 86" o:spid="_x0000_s1065" type="#_x0000_t13" style="position:absolute;left:5491;top:1949;width:311;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w4MMA&#10;AADbAAAADwAAAGRycy9kb3ducmV2LnhtbESPTWvCQBCG7wX/wzKCt7pR0Ep0laAUCu3Fr/uQHZNo&#10;djZmV0399Z2D0OPwzvvMPItV52p1pzZUng2Mhgko4tzbigsDh/3n+wxUiMgWa89k4JcCrJa9twWm&#10;1j94S/ddLJRAOKRooIyxSbUOeUkOw9A3xJKdfOswytgW2rb4ELir9ThJptphxXKhxIbWJeWX3c0J&#10;ZXrMrs+f80bf1t9PzJJzoI+NMYN+l81BReri//Kr/WUNTOR7cREP0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Gw4MMAAADbAAAADwAAAAAAAAAAAAAAAACYAgAAZHJzL2Rv&#10;d25yZXYueG1sUEsFBgAAAAAEAAQA9QAAAIgDAAAAAA==&#10;" adj="11181,5314" fillcolor="#00c" strokecolor="#ea157a" strokeweight="1pt">
              <v:shadow on="t" color="#740a3c" offset="1pt"/>
            </v:shape>
            <v:shape id="AutoShape 87" o:spid="_x0000_s1066" type="#_x0000_t13" style="position:absolute;left:5491;top:2911;width:311;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deicMA&#10;AADbAAAADwAAAGRycy9kb3ducmV2LnhtbESPwWrDMBBE74X8g9hAb43sBIfgRgnFpKHX2oGQ29ba&#10;WKbWyliq7f59VSj0OMzMG2Z/nG0nRhp861hBukpAENdOt9wouFSvTzsQPiBr7ByTgm/ycDwsHvaY&#10;azfxO41laESEsM9RgQmhz6X0tSGLfuV64ujd3WAxRDk0Ug84Rbjt5DpJttJiy3HBYE+Fofqz/LIK&#10;urksd9X94zRuMmmq4mav9fas1ONyfnkGEWgO/+G/9ptWkKXw+yX+AH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deicMAAADbAAAADwAAAAAAAAAAAAAAAACYAgAAZHJzL2Rv&#10;d25yZXYueG1sUEsFBgAAAAAEAAQA9QAAAIgDAAAAAA==&#10;" adj="11668,5314" fillcolor="#00c" strokecolor="#ea157a" strokeweight="1pt">
              <v:shadow on="t" color="#740a3c" offset="1pt"/>
            </v:shape>
            <v:shape id="AutoShape 88" o:spid="_x0000_s1067" type="#_x0000_t13" style="position:absolute;left:5491;top:3945;width:311;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PybsMA&#10;AADbAAAADwAAAGRycy9kb3ducmV2LnhtbESPQWuDQBSE74X8h+UFemvWWBqMcRNKoNRTocYk14f7&#10;oqL7VtxttP++Wyj0OMx8M0x2mE0v7jS61rKC9SoCQVxZ3XKtoDy9PSUgnEfW2FsmBd/k4LBfPGSY&#10;ajvxJ90LX4tQwi5FBY33Qyqlqxoy6FZ2IA7ezY4GfZBjLfWIUyg3vYyjaCMNthwWGhzo2FDVFV9G&#10;wcu5TsohP5p4O/Gm2z5fLx/4rtTjcn7dgfA0+//wH53rwMXw+yX8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PybsMAAADbAAAADwAAAAAAAAAAAAAAAACYAgAAZHJzL2Rv&#10;d25yZXYueG1sUEsFBgAAAAAEAAQA9QAAAIgDAAAAAA==&#10;" adj="10626,4924" fillcolor="#00c" strokecolor="#ea157a" strokeweight="1pt">
              <v:shadow on="t" color="#740a3c" offset="1pt"/>
            </v:shape>
            <v:shape id="AutoShape 89" o:spid="_x0000_s1068" type="#_x0000_t176" style="position:absolute;left:4140;top:4333;width:300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QZsYA&#10;AADbAAAADwAAAGRycy9kb3ducmV2LnhtbESPQWvCQBSE70L/w/KE3nSjJVpSN6FIBQ8qVKt4fGRf&#10;k2D2bchuTeyv7wpCj8PMfMMsst7U4kqtqywrmIwjEMS51RUXCr4Oq9ErCOeRNdaWScGNHGTp02CB&#10;ibYdf9J17wsRIOwSVFB63yRSurwkg25sG+LgfdvWoA+yLaRusQtwU8tpFM2kwYrDQokNLUvKL/sf&#10;o+C467qPTTzfxr/xZjnZrk7Tc35S6nnYv7+B8NT7//CjvdYK4he4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A8QZsYAAADbAAAADwAAAAAAAAAAAAAAAACYAgAAZHJz&#10;L2Rvd25yZXYueG1sUEsFBgAAAAAEAAQA9QAAAIsDAAAAAA==&#10;" fillcolor="#60b4ff"/>
            <v:shape id="AutoShape 90" o:spid="_x0000_s1069" type="#_x0000_t115" style="position:absolute;left:4247;top:4420;width:1234;height:81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dQicUA&#10;AADbAAAADwAAAGRycy9kb3ducmV2LnhtbESPT2vCQBTE74LfYXmCl1I3FZWQuooW/NODYDXg9TX7&#10;TILZtzG7avrtu4WCx2FmfsNM562pxJ0aV1pW8DaIQBBnVpecK0iPq9cYhPPIGivLpOCHHMxn3c4U&#10;E20f/EX3g89FgLBLUEHhfZ1I6bKCDLqBrYmDd7aNQR9kk0vd4CPATSWHUTSRBksOCwXW9FFQdjnc&#10;jAL3eU33u3jYrsenjf1+oRSXUapUv9cu3kF4av0z/N/eagXjEfx9C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1CJxQAAANsAAAAPAAAAAAAAAAAAAAAAAJgCAABkcnMv&#10;ZG93bnJldi54bWxQSwUGAAAAAAQABAD1AAAAigMAAAAA&#10;" fillcolor="#f2f2f2" strokecolor="#6cf" strokeweight="1pt">
              <v:fill color2="#bfbfbf" rotate="t" focus="50%" type="gradient"/>
              <v:shadow on="t" color="#00556d" opacity=".5" offset="1pt"/>
              <v:textbox inset="3.6pt,5.76pt,3.6pt,0">
                <w:txbxContent>
                  <w:p w:rsidR="006B6BA0" w:rsidRPr="003273B0" w:rsidRDefault="006B6BA0" w:rsidP="00880FF5">
                    <w:pPr>
                      <w:jc w:val="center"/>
                      <w:rPr>
                        <w:sz w:val="16"/>
                        <w:szCs w:val="16"/>
                      </w:rPr>
                    </w:pPr>
                    <w:r w:rsidRPr="003273B0">
                      <w:rPr>
                        <w:sz w:val="16"/>
                        <w:szCs w:val="16"/>
                      </w:rPr>
                      <w:t>Hasil pengukuran setiap Indikator</w:t>
                    </w:r>
                  </w:p>
                </w:txbxContent>
              </v:textbox>
            </v:shape>
            <v:shape id="AutoShape 91" o:spid="_x0000_s1070" type="#_x0000_t115" style="position:absolute;left:5940;top:4396;width:1092;height:82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rhMQA&#10;AADbAAAADwAAAGRycy9kb3ducmV2LnhtbESPQWvCQBSE7wX/w/KE3upGISLRVUSI2FOpemhvz+wz&#10;iWbfht01pv++Kwgeh5n5hlmsetOIjpyvLSsYjxIQxIXVNZcKjof8YwbCB2SNjWVS8EceVsvB2wIz&#10;be/8Td0+lCJC2GeooAqhzaT0RUUG/ci2xNE7W2cwROlKqR3eI9w0cpIkU2mw5rhQYUubiorr/mYU&#10;fObp4WTy7c/F5cevye+l212nUqn3Yb+egwjUh1f42d5pBWkKjy/xB8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w64TEAAAA2wAAAA8AAAAAAAAAAAAAAAAAmAIAAGRycy9k&#10;b3ducmV2LnhtbFBLBQYAAAAABAAEAPUAAACJAwAAAAA=&#10;" fillcolor="gray" strokecolor="#d8d8d8" strokeweight="1pt">
              <v:fill color2="#f2f2f2" rotate="t" focus="50%" type="gradient"/>
              <v:shadow on="t" color="#2c3e70" opacity=".5" offset="1pt"/>
              <v:textbox inset="3.6pt,5.76pt,3.6pt">
                <w:txbxContent>
                  <w:p w:rsidR="006B6BA0" w:rsidRPr="003273B0" w:rsidRDefault="006B6BA0" w:rsidP="00880FF5">
                    <w:pPr>
                      <w:jc w:val="center"/>
                      <w:rPr>
                        <w:sz w:val="16"/>
                        <w:szCs w:val="16"/>
                      </w:rPr>
                    </w:pPr>
                    <w:r w:rsidRPr="003273B0">
                      <w:rPr>
                        <w:sz w:val="16"/>
                        <w:szCs w:val="16"/>
                      </w:rPr>
                      <w:t>Bukti-bukti pendukung</w:t>
                    </w:r>
                  </w:p>
                </w:txbxContent>
              </v:textbox>
            </v:shape>
            <v:shape id="AutoShape 92" o:spid="_x0000_s1071" type="#_x0000_t94" style="position:absolute;left:5385;top:4634;width:576;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B39sIA&#10;AADbAAAADwAAAGRycy9kb3ducmV2LnhtbESPUWvCMBSF3wf+h3AHe5vphBWpxiKOgeCDzPoDLs01&#10;7dbc1CS29d+bwWCPh3POdzjrcrKdGMiH1rGCt3kGgrh2umWj4Fx9vi5BhIissXNMCu4UoNzMntZY&#10;aDfyFw2naESCcChQQRNjX0gZ6oYshrnriZN3cd5iTNIbqT2OCW47uciyXFpsOS002NOuofrndLMK&#10;Rn9c3ictnbnaj+/q4PNKG1Tq5XnarkBEmuJ/+K+91wrec/j9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IHf2wgAAANsAAAAPAAAAAAAAAAAAAAAAAJgCAABkcnMvZG93&#10;bnJldi54bWxQSwUGAAAAAAQABAD1AAAAhwMAAAAA&#10;" fillcolor="yellow" strokeweight="1pt">
              <v:shadow color="#7f7f7f" offset="1pt"/>
            </v:shape>
            <v:shape id="AutoShape 93" o:spid="_x0000_s1072" type="#_x0000_t13" style="position:absolute;left:5467;top:5118;width:424;height:44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R9sQA&#10;AADbAAAADwAAAGRycy9kb3ducmV2LnhtbESPQWvCQBSE7wX/w/IKvdVNU2o1ugkSkOYkaG17fWSf&#10;STD7NmTXJP33XUHocZj5ZphNNplWDNS7xrKCl3kEgri0uuFKwelz97wE4TyyxtYyKfglB1k6e9hg&#10;ou3IBxqOvhKhhF2CCmrvu0RKV9Zk0M1tRxy8s+0N+iD7Suoex1BuWhlH0UIabDgs1NhRXlN5OV6N&#10;grevannqitzEq5EXl9Xrz/ceP5R6epy2axCeJv8fvtOFDtw73L6EHy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UUfbEAAAA2wAAAA8AAAAAAAAAAAAAAAAAmAIAAGRycy9k&#10;b3ducmV2LnhtbFBLBQYAAAAABAAEAPUAAACJAwAAAAA=&#10;" adj="10626,4924" fillcolor="#00c" strokecolor="#ea157a" strokeweight="1pt">
              <v:shadow on="t" color="#740a3c" offset="1pt"/>
            </v:shape>
            <w10:wrap type="none"/>
            <w10:anchorlock/>
          </v:group>
        </w:pict>
      </w:r>
      <w:del w:id="235" w:author="ASUS" w:date="2012-04-16T10:23:00Z">
        <w:r w:rsidR="006B6BA0">
          <w:rPr>
            <w:rFonts w:ascii="Arial" w:hAnsi="Arial" w:cs="Arial"/>
            <w:noProof/>
            <w:lang w:eastAsia="id-ID"/>
            <w:rPrChange w:id="236" w:author="Unknown">
              <w:rPr>
                <w:noProof/>
                <w:lang w:eastAsia="id-ID"/>
              </w:rPr>
            </w:rPrChange>
          </w:rPr>
          <w:drawing>
            <wp:inline distT="0" distB="0" distL="0" distR="0">
              <wp:extent cx="5719598" cy="8597462"/>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0" cstate="print"/>
                      <a:srcRect/>
                      <a:stretch>
                        <a:fillRect/>
                      </a:stretch>
                    </pic:blipFill>
                    <pic:spPr bwMode="auto">
                      <a:xfrm>
                        <a:off x="0" y="0"/>
                        <a:ext cx="5718277" cy="8595476"/>
                      </a:xfrm>
                      <a:prstGeom prst="rect">
                        <a:avLst/>
                      </a:prstGeom>
                      <a:noFill/>
                      <a:ln w="9525">
                        <a:noFill/>
                        <a:miter lim="800000"/>
                        <a:headEnd/>
                        <a:tailEnd/>
                      </a:ln>
                    </pic:spPr>
                  </pic:pic>
                </a:graphicData>
              </a:graphic>
            </wp:inline>
          </w:drawing>
        </w:r>
      </w:del>
    </w:p>
    <w:p w:rsidR="00A32BD7" w:rsidRPr="00F04543" w:rsidRDefault="00A32BD7" w:rsidP="00A32BD7">
      <w:pPr>
        <w:spacing w:before="0" w:beforeAutospacing="0" w:after="0" w:afterAutospacing="0" w:line="240" w:lineRule="auto"/>
        <w:jc w:val="center"/>
        <w:rPr>
          <w:rFonts w:ascii="Arial" w:hAnsi="Arial" w:cs="Arial"/>
          <w:sz w:val="24"/>
          <w:szCs w:val="24"/>
          <w:lang w:val="en-US"/>
        </w:rPr>
      </w:pP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keepNext/>
        <w:keepLines/>
        <w:spacing w:before="120" w:beforeAutospacing="0" w:after="720" w:afterAutospacing="0" w:line="240" w:lineRule="auto"/>
        <w:jc w:val="center"/>
        <w:outlineLvl w:val="0"/>
        <w:rPr>
          <w:rFonts w:ascii="Arial" w:eastAsiaTheme="majorEastAsia" w:hAnsi="Arial" w:cs="Arial"/>
          <w:b/>
          <w:bCs/>
          <w:sz w:val="28"/>
          <w:szCs w:val="28"/>
          <w:lang w:val="en-US"/>
        </w:rPr>
      </w:pPr>
      <w:bookmarkStart w:id="237" w:name="_Toc303084313"/>
      <w:r w:rsidRPr="00235520">
        <w:rPr>
          <w:rFonts w:ascii="Arial" w:eastAsiaTheme="majorEastAsia" w:hAnsi="Arial" w:cs="Arial"/>
          <w:b/>
          <w:bCs/>
          <w:sz w:val="28"/>
          <w:szCs w:val="28"/>
          <w:lang w:val="en-US"/>
        </w:rPr>
        <w:lastRenderedPageBreak/>
        <w:t>BAB 3</w:t>
      </w:r>
      <w:r w:rsidRPr="00235520">
        <w:rPr>
          <w:rFonts w:ascii="Arial" w:eastAsiaTheme="majorEastAsia" w:hAnsi="Arial" w:cs="Arial"/>
          <w:b/>
          <w:bCs/>
          <w:sz w:val="28"/>
          <w:szCs w:val="28"/>
          <w:lang w:val="en-US"/>
        </w:rPr>
        <w:tab/>
        <w:t>: TATA CARA MENILAI KINERJA RBO</w:t>
      </w:r>
      <w:bookmarkEnd w:id="237"/>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38" w:name="_Toc303084314"/>
      <w:r>
        <w:rPr>
          <w:rFonts w:ascii="Arial" w:eastAsiaTheme="majorEastAsia" w:hAnsi="Arial" w:cs="Arial"/>
          <w:b/>
          <w:bCs/>
          <w:sz w:val="26"/>
          <w:szCs w:val="26"/>
          <w:lang w:val="en-US"/>
        </w:rPr>
        <w:t xml:space="preserve">3.1 </w:t>
      </w:r>
      <w:r>
        <w:rPr>
          <w:rFonts w:ascii="Arial" w:eastAsiaTheme="majorEastAsia" w:hAnsi="Arial" w:cs="Arial"/>
          <w:b/>
          <w:bCs/>
          <w:sz w:val="26"/>
          <w:szCs w:val="26"/>
          <w:lang w:val="en-US"/>
        </w:rPr>
        <w:tab/>
        <w:t>Perintah Dirjen SDA tentang pelaksanaan RBO Performance Benchmarking</w:t>
      </w:r>
      <w:bookmarkEnd w:id="238"/>
    </w:p>
    <w:p w:rsidR="00A32BD7" w:rsidRPr="00F04543" w:rsidRDefault="00235520" w:rsidP="00A32BD7">
      <w:pPr>
        <w:numPr>
          <w:ilvl w:val="0"/>
          <w:numId w:val="9"/>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Direktur Jenderal Sumber Daya Air mengeluarkan perintah kepada RBO untuk melaksanakan RBO Performance Benchmarking, perintah tersebut berisikan antara lain:</w:t>
      </w:r>
    </w:p>
    <w:p w:rsidR="00A32BD7" w:rsidRPr="00F04543" w:rsidRDefault="00235520" w:rsidP="00A32BD7">
      <w:pPr>
        <w:numPr>
          <w:ilvl w:val="0"/>
          <w:numId w:val="9"/>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Kepala RBO diminta segera melaksanakn RBO performance benchmarking dengan membentuk Tim Self Assessment, menentukan jadual kapan dimulai dan kapan diselesaikan.</w:t>
      </w:r>
    </w:p>
    <w:p w:rsidR="00A32BD7" w:rsidRPr="00F04543" w:rsidRDefault="00235520" w:rsidP="00A32BD7">
      <w:pPr>
        <w:numPr>
          <w:ilvl w:val="0"/>
          <w:numId w:val="9"/>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Melaporkan hasilnya kepada Direktur Jenderal SDA melalui Direktorat Bina Pengelolaan SDA, kapan jadual peer review dapat dilaksanakan.</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39" w:name="_Toc303084315"/>
      <w:r>
        <w:rPr>
          <w:rFonts w:ascii="Arial" w:eastAsiaTheme="majorEastAsia" w:hAnsi="Arial" w:cs="Arial"/>
          <w:b/>
          <w:bCs/>
          <w:sz w:val="26"/>
          <w:szCs w:val="26"/>
          <w:lang w:val="en-US"/>
        </w:rPr>
        <w:t xml:space="preserve">3.2  </w:t>
      </w:r>
      <w:r>
        <w:rPr>
          <w:rFonts w:ascii="Arial" w:eastAsiaTheme="majorEastAsia" w:hAnsi="Arial" w:cs="Arial"/>
          <w:b/>
          <w:bCs/>
          <w:sz w:val="26"/>
          <w:szCs w:val="26"/>
          <w:lang w:val="en-US"/>
        </w:rPr>
        <w:tab/>
        <w:t>Pembentukan Tim Penilai Kinerja RBO</w:t>
      </w:r>
      <w:bookmarkEnd w:id="239"/>
    </w:p>
    <w:p w:rsidR="00A32BD7" w:rsidRPr="00F04543" w:rsidRDefault="00235520" w:rsidP="00A32BD7">
      <w:pPr>
        <w:numPr>
          <w:ilvl w:val="0"/>
          <w:numId w:val="10"/>
        </w:numPr>
        <w:spacing w:before="0" w:beforeAutospacing="0" w:after="0" w:afterAutospacing="0" w:line="240" w:lineRule="auto"/>
        <w:ind w:left="1260"/>
        <w:contextualSpacing/>
        <w:rPr>
          <w:rFonts w:ascii="Arial" w:hAnsi="Arial" w:cs="Arial"/>
          <w:sz w:val="24"/>
          <w:szCs w:val="24"/>
          <w:lang w:val="en-US"/>
        </w:rPr>
      </w:pPr>
      <w:r>
        <w:rPr>
          <w:rFonts w:ascii="Arial" w:hAnsi="Arial" w:cs="Arial"/>
          <w:sz w:val="24"/>
          <w:szCs w:val="24"/>
          <w:lang w:val="en-US"/>
        </w:rPr>
        <w:t xml:space="preserve">Berdasarkan perintah Dirjen SDA, Kepala RBO menetapkan Ketua, Sekretaris dan Anggota Tim Self assessment yang mewakili dari masing-masing bidang dan bagian. </w:t>
      </w:r>
    </w:p>
    <w:p w:rsidR="00A32BD7" w:rsidRPr="00F04543" w:rsidRDefault="00235520" w:rsidP="00A32BD7">
      <w:pPr>
        <w:numPr>
          <w:ilvl w:val="0"/>
          <w:numId w:val="10"/>
        </w:numPr>
        <w:spacing w:before="0" w:beforeAutospacing="0" w:after="0" w:afterAutospacing="0" w:line="240" w:lineRule="auto"/>
        <w:ind w:left="1260"/>
        <w:contextualSpacing/>
        <w:rPr>
          <w:rFonts w:ascii="Arial" w:hAnsi="Arial" w:cs="Arial"/>
          <w:sz w:val="24"/>
          <w:szCs w:val="24"/>
          <w:lang w:val="en-US"/>
        </w:rPr>
      </w:pPr>
      <w:r>
        <w:rPr>
          <w:rFonts w:ascii="Arial" w:hAnsi="Arial" w:cs="Arial"/>
          <w:sz w:val="24"/>
          <w:szCs w:val="24"/>
          <w:lang w:val="en-US"/>
        </w:rPr>
        <w:t xml:space="preserve">Dalam ketetapan ini, berisikan uraian tugas dan tanggung jawab tim, jadual kerja tim dan penyusunan laporan tim. </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40" w:name="_Toc303084316"/>
      <w:r>
        <w:rPr>
          <w:rFonts w:ascii="Arial" w:eastAsiaTheme="majorEastAsia" w:hAnsi="Arial" w:cs="Arial"/>
          <w:b/>
          <w:bCs/>
          <w:sz w:val="26"/>
          <w:szCs w:val="26"/>
          <w:lang w:val="en-US"/>
        </w:rPr>
        <w:t xml:space="preserve">3.3  </w:t>
      </w:r>
      <w:r>
        <w:rPr>
          <w:rFonts w:ascii="Arial" w:eastAsiaTheme="majorEastAsia" w:hAnsi="Arial" w:cs="Arial"/>
          <w:b/>
          <w:bCs/>
          <w:sz w:val="26"/>
          <w:szCs w:val="26"/>
          <w:lang w:val="en-US"/>
        </w:rPr>
        <w:tab/>
        <w:t>Pelatihan Pengukuran Kinerja RBO</w:t>
      </w:r>
      <w:bookmarkEnd w:id="240"/>
    </w:p>
    <w:p w:rsidR="00A32BD7" w:rsidRPr="00F04543" w:rsidRDefault="00235520" w:rsidP="00A32BD7">
      <w:pPr>
        <w:numPr>
          <w:ilvl w:val="0"/>
          <w:numId w:val="11"/>
        </w:numPr>
        <w:spacing w:before="0" w:beforeAutospacing="0" w:after="0" w:afterAutospacing="0" w:line="240" w:lineRule="auto"/>
        <w:ind w:left="1260"/>
        <w:contextualSpacing/>
        <w:rPr>
          <w:rFonts w:ascii="Arial" w:hAnsi="Arial" w:cs="Arial"/>
          <w:sz w:val="24"/>
          <w:szCs w:val="24"/>
          <w:lang w:val="en-US"/>
        </w:rPr>
      </w:pPr>
      <w:r>
        <w:rPr>
          <w:rFonts w:ascii="Arial" w:hAnsi="Arial" w:cs="Arial"/>
          <w:sz w:val="24"/>
          <w:szCs w:val="24"/>
          <w:lang w:val="en-US"/>
        </w:rPr>
        <w:t>Kepala RBO menunjuk anggota tim self assessment yang akan mengikuti pelatihan RBO performance benchmarking yang dikoordinasikan oleh Direktorat BPSDA/Sub Direktorat Kelembagaan.</w:t>
      </w:r>
    </w:p>
    <w:p w:rsidR="00A32BD7" w:rsidRPr="00F04543" w:rsidRDefault="00235520" w:rsidP="00A32BD7">
      <w:pPr>
        <w:numPr>
          <w:ilvl w:val="0"/>
          <w:numId w:val="11"/>
        </w:numPr>
        <w:spacing w:before="0" w:beforeAutospacing="0" w:after="0" w:afterAutospacing="0" w:line="240" w:lineRule="auto"/>
        <w:ind w:left="1260"/>
        <w:contextualSpacing/>
        <w:rPr>
          <w:rFonts w:ascii="Arial" w:hAnsi="Arial" w:cs="Arial"/>
          <w:sz w:val="24"/>
          <w:szCs w:val="24"/>
          <w:lang w:val="en-US"/>
        </w:rPr>
      </w:pPr>
      <w:r>
        <w:rPr>
          <w:rFonts w:ascii="Arial" w:hAnsi="Arial" w:cs="Arial"/>
          <w:sz w:val="24"/>
          <w:szCs w:val="24"/>
          <w:lang w:val="en-US"/>
        </w:rPr>
        <w:t>Para anggota tim self assessment  yang mengikuti pelatihan, diharapkan memahami seluruh aspek yang berkaitan dengan performance benchmarking.</w:t>
      </w:r>
    </w:p>
    <w:p w:rsidR="00A32BD7" w:rsidRPr="00F04543" w:rsidRDefault="00235520" w:rsidP="00A32BD7">
      <w:pPr>
        <w:numPr>
          <w:ilvl w:val="0"/>
          <w:numId w:val="11"/>
        </w:numPr>
        <w:spacing w:before="0" w:beforeAutospacing="0" w:after="0" w:afterAutospacing="0" w:line="240" w:lineRule="auto"/>
        <w:ind w:left="1260"/>
        <w:contextualSpacing/>
        <w:rPr>
          <w:rFonts w:ascii="Arial" w:hAnsi="Arial" w:cs="Arial"/>
          <w:sz w:val="24"/>
          <w:szCs w:val="24"/>
          <w:lang w:val="en-US"/>
        </w:rPr>
      </w:pPr>
      <w:r>
        <w:rPr>
          <w:rFonts w:ascii="Arial" w:hAnsi="Arial" w:cs="Arial"/>
          <w:sz w:val="24"/>
          <w:szCs w:val="24"/>
          <w:lang w:val="en-US"/>
        </w:rPr>
        <w:t xml:space="preserve">Para anggota tim self assessment melaporkan hasil pelatihan yang diperolehnya kepada Kepala RBO. </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41" w:name="_Toc303084317"/>
      <w:r>
        <w:rPr>
          <w:rFonts w:ascii="Arial" w:eastAsiaTheme="majorEastAsia" w:hAnsi="Arial" w:cs="Arial"/>
          <w:b/>
          <w:bCs/>
          <w:sz w:val="26"/>
          <w:szCs w:val="26"/>
          <w:lang w:val="en-US"/>
        </w:rPr>
        <w:t xml:space="preserve">3.4  </w:t>
      </w:r>
      <w:r>
        <w:rPr>
          <w:rFonts w:ascii="Arial" w:eastAsiaTheme="majorEastAsia" w:hAnsi="Arial" w:cs="Arial"/>
          <w:b/>
          <w:bCs/>
          <w:sz w:val="26"/>
          <w:szCs w:val="26"/>
          <w:lang w:val="en-US"/>
        </w:rPr>
        <w:tab/>
        <w:t>Pemahaman Balance Scorecard</w:t>
      </w:r>
      <w:bookmarkEnd w:id="241"/>
    </w:p>
    <w:p w:rsidR="00A32BD7" w:rsidRPr="00F04543" w:rsidRDefault="00A32BD7" w:rsidP="00A32BD7">
      <w:pPr>
        <w:spacing w:before="0" w:beforeAutospacing="0" w:after="0" w:afterAutospacing="0" w:line="240" w:lineRule="auto"/>
        <w:ind w:left="720"/>
        <w:contextualSpacing/>
        <w:rPr>
          <w:rFonts w:ascii="Arial" w:hAnsi="Arial" w:cs="Arial"/>
          <w:sz w:val="24"/>
          <w:szCs w:val="24"/>
          <w:lang w:val="en-US"/>
        </w:rPr>
      </w:pPr>
      <w:r w:rsidRPr="00F04543">
        <w:rPr>
          <w:rFonts w:ascii="Arial" w:hAnsi="Arial" w:cs="Arial"/>
          <w:noProof/>
          <w:sz w:val="24"/>
          <w:szCs w:val="24"/>
          <w:lang w:eastAsia="id-ID"/>
        </w:rPr>
        <w:drawing>
          <wp:anchor distT="0" distB="0" distL="114300" distR="114300" simplePos="0" relativeHeight="251659264" behindDoc="0" locked="0" layoutInCell="1" allowOverlap="1">
            <wp:simplePos x="0" y="0"/>
            <wp:positionH relativeFrom="column">
              <wp:posOffset>29210</wp:posOffset>
            </wp:positionH>
            <wp:positionV relativeFrom="paragraph">
              <wp:posOffset>44450</wp:posOffset>
            </wp:positionV>
            <wp:extent cx="3006725" cy="2158365"/>
            <wp:effectExtent l="19050" t="0" r="317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3006725" cy="2158365"/>
                    </a:xfrm>
                    <a:prstGeom prst="rect">
                      <a:avLst/>
                    </a:prstGeom>
                    <a:noFill/>
                    <a:ln w="9525">
                      <a:noFill/>
                      <a:miter lim="800000"/>
                      <a:headEnd/>
                      <a:tailEnd/>
                    </a:ln>
                  </pic:spPr>
                </pic:pic>
              </a:graphicData>
            </a:graphic>
          </wp:anchor>
        </w:drawing>
      </w:r>
      <w:r w:rsidRPr="00F04543">
        <w:rPr>
          <w:rFonts w:ascii="Arial" w:hAnsi="Arial" w:cs="Arial"/>
          <w:sz w:val="24"/>
          <w:szCs w:val="24"/>
          <w:lang w:val="en-US"/>
        </w:rPr>
        <w:t>Para anggota tim self assessment dan tim peer review harus mampu memahami pendekatan balance scorecard yang meliputi penilaian t</w:t>
      </w:r>
      <w:r w:rsidR="00235520">
        <w:rPr>
          <w:rFonts w:ascii="Arial" w:hAnsi="Arial" w:cs="Arial"/>
          <w:sz w:val="24"/>
          <w:szCs w:val="24"/>
          <w:lang w:val="en-US"/>
        </w:rPr>
        <w:t>erhadap 5 elemen pokok yaitu : 1. Misi ; 2. Pemilik Kepentingan; 3. Pembelajaran dan Pertumbuhan Organisasi; 4. Tata Kelola Internal Organisasi; 5. Keuangan.</w:t>
      </w:r>
    </w:p>
    <w:p w:rsidR="00A32BD7" w:rsidRPr="00F04543" w:rsidRDefault="00235520" w:rsidP="00A32BD7">
      <w:pPr>
        <w:spacing w:before="0" w:beforeAutospacing="0" w:after="0" w:afterAutospacing="0" w:line="240" w:lineRule="auto"/>
        <w:ind w:left="720"/>
        <w:contextualSpacing/>
        <w:rPr>
          <w:rFonts w:ascii="Arial" w:hAnsi="Arial" w:cs="Arial"/>
          <w:sz w:val="24"/>
          <w:szCs w:val="24"/>
          <w:lang w:val="en-US"/>
        </w:rPr>
      </w:pPr>
      <w:r>
        <w:rPr>
          <w:rFonts w:ascii="Arial" w:hAnsi="Arial" w:cs="Arial"/>
          <w:sz w:val="24"/>
          <w:szCs w:val="24"/>
          <w:lang w:val="en-US"/>
        </w:rPr>
        <w:t>Elemen tersebut bermuara pada Misi, karena elemen ini merupakan cita-cita masa depan yang hendak dicapai (lihat gambar).</w:t>
      </w:r>
    </w:p>
    <w:p w:rsidR="00A32BD7" w:rsidRPr="00F04543" w:rsidRDefault="00A32BD7" w:rsidP="00A32BD7">
      <w:pPr>
        <w:spacing w:before="0" w:beforeAutospacing="0" w:after="0" w:afterAutospacing="0" w:line="240" w:lineRule="auto"/>
        <w:ind w:left="720"/>
        <w:contextualSpacing/>
        <w:rPr>
          <w:rFonts w:ascii="Arial" w:hAnsi="Arial" w:cs="Arial"/>
          <w:sz w:val="24"/>
          <w:szCs w:val="24"/>
          <w:lang w:val="en-US"/>
        </w:rPr>
      </w:pPr>
    </w:p>
    <w:p w:rsidR="00A32BD7" w:rsidRPr="00F04543" w:rsidRDefault="00A32BD7" w:rsidP="00A32BD7">
      <w:pPr>
        <w:spacing w:before="0" w:beforeAutospacing="0" w:after="0" w:afterAutospacing="0" w:line="240" w:lineRule="auto"/>
        <w:ind w:left="720"/>
        <w:contextualSpacing/>
        <w:rPr>
          <w:rFonts w:ascii="Arial" w:hAnsi="Arial" w:cs="Arial"/>
          <w:sz w:val="24"/>
          <w:szCs w:val="24"/>
          <w:lang w:val="en-US"/>
        </w:rPr>
      </w:pP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42" w:name="_Toc303084318"/>
      <w:r>
        <w:rPr>
          <w:rFonts w:ascii="Arial" w:eastAsiaTheme="majorEastAsia" w:hAnsi="Arial" w:cs="Arial"/>
          <w:b/>
          <w:bCs/>
          <w:sz w:val="26"/>
          <w:szCs w:val="26"/>
          <w:lang w:val="en-US"/>
        </w:rPr>
        <w:lastRenderedPageBreak/>
        <w:t xml:space="preserve">3.5  </w:t>
      </w:r>
      <w:r>
        <w:rPr>
          <w:rFonts w:ascii="Arial" w:eastAsiaTheme="majorEastAsia" w:hAnsi="Arial" w:cs="Arial"/>
          <w:b/>
          <w:bCs/>
          <w:sz w:val="26"/>
          <w:szCs w:val="26"/>
          <w:lang w:val="en-US"/>
        </w:rPr>
        <w:tab/>
        <w:t>Bidang kinerja kritis dan Indikator</w:t>
      </w:r>
      <w:bookmarkEnd w:id="242"/>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5 Bidang Kinerja Kritis tersebut masing-masing mempunyai indikator, jumlahnya 14 indikator sebagai berikut:</w:t>
      </w:r>
    </w:p>
    <w:p w:rsidR="00A32BD7" w:rsidRPr="00F04543" w:rsidRDefault="00A32BD7" w:rsidP="00A32BD7">
      <w:pPr>
        <w:spacing w:before="0" w:beforeAutospacing="0" w:after="0" w:afterAutospacing="0" w:line="240" w:lineRule="auto"/>
        <w:rPr>
          <w:rFonts w:ascii="Arial" w:hAnsi="Arial" w:cs="Arial"/>
          <w:sz w:val="24"/>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550"/>
        <w:gridCol w:w="3860"/>
        <w:gridCol w:w="564"/>
        <w:gridCol w:w="4175"/>
      </w:tblGrid>
      <w:tr w:rsidR="00A32BD7" w:rsidRPr="00F04543" w:rsidTr="00C028C1">
        <w:trPr>
          <w:trHeight w:val="386"/>
        </w:trPr>
        <w:tc>
          <w:tcPr>
            <w:tcW w:w="536" w:type="dxa"/>
            <w:tcBorders>
              <w:bottom w:val="single" w:sz="4" w:space="0" w:color="auto"/>
            </w:tcBorders>
            <w:shd w:val="clear" w:color="auto" w:fill="66FFFF"/>
          </w:tcPr>
          <w:p w:rsidR="00A32BD7" w:rsidRPr="00F04543" w:rsidRDefault="00235520" w:rsidP="00A32BD7">
            <w:pPr>
              <w:spacing w:before="0" w:beforeAutospacing="0" w:after="0" w:afterAutospacing="0" w:line="240" w:lineRule="auto"/>
              <w:rPr>
                <w:rFonts w:ascii="Arial" w:hAnsi="Arial" w:cs="Arial"/>
                <w:b/>
                <w:sz w:val="24"/>
                <w:szCs w:val="24"/>
                <w:lang w:val="en-US"/>
              </w:rPr>
            </w:pPr>
            <w:r>
              <w:rPr>
                <w:rFonts w:ascii="Arial" w:hAnsi="Arial" w:cs="Arial"/>
                <w:b/>
                <w:sz w:val="24"/>
                <w:szCs w:val="24"/>
                <w:lang w:val="en-US"/>
              </w:rPr>
              <w:t>Kd</w:t>
            </w:r>
          </w:p>
        </w:tc>
        <w:tc>
          <w:tcPr>
            <w:tcW w:w="3949" w:type="dxa"/>
            <w:tcBorders>
              <w:bottom w:val="single" w:sz="4" w:space="0" w:color="auto"/>
            </w:tcBorders>
            <w:shd w:val="clear" w:color="auto" w:fill="66FFFF"/>
          </w:tcPr>
          <w:p w:rsidR="00A32BD7" w:rsidRPr="00F04543" w:rsidRDefault="00235520" w:rsidP="00A32BD7">
            <w:pPr>
              <w:spacing w:before="0" w:beforeAutospacing="0" w:after="0" w:afterAutospacing="0" w:line="240" w:lineRule="auto"/>
              <w:rPr>
                <w:rFonts w:ascii="Arial" w:hAnsi="Arial" w:cs="Arial"/>
                <w:b/>
                <w:sz w:val="24"/>
                <w:szCs w:val="24"/>
                <w:lang w:val="en-US"/>
              </w:rPr>
            </w:pPr>
            <w:r>
              <w:rPr>
                <w:rFonts w:ascii="Arial" w:hAnsi="Arial" w:cs="Arial"/>
                <w:b/>
                <w:sz w:val="24"/>
                <w:szCs w:val="24"/>
                <w:lang w:val="en-US"/>
              </w:rPr>
              <w:t>Bidang Kinerja Kritis</w:t>
            </w:r>
          </w:p>
        </w:tc>
        <w:tc>
          <w:tcPr>
            <w:tcW w:w="550" w:type="dxa"/>
            <w:tcBorders>
              <w:bottom w:val="single" w:sz="4" w:space="0" w:color="auto"/>
            </w:tcBorders>
            <w:shd w:val="clear" w:color="auto" w:fill="66FFFF"/>
          </w:tcPr>
          <w:p w:rsidR="00A32BD7" w:rsidRPr="00F04543" w:rsidRDefault="00235520" w:rsidP="00A32BD7">
            <w:pPr>
              <w:spacing w:before="0" w:beforeAutospacing="0" w:after="0" w:afterAutospacing="0" w:line="240" w:lineRule="auto"/>
              <w:rPr>
                <w:rFonts w:ascii="Arial" w:hAnsi="Arial" w:cs="Arial"/>
                <w:b/>
                <w:sz w:val="24"/>
                <w:szCs w:val="24"/>
                <w:lang w:val="en-US"/>
              </w:rPr>
            </w:pPr>
            <w:r>
              <w:rPr>
                <w:rFonts w:ascii="Arial" w:hAnsi="Arial" w:cs="Arial"/>
                <w:b/>
                <w:sz w:val="24"/>
                <w:szCs w:val="24"/>
                <w:lang w:val="en-US"/>
              </w:rPr>
              <w:t>No</w:t>
            </w:r>
          </w:p>
        </w:tc>
        <w:tc>
          <w:tcPr>
            <w:tcW w:w="4253" w:type="dxa"/>
            <w:tcBorders>
              <w:bottom w:val="single" w:sz="4" w:space="0" w:color="auto"/>
            </w:tcBorders>
            <w:shd w:val="clear" w:color="auto" w:fill="66FFFF"/>
          </w:tcPr>
          <w:p w:rsidR="00A32BD7" w:rsidRPr="00F04543" w:rsidRDefault="00235520" w:rsidP="00A32BD7">
            <w:pPr>
              <w:spacing w:before="0" w:beforeAutospacing="0" w:after="0" w:afterAutospacing="0" w:line="240" w:lineRule="auto"/>
              <w:rPr>
                <w:rFonts w:ascii="Arial" w:hAnsi="Arial" w:cs="Arial"/>
                <w:b/>
                <w:sz w:val="24"/>
                <w:szCs w:val="24"/>
                <w:lang w:val="en-US"/>
              </w:rPr>
            </w:pPr>
            <w:r>
              <w:rPr>
                <w:rFonts w:ascii="Arial" w:hAnsi="Arial" w:cs="Arial"/>
                <w:b/>
                <w:sz w:val="24"/>
                <w:szCs w:val="24"/>
                <w:lang w:val="en-US"/>
              </w:rPr>
              <w:t>Indikator</w:t>
            </w:r>
          </w:p>
        </w:tc>
      </w:tr>
      <w:tr w:rsidR="00A32BD7" w:rsidRPr="00F04543" w:rsidTr="00C028C1">
        <w:trPr>
          <w:trHeight w:val="288"/>
        </w:trPr>
        <w:tc>
          <w:tcPr>
            <w:tcW w:w="536" w:type="dxa"/>
            <w:tcBorders>
              <w:bottom w:val="nil"/>
            </w:tcBorders>
          </w:tcPr>
          <w:p w:rsidR="00A32BD7" w:rsidRPr="00F04543" w:rsidRDefault="00A32BD7" w:rsidP="00A32BD7">
            <w:pPr>
              <w:spacing w:before="0" w:beforeAutospacing="0" w:after="0" w:afterAutospacing="0" w:line="240" w:lineRule="auto"/>
              <w:rPr>
                <w:rFonts w:ascii="Arial" w:hAnsi="Arial" w:cs="Arial"/>
                <w:sz w:val="24"/>
                <w:szCs w:val="24"/>
                <w:lang w:val="en-US"/>
              </w:rPr>
            </w:pPr>
            <w:r w:rsidRPr="00F04543">
              <w:rPr>
                <w:rFonts w:ascii="Arial" w:hAnsi="Arial" w:cs="Arial"/>
                <w:sz w:val="24"/>
                <w:szCs w:val="24"/>
                <w:lang w:val="en-US"/>
              </w:rPr>
              <w:t>A.</w:t>
            </w:r>
          </w:p>
        </w:tc>
        <w:tc>
          <w:tcPr>
            <w:tcW w:w="3949"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Misi</w:t>
            </w:r>
          </w:p>
        </w:tc>
        <w:tc>
          <w:tcPr>
            <w:tcW w:w="550"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1.</w:t>
            </w:r>
          </w:p>
        </w:tc>
        <w:tc>
          <w:tcPr>
            <w:tcW w:w="4253"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Status Lembaga Pengelola WS</w:t>
            </w:r>
          </w:p>
        </w:tc>
      </w:tr>
      <w:tr w:rsidR="00A32BD7" w:rsidRPr="00F04543" w:rsidTr="00C028C1">
        <w:trPr>
          <w:trHeight w:val="288"/>
        </w:trPr>
        <w:tc>
          <w:tcPr>
            <w:tcW w:w="536" w:type="dxa"/>
            <w:tcBorders>
              <w:top w:val="nil"/>
              <w:bottom w:val="single" w:sz="4" w:space="0" w:color="auto"/>
            </w:tcBorders>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bottom w:val="single" w:sz="4" w:space="0" w:color="auto"/>
            </w:tcBorders>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43" w:author="ASUS" w:date="2012-04-25T13:31:00Z">
                  <w:rPr>
                    <w:rFonts w:ascii="Arial" w:eastAsia="Times New Roman" w:hAnsi="Arial" w:cs="Arial"/>
                    <w:b/>
                    <w:bCs/>
                    <w:color w:val="4F81BD"/>
                    <w:sz w:val="24"/>
                    <w:szCs w:val="24"/>
                    <w:lang w:val="en-US"/>
                  </w:rPr>
                </w:rPrChange>
              </w:rPr>
            </w:pPr>
          </w:p>
        </w:tc>
        <w:tc>
          <w:tcPr>
            <w:tcW w:w="550" w:type="dxa"/>
            <w:tcBorders>
              <w:top w:val="nil"/>
              <w:bottom w:val="single" w:sz="4" w:space="0" w:color="auto"/>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2.</w:t>
            </w:r>
          </w:p>
        </w:tc>
        <w:tc>
          <w:tcPr>
            <w:tcW w:w="4253" w:type="dxa"/>
            <w:tcBorders>
              <w:top w:val="nil"/>
              <w:bottom w:val="single" w:sz="4" w:space="0" w:color="auto"/>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Tata Kelola LembagaPengelola WS</w:t>
            </w:r>
          </w:p>
        </w:tc>
      </w:tr>
      <w:tr w:rsidR="00A32BD7" w:rsidRPr="00F04543" w:rsidTr="00C028C1">
        <w:trPr>
          <w:trHeight w:val="288"/>
        </w:trPr>
        <w:tc>
          <w:tcPr>
            <w:tcW w:w="536" w:type="dxa"/>
            <w:tcBorders>
              <w:bottom w:val="nil"/>
            </w:tcBorders>
            <w:shd w:val="clear" w:color="auto" w:fill="DDDDDD"/>
          </w:tcPr>
          <w:p w:rsidR="00A32BD7" w:rsidRPr="00F04543" w:rsidRDefault="00A32BD7" w:rsidP="00A32BD7">
            <w:pPr>
              <w:spacing w:before="0" w:beforeAutospacing="0" w:after="0" w:afterAutospacing="0" w:line="240" w:lineRule="auto"/>
              <w:rPr>
                <w:rFonts w:ascii="Arial" w:hAnsi="Arial" w:cs="Arial"/>
                <w:sz w:val="24"/>
                <w:szCs w:val="24"/>
                <w:lang w:val="en-US"/>
              </w:rPr>
            </w:pPr>
            <w:r w:rsidRPr="00F04543">
              <w:rPr>
                <w:rFonts w:ascii="Arial" w:hAnsi="Arial" w:cs="Arial"/>
                <w:sz w:val="24"/>
                <w:szCs w:val="24"/>
                <w:lang w:val="en-US"/>
              </w:rPr>
              <w:t>B.</w:t>
            </w:r>
          </w:p>
        </w:tc>
        <w:tc>
          <w:tcPr>
            <w:tcW w:w="3949" w:type="dxa"/>
            <w:tcBorders>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Pemilik Kepentingan</w:t>
            </w:r>
          </w:p>
        </w:tc>
        <w:tc>
          <w:tcPr>
            <w:tcW w:w="550" w:type="dxa"/>
            <w:tcBorders>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3.</w:t>
            </w:r>
          </w:p>
        </w:tc>
        <w:tc>
          <w:tcPr>
            <w:tcW w:w="4253" w:type="dxa"/>
            <w:tcBorders>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Keterlibatan pemanfaat</w:t>
            </w:r>
          </w:p>
        </w:tc>
      </w:tr>
      <w:tr w:rsidR="00A32BD7" w:rsidRPr="00F04543" w:rsidTr="00C028C1">
        <w:trPr>
          <w:trHeight w:val="288"/>
        </w:trPr>
        <w:tc>
          <w:tcPr>
            <w:tcW w:w="536" w:type="dxa"/>
            <w:tcBorders>
              <w:top w:val="nil"/>
              <w:bottom w:val="nil"/>
            </w:tcBorders>
            <w:shd w:val="clear" w:color="auto" w:fill="DDDDDD"/>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bottom w:val="nil"/>
            </w:tcBorders>
            <w:shd w:val="clear" w:color="auto" w:fill="DDDDDD"/>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44" w:author="ASUS" w:date="2012-04-25T13:31:00Z">
                  <w:rPr>
                    <w:rFonts w:ascii="Arial" w:eastAsia="Times New Roman" w:hAnsi="Arial" w:cs="Arial"/>
                    <w:b/>
                    <w:bCs/>
                    <w:color w:val="4F81BD"/>
                    <w:sz w:val="24"/>
                    <w:szCs w:val="24"/>
                    <w:lang w:val="en-US"/>
                  </w:rPr>
                </w:rPrChange>
              </w:rPr>
            </w:pPr>
          </w:p>
        </w:tc>
        <w:tc>
          <w:tcPr>
            <w:tcW w:w="550" w:type="dxa"/>
            <w:tcBorders>
              <w:top w:val="nil"/>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4.</w:t>
            </w:r>
          </w:p>
        </w:tc>
        <w:tc>
          <w:tcPr>
            <w:tcW w:w="4253" w:type="dxa"/>
            <w:tcBorders>
              <w:top w:val="nil"/>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Umpan Balik Pemanfaat</w:t>
            </w:r>
          </w:p>
        </w:tc>
      </w:tr>
      <w:tr w:rsidR="00A32BD7" w:rsidRPr="00F04543" w:rsidTr="00C028C1">
        <w:trPr>
          <w:trHeight w:val="288"/>
        </w:trPr>
        <w:tc>
          <w:tcPr>
            <w:tcW w:w="536" w:type="dxa"/>
            <w:tcBorders>
              <w:top w:val="nil"/>
              <w:bottom w:val="nil"/>
            </w:tcBorders>
            <w:shd w:val="clear" w:color="auto" w:fill="DDDDDD"/>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bottom w:val="nil"/>
            </w:tcBorders>
            <w:shd w:val="clear" w:color="auto" w:fill="DDDDDD"/>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45" w:author="ASUS" w:date="2012-04-25T13:31:00Z">
                  <w:rPr>
                    <w:rFonts w:ascii="Arial" w:eastAsia="Times New Roman" w:hAnsi="Arial" w:cs="Arial"/>
                    <w:b/>
                    <w:bCs/>
                    <w:color w:val="4F81BD"/>
                    <w:sz w:val="24"/>
                    <w:szCs w:val="24"/>
                    <w:lang w:val="en-US"/>
                  </w:rPr>
                </w:rPrChange>
              </w:rPr>
            </w:pPr>
          </w:p>
        </w:tc>
        <w:tc>
          <w:tcPr>
            <w:tcW w:w="550" w:type="dxa"/>
            <w:tcBorders>
              <w:top w:val="nil"/>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5.</w:t>
            </w:r>
          </w:p>
        </w:tc>
        <w:tc>
          <w:tcPr>
            <w:tcW w:w="4253" w:type="dxa"/>
            <w:tcBorders>
              <w:top w:val="nil"/>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Audit Lingkungan</w:t>
            </w:r>
          </w:p>
        </w:tc>
      </w:tr>
      <w:tr w:rsidR="00A32BD7" w:rsidRPr="00F04543" w:rsidTr="00C028C1">
        <w:trPr>
          <w:trHeight w:val="288"/>
        </w:trPr>
        <w:tc>
          <w:tcPr>
            <w:tcW w:w="536" w:type="dxa"/>
            <w:tcBorders>
              <w:top w:val="nil"/>
              <w:bottom w:val="single" w:sz="4" w:space="0" w:color="auto"/>
            </w:tcBorders>
            <w:shd w:val="clear" w:color="auto" w:fill="DDDDDD"/>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bottom w:val="single" w:sz="4" w:space="0" w:color="auto"/>
            </w:tcBorders>
            <w:shd w:val="clear" w:color="auto" w:fill="DDDDDD"/>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46" w:author="ASUS" w:date="2012-04-25T13:31:00Z">
                  <w:rPr>
                    <w:rFonts w:ascii="Arial" w:eastAsia="Times New Roman" w:hAnsi="Arial" w:cs="Arial"/>
                    <w:b/>
                    <w:bCs/>
                    <w:color w:val="4F81BD"/>
                    <w:sz w:val="24"/>
                    <w:szCs w:val="24"/>
                    <w:lang w:val="en-US"/>
                  </w:rPr>
                </w:rPrChange>
              </w:rPr>
            </w:pPr>
          </w:p>
        </w:tc>
        <w:tc>
          <w:tcPr>
            <w:tcW w:w="550" w:type="dxa"/>
            <w:tcBorders>
              <w:top w:val="nil"/>
              <w:bottom w:val="single" w:sz="4" w:space="0" w:color="auto"/>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6.</w:t>
            </w:r>
          </w:p>
        </w:tc>
        <w:tc>
          <w:tcPr>
            <w:tcW w:w="4253" w:type="dxa"/>
            <w:tcBorders>
              <w:top w:val="nil"/>
              <w:bottom w:val="single" w:sz="4" w:space="0" w:color="auto"/>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Kelayakan Hidup  di WS</w:t>
            </w:r>
          </w:p>
        </w:tc>
      </w:tr>
      <w:tr w:rsidR="00A32BD7" w:rsidRPr="00F04543" w:rsidTr="00C028C1">
        <w:trPr>
          <w:trHeight w:val="288"/>
        </w:trPr>
        <w:tc>
          <w:tcPr>
            <w:tcW w:w="536" w:type="dxa"/>
            <w:tcBorders>
              <w:bottom w:val="nil"/>
            </w:tcBorders>
          </w:tcPr>
          <w:p w:rsidR="00A32BD7" w:rsidRPr="00F04543" w:rsidRDefault="00A32BD7" w:rsidP="00A32BD7">
            <w:pPr>
              <w:spacing w:before="0" w:beforeAutospacing="0" w:after="0" w:afterAutospacing="0" w:line="240" w:lineRule="auto"/>
              <w:rPr>
                <w:rFonts w:ascii="Arial" w:hAnsi="Arial" w:cs="Arial"/>
                <w:sz w:val="24"/>
                <w:szCs w:val="24"/>
                <w:lang w:val="en-US"/>
              </w:rPr>
            </w:pPr>
            <w:r w:rsidRPr="00F04543">
              <w:rPr>
                <w:rFonts w:ascii="Arial" w:hAnsi="Arial" w:cs="Arial"/>
                <w:sz w:val="24"/>
                <w:szCs w:val="24"/>
                <w:lang w:val="en-US"/>
              </w:rPr>
              <w:t>C.</w:t>
            </w:r>
          </w:p>
        </w:tc>
        <w:tc>
          <w:tcPr>
            <w:tcW w:w="3949"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Pembelajaran dan Pertumbuhan</w:t>
            </w:r>
          </w:p>
        </w:tc>
        <w:tc>
          <w:tcPr>
            <w:tcW w:w="550"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7.</w:t>
            </w:r>
          </w:p>
        </w:tc>
        <w:tc>
          <w:tcPr>
            <w:tcW w:w="4253"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Pengembangan SDM</w:t>
            </w:r>
          </w:p>
        </w:tc>
      </w:tr>
      <w:tr w:rsidR="00A32BD7" w:rsidRPr="00F04543" w:rsidTr="00C028C1">
        <w:trPr>
          <w:trHeight w:val="288"/>
        </w:trPr>
        <w:tc>
          <w:tcPr>
            <w:tcW w:w="536" w:type="dxa"/>
            <w:tcBorders>
              <w:top w:val="nil"/>
              <w:bottom w:val="nil"/>
            </w:tcBorders>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bottom w:val="nil"/>
            </w:tcBorders>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47" w:author="ASUS" w:date="2012-04-25T13:31:00Z">
                  <w:rPr>
                    <w:rFonts w:ascii="Arial" w:eastAsia="Times New Roman" w:hAnsi="Arial" w:cs="Arial"/>
                    <w:b/>
                    <w:bCs/>
                    <w:color w:val="4F81BD"/>
                    <w:sz w:val="24"/>
                    <w:szCs w:val="24"/>
                    <w:lang w:val="en-US"/>
                  </w:rPr>
                </w:rPrChange>
              </w:rPr>
            </w:pPr>
          </w:p>
        </w:tc>
        <w:tc>
          <w:tcPr>
            <w:tcW w:w="550" w:type="dxa"/>
            <w:tcBorders>
              <w:top w:val="nil"/>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8.</w:t>
            </w:r>
          </w:p>
        </w:tc>
        <w:tc>
          <w:tcPr>
            <w:tcW w:w="4253" w:type="dxa"/>
            <w:tcBorders>
              <w:top w:val="nil"/>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Pengembangan Teknik</w:t>
            </w:r>
          </w:p>
        </w:tc>
      </w:tr>
      <w:tr w:rsidR="00A32BD7" w:rsidRPr="00F04543" w:rsidTr="00C028C1">
        <w:trPr>
          <w:trHeight w:val="288"/>
        </w:trPr>
        <w:tc>
          <w:tcPr>
            <w:tcW w:w="536" w:type="dxa"/>
            <w:tcBorders>
              <w:top w:val="nil"/>
              <w:bottom w:val="single" w:sz="4" w:space="0" w:color="auto"/>
            </w:tcBorders>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bottom w:val="single" w:sz="4" w:space="0" w:color="auto"/>
            </w:tcBorders>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48" w:author="ASUS" w:date="2012-04-25T13:31:00Z">
                  <w:rPr>
                    <w:rFonts w:ascii="Arial" w:eastAsia="Times New Roman" w:hAnsi="Arial" w:cs="Arial"/>
                    <w:b/>
                    <w:bCs/>
                    <w:color w:val="4F81BD"/>
                    <w:sz w:val="24"/>
                    <w:szCs w:val="24"/>
                    <w:lang w:val="en-US"/>
                  </w:rPr>
                </w:rPrChange>
              </w:rPr>
            </w:pPr>
          </w:p>
        </w:tc>
        <w:tc>
          <w:tcPr>
            <w:tcW w:w="550" w:type="dxa"/>
            <w:tcBorders>
              <w:top w:val="nil"/>
              <w:bottom w:val="single" w:sz="4" w:space="0" w:color="auto"/>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9.</w:t>
            </w:r>
          </w:p>
        </w:tc>
        <w:tc>
          <w:tcPr>
            <w:tcW w:w="4253" w:type="dxa"/>
            <w:tcBorders>
              <w:top w:val="nil"/>
              <w:bottom w:val="single" w:sz="4" w:space="0" w:color="auto"/>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Pengembangan Organisasi</w:t>
            </w:r>
          </w:p>
        </w:tc>
      </w:tr>
      <w:tr w:rsidR="00A32BD7" w:rsidRPr="00F04543" w:rsidTr="00C028C1">
        <w:trPr>
          <w:trHeight w:val="288"/>
        </w:trPr>
        <w:tc>
          <w:tcPr>
            <w:tcW w:w="536" w:type="dxa"/>
            <w:tcBorders>
              <w:bottom w:val="nil"/>
            </w:tcBorders>
            <w:shd w:val="clear" w:color="auto" w:fill="DDDDDD"/>
          </w:tcPr>
          <w:p w:rsidR="00A32BD7" w:rsidRPr="00F04543" w:rsidRDefault="00A32BD7" w:rsidP="00A32BD7">
            <w:pPr>
              <w:spacing w:before="0" w:beforeAutospacing="0" w:after="0" w:afterAutospacing="0" w:line="240" w:lineRule="auto"/>
              <w:rPr>
                <w:rFonts w:ascii="Arial" w:hAnsi="Arial" w:cs="Arial"/>
                <w:sz w:val="24"/>
                <w:szCs w:val="24"/>
                <w:lang w:val="en-US"/>
              </w:rPr>
            </w:pPr>
            <w:r w:rsidRPr="00F04543">
              <w:rPr>
                <w:rFonts w:ascii="Arial" w:hAnsi="Arial" w:cs="Arial"/>
                <w:sz w:val="24"/>
                <w:szCs w:val="24"/>
                <w:lang w:val="en-US"/>
              </w:rPr>
              <w:t>D</w:t>
            </w:r>
          </w:p>
        </w:tc>
        <w:tc>
          <w:tcPr>
            <w:tcW w:w="3949" w:type="dxa"/>
            <w:tcBorders>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Tata Kelola Internal Organisasi</w:t>
            </w:r>
          </w:p>
        </w:tc>
        <w:tc>
          <w:tcPr>
            <w:tcW w:w="550" w:type="dxa"/>
            <w:tcBorders>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10.</w:t>
            </w:r>
          </w:p>
        </w:tc>
        <w:tc>
          <w:tcPr>
            <w:tcW w:w="4253" w:type="dxa"/>
            <w:tcBorders>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Keandalan Perencanaan</w:t>
            </w:r>
          </w:p>
        </w:tc>
      </w:tr>
      <w:tr w:rsidR="00A32BD7" w:rsidRPr="00F04543" w:rsidTr="00C028C1">
        <w:trPr>
          <w:trHeight w:val="288"/>
        </w:trPr>
        <w:tc>
          <w:tcPr>
            <w:tcW w:w="536" w:type="dxa"/>
            <w:tcBorders>
              <w:top w:val="nil"/>
              <w:bottom w:val="nil"/>
            </w:tcBorders>
            <w:shd w:val="clear" w:color="auto" w:fill="DDDDDD"/>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bottom w:val="nil"/>
            </w:tcBorders>
            <w:shd w:val="clear" w:color="auto" w:fill="DDDDDD"/>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49" w:author="ASUS" w:date="2012-04-25T13:31:00Z">
                  <w:rPr>
                    <w:rFonts w:ascii="Arial" w:eastAsia="Times New Roman" w:hAnsi="Arial" w:cs="Arial"/>
                    <w:b/>
                    <w:bCs/>
                    <w:color w:val="4F81BD"/>
                    <w:sz w:val="24"/>
                    <w:szCs w:val="24"/>
                    <w:lang w:val="en-US"/>
                  </w:rPr>
                </w:rPrChange>
              </w:rPr>
            </w:pPr>
          </w:p>
        </w:tc>
        <w:tc>
          <w:tcPr>
            <w:tcW w:w="550" w:type="dxa"/>
            <w:tcBorders>
              <w:top w:val="nil"/>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11</w:t>
            </w:r>
          </w:p>
        </w:tc>
        <w:tc>
          <w:tcPr>
            <w:tcW w:w="4253" w:type="dxa"/>
            <w:tcBorders>
              <w:top w:val="nil"/>
              <w:bottom w:val="nil"/>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 xml:space="preserve">Alokasi Data </w:t>
            </w:r>
          </w:p>
        </w:tc>
      </w:tr>
      <w:tr w:rsidR="00A32BD7" w:rsidRPr="00F04543" w:rsidTr="00C028C1">
        <w:trPr>
          <w:trHeight w:val="288"/>
        </w:trPr>
        <w:tc>
          <w:tcPr>
            <w:tcW w:w="536" w:type="dxa"/>
            <w:tcBorders>
              <w:top w:val="nil"/>
              <w:bottom w:val="single" w:sz="4" w:space="0" w:color="auto"/>
            </w:tcBorders>
            <w:shd w:val="clear" w:color="auto" w:fill="DDDDDD"/>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bottom w:val="single" w:sz="4" w:space="0" w:color="auto"/>
            </w:tcBorders>
            <w:shd w:val="clear" w:color="auto" w:fill="DDDDDD"/>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50" w:author="ASUS" w:date="2012-04-25T13:31:00Z">
                  <w:rPr>
                    <w:rFonts w:ascii="Arial" w:eastAsia="Times New Roman" w:hAnsi="Arial" w:cs="Arial"/>
                    <w:b/>
                    <w:bCs/>
                    <w:color w:val="4F81BD"/>
                    <w:sz w:val="24"/>
                    <w:szCs w:val="24"/>
                    <w:lang w:val="en-US"/>
                  </w:rPr>
                </w:rPrChange>
              </w:rPr>
            </w:pPr>
          </w:p>
        </w:tc>
        <w:tc>
          <w:tcPr>
            <w:tcW w:w="550" w:type="dxa"/>
            <w:tcBorders>
              <w:top w:val="nil"/>
              <w:bottom w:val="single" w:sz="4" w:space="0" w:color="auto"/>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12</w:t>
            </w:r>
          </w:p>
        </w:tc>
        <w:tc>
          <w:tcPr>
            <w:tcW w:w="4253" w:type="dxa"/>
            <w:tcBorders>
              <w:top w:val="nil"/>
              <w:bottom w:val="single" w:sz="4" w:space="0" w:color="auto"/>
            </w:tcBorders>
            <w:shd w:val="clear" w:color="auto" w:fill="DDDDDD"/>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Pengelolaan Data</w:t>
            </w:r>
          </w:p>
        </w:tc>
      </w:tr>
      <w:tr w:rsidR="00A32BD7" w:rsidRPr="00F04543" w:rsidTr="00C028C1">
        <w:trPr>
          <w:trHeight w:val="288"/>
        </w:trPr>
        <w:tc>
          <w:tcPr>
            <w:tcW w:w="536" w:type="dxa"/>
            <w:tcBorders>
              <w:bottom w:val="nil"/>
            </w:tcBorders>
          </w:tcPr>
          <w:p w:rsidR="00A32BD7" w:rsidRPr="00F04543" w:rsidRDefault="00A32BD7" w:rsidP="00A32BD7">
            <w:pPr>
              <w:spacing w:before="0" w:beforeAutospacing="0" w:after="0" w:afterAutospacing="0" w:line="240" w:lineRule="auto"/>
              <w:rPr>
                <w:rFonts w:ascii="Arial" w:hAnsi="Arial" w:cs="Arial"/>
                <w:sz w:val="24"/>
                <w:szCs w:val="24"/>
                <w:lang w:val="en-US"/>
              </w:rPr>
            </w:pPr>
            <w:r w:rsidRPr="00F04543">
              <w:rPr>
                <w:rFonts w:ascii="Arial" w:hAnsi="Arial" w:cs="Arial"/>
                <w:sz w:val="24"/>
                <w:szCs w:val="24"/>
                <w:lang w:val="en-US"/>
              </w:rPr>
              <w:t>E</w:t>
            </w:r>
          </w:p>
        </w:tc>
        <w:tc>
          <w:tcPr>
            <w:tcW w:w="3949"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Keuangan</w:t>
            </w:r>
          </w:p>
        </w:tc>
        <w:tc>
          <w:tcPr>
            <w:tcW w:w="550"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13</w:t>
            </w:r>
          </w:p>
        </w:tc>
        <w:tc>
          <w:tcPr>
            <w:tcW w:w="4253" w:type="dxa"/>
            <w:tcBorders>
              <w:bottom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Pemulihan Biaya</w:t>
            </w:r>
          </w:p>
        </w:tc>
      </w:tr>
      <w:tr w:rsidR="00A32BD7" w:rsidRPr="00F04543" w:rsidTr="00C028C1">
        <w:trPr>
          <w:trHeight w:val="288"/>
        </w:trPr>
        <w:tc>
          <w:tcPr>
            <w:tcW w:w="536" w:type="dxa"/>
            <w:tcBorders>
              <w:top w:val="nil"/>
            </w:tcBorders>
          </w:tcPr>
          <w:p w:rsidR="00A32BD7" w:rsidRPr="00F04543" w:rsidRDefault="00A32BD7" w:rsidP="00A32BD7">
            <w:pPr>
              <w:spacing w:before="0" w:beforeAutospacing="0" w:after="0" w:afterAutospacing="0" w:line="240" w:lineRule="auto"/>
              <w:rPr>
                <w:rFonts w:ascii="Arial" w:hAnsi="Arial" w:cs="Arial"/>
                <w:sz w:val="24"/>
                <w:szCs w:val="24"/>
                <w:lang w:val="en-US"/>
              </w:rPr>
            </w:pPr>
          </w:p>
        </w:tc>
        <w:tc>
          <w:tcPr>
            <w:tcW w:w="3949" w:type="dxa"/>
            <w:tcBorders>
              <w:top w:val="nil"/>
            </w:tcBorders>
          </w:tcPr>
          <w:p w:rsidR="00A32BD7" w:rsidRPr="00F04543" w:rsidRDefault="00A32BD7" w:rsidP="00A32BD7">
            <w:pPr>
              <w:keepNext/>
              <w:keepLines/>
              <w:numPr>
                <w:ilvl w:val="2"/>
                <w:numId w:val="26"/>
              </w:numPr>
              <w:spacing w:before="0" w:beforeAutospacing="0" w:after="0" w:afterAutospacing="0" w:line="240" w:lineRule="auto"/>
              <w:outlineLvl w:val="2"/>
              <w:rPr>
                <w:rFonts w:ascii="Arial" w:hAnsi="Arial" w:cs="Arial"/>
                <w:sz w:val="24"/>
                <w:szCs w:val="24"/>
                <w:lang w:val="en-US"/>
                <w:rPrChange w:id="251" w:author="ASUS" w:date="2012-04-25T13:31:00Z">
                  <w:rPr>
                    <w:rFonts w:ascii="Arial" w:eastAsia="Times New Roman" w:hAnsi="Arial" w:cs="Arial"/>
                    <w:b/>
                    <w:bCs/>
                    <w:color w:val="4F81BD"/>
                    <w:sz w:val="24"/>
                    <w:szCs w:val="24"/>
                    <w:lang w:val="en-US"/>
                  </w:rPr>
                </w:rPrChange>
              </w:rPr>
            </w:pPr>
          </w:p>
        </w:tc>
        <w:tc>
          <w:tcPr>
            <w:tcW w:w="550" w:type="dxa"/>
            <w:tcBorders>
              <w:top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14</w:t>
            </w:r>
          </w:p>
        </w:tc>
        <w:tc>
          <w:tcPr>
            <w:tcW w:w="4253" w:type="dxa"/>
            <w:tcBorders>
              <w:top w:val="nil"/>
            </w:tcBorders>
          </w:tcPr>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Efisiensi Keuangan</w:t>
            </w:r>
          </w:p>
        </w:tc>
      </w:tr>
    </w:tbl>
    <w:p w:rsidR="00A32BD7" w:rsidRPr="00F04543" w:rsidRDefault="00A32BD7"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52" w:name="_Toc303084319"/>
      <w:r w:rsidRPr="00F04543">
        <w:rPr>
          <w:rFonts w:ascii="Arial" w:eastAsiaTheme="majorEastAsia" w:hAnsi="Arial" w:cs="Arial"/>
          <w:b/>
          <w:bCs/>
          <w:sz w:val="26"/>
          <w:szCs w:val="26"/>
          <w:lang w:val="en-US"/>
        </w:rPr>
        <w:t xml:space="preserve">3.6  </w:t>
      </w:r>
      <w:r w:rsidRPr="00F04543">
        <w:rPr>
          <w:rFonts w:ascii="Arial" w:eastAsiaTheme="majorEastAsia" w:hAnsi="Arial" w:cs="Arial"/>
          <w:b/>
          <w:bCs/>
          <w:sz w:val="26"/>
          <w:szCs w:val="26"/>
          <w:lang w:val="en-US"/>
        </w:rPr>
        <w:tab/>
        <w:t>Pengumpulan Data pendukung</w:t>
      </w:r>
      <w:bookmarkEnd w:id="252"/>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Bukti-bukti data pendukung dikumpulkan dan dimasukkan kedalam “Filling Box” dipisahkan sesuai indikatornya.Sehingga jumlah filling box yang disiapkan sebanyak 14 buah.</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53" w:name="_Toc303084320"/>
      <w:r>
        <w:rPr>
          <w:rFonts w:ascii="Arial" w:eastAsiaTheme="majorEastAsia" w:hAnsi="Arial" w:cs="Arial"/>
          <w:b/>
          <w:bCs/>
          <w:sz w:val="26"/>
          <w:szCs w:val="26"/>
          <w:lang w:val="en-US"/>
        </w:rPr>
        <w:t xml:space="preserve">3.7  </w:t>
      </w:r>
      <w:r>
        <w:rPr>
          <w:rFonts w:ascii="Arial" w:eastAsiaTheme="majorEastAsia" w:hAnsi="Arial" w:cs="Arial"/>
          <w:b/>
          <w:bCs/>
          <w:sz w:val="26"/>
          <w:szCs w:val="26"/>
          <w:lang w:val="en-US"/>
        </w:rPr>
        <w:tab/>
        <w:t>Pengukuran Kinerja RBO oleh Tim Penilai Kinerja</w:t>
      </w:r>
      <w:bookmarkEnd w:id="253"/>
    </w:p>
    <w:p w:rsidR="00A32BD7" w:rsidRPr="00F04543" w:rsidRDefault="00235520" w:rsidP="00A32BD7">
      <w:pPr>
        <w:numPr>
          <w:ilvl w:val="0"/>
          <w:numId w:val="12"/>
        </w:numPr>
        <w:spacing w:before="0" w:beforeAutospacing="0" w:after="0" w:afterAutospacing="0" w:line="240" w:lineRule="auto"/>
        <w:ind w:left="1080"/>
        <w:contextualSpacing/>
        <w:jc w:val="left"/>
        <w:rPr>
          <w:rFonts w:ascii="Arial" w:hAnsi="Arial" w:cs="Arial"/>
          <w:sz w:val="24"/>
          <w:szCs w:val="24"/>
          <w:lang w:val="en-US"/>
        </w:rPr>
      </w:pPr>
      <w:r>
        <w:rPr>
          <w:rFonts w:ascii="Arial" w:hAnsi="Arial" w:cs="Arial"/>
          <w:sz w:val="24"/>
          <w:szCs w:val="24"/>
          <w:lang w:val="en-US"/>
        </w:rPr>
        <w:t>Pemahaman balance scorecard dan indikator perlu dikuasai oleh anggota tim self assessment. Setelah pemahamannya baru dilakukan penilaian kinerja RBO berdasarkan parameter dari angka 0 – 4 dengan interval 0,5.</w:t>
      </w:r>
    </w:p>
    <w:p w:rsidR="00A32BD7" w:rsidRPr="00F04543" w:rsidRDefault="00235520" w:rsidP="00A32BD7">
      <w:pPr>
        <w:numPr>
          <w:ilvl w:val="0"/>
          <w:numId w:val="12"/>
        </w:numPr>
        <w:spacing w:before="0" w:beforeAutospacing="0" w:after="0" w:afterAutospacing="0" w:line="240" w:lineRule="auto"/>
        <w:ind w:left="1080"/>
        <w:contextualSpacing/>
        <w:jc w:val="left"/>
        <w:rPr>
          <w:rFonts w:ascii="Arial" w:hAnsi="Arial" w:cs="Arial"/>
          <w:sz w:val="24"/>
          <w:szCs w:val="24"/>
          <w:lang w:val="en-US"/>
        </w:rPr>
      </w:pPr>
      <w:r>
        <w:rPr>
          <w:rFonts w:ascii="Arial" w:hAnsi="Arial" w:cs="Arial"/>
          <w:sz w:val="24"/>
          <w:szCs w:val="24"/>
          <w:lang w:val="en-US"/>
        </w:rPr>
        <w:t>Pengukuran/penilaian score masing-masing indikator dilakukan kondisi saat ini, dan kemudian kondisi 5 tahun kedepan.</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54" w:name="_Toc303084321"/>
      <w:r>
        <w:rPr>
          <w:rFonts w:ascii="Arial" w:eastAsiaTheme="majorEastAsia" w:hAnsi="Arial" w:cs="Arial"/>
          <w:b/>
          <w:bCs/>
          <w:sz w:val="26"/>
          <w:szCs w:val="26"/>
          <w:lang w:val="en-US"/>
        </w:rPr>
        <w:t xml:space="preserve">3.8 </w:t>
      </w:r>
      <w:r>
        <w:rPr>
          <w:rFonts w:ascii="Arial" w:eastAsiaTheme="majorEastAsia" w:hAnsi="Arial" w:cs="Arial"/>
          <w:b/>
          <w:bCs/>
          <w:sz w:val="26"/>
          <w:szCs w:val="26"/>
          <w:lang w:val="en-US"/>
        </w:rPr>
        <w:tab/>
        <w:t>Penyusunan Rencana Aksi (Action Plan)</w:t>
      </w:r>
      <w:bookmarkEnd w:id="254"/>
    </w:p>
    <w:p w:rsidR="00A32BD7" w:rsidRPr="00F04543" w:rsidRDefault="00235520" w:rsidP="00A32BD7">
      <w:pPr>
        <w:numPr>
          <w:ilvl w:val="0"/>
          <w:numId w:val="13"/>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 xml:space="preserve">Setelah ada kesepakatan diantara anggota Tim Self assessment, kemudian dapat disusun  konsep rencana aksi sampai 5 tahun kedepan. </w:t>
      </w:r>
    </w:p>
    <w:p w:rsidR="00A32BD7" w:rsidRPr="00F04543" w:rsidRDefault="00235520" w:rsidP="00A32BD7">
      <w:pPr>
        <w:numPr>
          <w:ilvl w:val="0"/>
          <w:numId w:val="13"/>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Konsep ini dapat disampaikan ke para pemilik kepentingan dalam acara konsultasi publik.</w:t>
      </w:r>
    </w:p>
    <w:p w:rsidR="00A32BD7" w:rsidRPr="00F04543" w:rsidRDefault="00235520" w:rsidP="00A32BD7">
      <w:pPr>
        <w:numPr>
          <w:ilvl w:val="0"/>
          <w:numId w:val="13"/>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 xml:space="preserve">Hasil masukan dalam konsultasi publik menjadi bahan pertimbangan dalam rencana pengelolaan SDA </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55" w:name="_Toc303084322"/>
      <w:r>
        <w:rPr>
          <w:rFonts w:ascii="Arial" w:eastAsiaTheme="majorEastAsia" w:hAnsi="Arial" w:cs="Arial"/>
          <w:b/>
          <w:bCs/>
          <w:sz w:val="26"/>
          <w:szCs w:val="26"/>
          <w:lang w:val="en-US"/>
        </w:rPr>
        <w:t xml:space="preserve">3.9  </w:t>
      </w:r>
      <w:r>
        <w:rPr>
          <w:rFonts w:ascii="Arial" w:eastAsiaTheme="majorEastAsia" w:hAnsi="Arial" w:cs="Arial"/>
          <w:b/>
          <w:bCs/>
          <w:sz w:val="26"/>
          <w:szCs w:val="26"/>
          <w:lang w:val="en-US"/>
        </w:rPr>
        <w:tab/>
        <w:t>Pertemuan Konsultasi Dengan Pemilik kepentingan (stakeholders)</w:t>
      </w:r>
      <w:bookmarkEnd w:id="255"/>
    </w:p>
    <w:p w:rsidR="00A32BD7" w:rsidRPr="00F04543" w:rsidRDefault="00235520" w:rsidP="00A32BD7">
      <w:pPr>
        <w:numPr>
          <w:ilvl w:val="0"/>
          <w:numId w:val="14"/>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 xml:space="preserve">Pertemuan ini dimaksud untuk mengklarifikasi kinerja RBO, mendapatkan opini masyarakat berkaitan dengan kepuasan pelayanan oleh RBO dan untuk mendapatkan saran-saran perbaikan. </w:t>
      </w:r>
    </w:p>
    <w:p w:rsidR="00A32BD7" w:rsidRPr="00F04543" w:rsidRDefault="00235520" w:rsidP="00A32BD7">
      <w:pPr>
        <w:numPr>
          <w:ilvl w:val="0"/>
          <w:numId w:val="14"/>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Seyogyanya pertemuan konsultasi ini dilakukan sekurang-kurangnya 2 kali dalam setahun.</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56" w:name="_Toc303084323"/>
      <w:r>
        <w:rPr>
          <w:rFonts w:ascii="Arial" w:eastAsiaTheme="majorEastAsia" w:hAnsi="Arial" w:cs="Arial"/>
          <w:b/>
          <w:bCs/>
          <w:sz w:val="26"/>
          <w:szCs w:val="26"/>
          <w:lang w:val="en-US"/>
        </w:rPr>
        <w:lastRenderedPageBreak/>
        <w:t>3,10</w:t>
      </w:r>
      <w:r>
        <w:rPr>
          <w:rFonts w:ascii="Arial" w:eastAsiaTheme="majorEastAsia" w:hAnsi="Arial" w:cs="Arial"/>
          <w:b/>
          <w:bCs/>
          <w:sz w:val="26"/>
          <w:szCs w:val="26"/>
          <w:lang w:val="en-US"/>
        </w:rPr>
        <w:tab/>
        <w:t>Penyusunan Laporan Penilaian  RBO oleh Tim Self Assessment</w:t>
      </w:r>
      <w:bookmarkEnd w:id="256"/>
    </w:p>
    <w:p w:rsidR="00A32BD7" w:rsidRPr="00F04543" w:rsidRDefault="00235520" w:rsidP="00A32BD7">
      <w:pPr>
        <w:numPr>
          <w:ilvl w:val="0"/>
          <w:numId w:val="15"/>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Setelah score masing-masing indikator kondisi saat ini dan target 5 tahun mendatang telah disepakati, serta rencana aksi juga sudah mendapat tanggapan dari pimpinan RBO dan para pemilik kepentingan maka laporan RBO Self Assessment dapat di finalkan untuk mendapat persetujuan dari Kepala RBO</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57" w:name="_Toc303084324"/>
      <w:r>
        <w:rPr>
          <w:rFonts w:ascii="Arial" w:eastAsiaTheme="majorEastAsia" w:hAnsi="Arial" w:cs="Arial"/>
          <w:b/>
          <w:bCs/>
          <w:sz w:val="26"/>
          <w:szCs w:val="26"/>
          <w:lang w:val="en-US"/>
        </w:rPr>
        <w:t xml:space="preserve">3.11 </w:t>
      </w:r>
      <w:r>
        <w:rPr>
          <w:rFonts w:ascii="Arial" w:eastAsiaTheme="majorEastAsia" w:hAnsi="Arial" w:cs="Arial"/>
          <w:b/>
          <w:bCs/>
          <w:sz w:val="26"/>
          <w:szCs w:val="26"/>
          <w:lang w:val="en-US"/>
        </w:rPr>
        <w:tab/>
        <w:t>Penilaian Kinerja Organisasi oleh Tim Peer Review.</w:t>
      </w:r>
      <w:bookmarkEnd w:id="257"/>
    </w:p>
    <w:p w:rsidR="00A32BD7" w:rsidRPr="00F04543" w:rsidRDefault="00235520" w:rsidP="00A32BD7">
      <w:pPr>
        <w:numPr>
          <w:ilvl w:val="0"/>
          <w:numId w:val="15"/>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 xml:space="preserve">Tim ditunjuk dan mendapat tugas dari Direktur Jenderal SDA untuk melakukan Peer Review pada RBO sesuai penugasannya. </w:t>
      </w:r>
    </w:p>
    <w:p w:rsidR="00A32BD7" w:rsidRPr="00F04543" w:rsidRDefault="00235520" w:rsidP="00A32BD7">
      <w:pPr>
        <w:numPr>
          <w:ilvl w:val="0"/>
          <w:numId w:val="15"/>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 xml:space="preserve">Dalam jangka yang telah ditentukan Tim Peer Review harus dapat menyelesaikan tugasnya. Untuk dapat mengklarifikasi,  memastikan dan mendapatkan opini, input dari luar. </w:t>
      </w:r>
    </w:p>
    <w:p w:rsidR="00A32BD7" w:rsidRPr="00F04543" w:rsidRDefault="00235520" w:rsidP="00A32BD7">
      <w:pPr>
        <w:numPr>
          <w:ilvl w:val="0"/>
          <w:numId w:val="15"/>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Tim Peer Review dapat memanfaatkan pertemuan konsultasi dengan para pemilik kepentingan.</w:t>
      </w:r>
    </w:p>
    <w:p w:rsidR="00A32BD7" w:rsidRPr="00F04543" w:rsidRDefault="00235520" w:rsidP="00A32BD7">
      <w:pPr>
        <w:numPr>
          <w:ilvl w:val="0"/>
          <w:numId w:val="15"/>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Tim menyusun laporan dan memaparkannya kepada Kepala RBO dan stafnya sesudah ada kesepakatan laporan dapat difinalkan dan selanjutnya dapat disampaikan laporan tersebut ke Direktorat Jenderal SDA melalui Direktorat BPSDA/Subdit Bina Kelembagaan.</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58" w:name="_Toc303084325"/>
      <w:r>
        <w:rPr>
          <w:rFonts w:ascii="Arial" w:eastAsiaTheme="majorEastAsia" w:hAnsi="Arial" w:cs="Arial"/>
          <w:b/>
          <w:bCs/>
          <w:sz w:val="26"/>
          <w:szCs w:val="26"/>
          <w:lang w:val="en-US"/>
        </w:rPr>
        <w:t xml:space="preserve">3.12  </w:t>
      </w:r>
      <w:r>
        <w:rPr>
          <w:rFonts w:ascii="Arial" w:eastAsiaTheme="majorEastAsia" w:hAnsi="Arial" w:cs="Arial"/>
          <w:b/>
          <w:bCs/>
          <w:sz w:val="26"/>
          <w:szCs w:val="26"/>
          <w:lang w:val="en-US"/>
        </w:rPr>
        <w:tab/>
        <w:t>Pemantauan dan Evaluasi oleh Kepala RBO</w:t>
      </w:r>
      <w:bookmarkEnd w:id="258"/>
    </w:p>
    <w:p w:rsidR="00A32BD7" w:rsidRPr="00F04543" w:rsidRDefault="00235520" w:rsidP="00A32BD7">
      <w:pPr>
        <w:numPr>
          <w:ilvl w:val="0"/>
          <w:numId w:val="16"/>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 xml:space="preserve">Kepala RBO berkewajiban melakukan pemantauan atas perkembangan kinerja RBO dan langsung menyampaikan hasil pantauan dan evaluasinya pada rapt yang dihadiri pimpinan dan staf RBO. </w:t>
      </w:r>
    </w:p>
    <w:p w:rsidR="00A32BD7" w:rsidRPr="00F04543" w:rsidRDefault="00235520" w:rsidP="00A32BD7">
      <w:pPr>
        <w:numPr>
          <w:ilvl w:val="0"/>
          <w:numId w:val="16"/>
        </w:numPr>
        <w:spacing w:before="0" w:beforeAutospacing="0" w:after="0" w:afterAutospacing="0" w:line="240" w:lineRule="auto"/>
        <w:ind w:left="1080"/>
        <w:contextualSpacing/>
        <w:rPr>
          <w:rFonts w:ascii="Arial" w:hAnsi="Arial" w:cs="Arial"/>
          <w:sz w:val="24"/>
          <w:szCs w:val="24"/>
          <w:lang w:val="en-US"/>
        </w:rPr>
      </w:pPr>
      <w:r>
        <w:rPr>
          <w:rFonts w:ascii="Arial" w:hAnsi="Arial" w:cs="Arial"/>
          <w:sz w:val="24"/>
          <w:szCs w:val="24"/>
          <w:lang w:val="en-US"/>
        </w:rPr>
        <w:t>Pemantauan dan Evaluasi ini dilakukan secara berkala dan terus menerus guna menjaga konsistensi kinerja RBO. Hasil pemantauan dan evaluasinya setahun sekali disampaikan ke Direktur Jenderal Sumber Daya Air melalui Direktur BPSDA/Subdit Bina Kelembagaan.</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59" w:name="_Toc303084326"/>
      <w:r>
        <w:rPr>
          <w:rFonts w:ascii="Arial" w:eastAsiaTheme="majorEastAsia" w:hAnsi="Arial" w:cs="Arial"/>
          <w:b/>
          <w:bCs/>
          <w:sz w:val="26"/>
          <w:szCs w:val="26"/>
          <w:lang w:val="en-US"/>
        </w:rPr>
        <w:t xml:space="preserve">3.13  </w:t>
      </w:r>
      <w:r>
        <w:rPr>
          <w:rFonts w:ascii="Arial" w:eastAsiaTheme="majorEastAsia" w:hAnsi="Arial" w:cs="Arial"/>
          <w:b/>
          <w:bCs/>
          <w:sz w:val="26"/>
          <w:szCs w:val="26"/>
          <w:lang w:val="en-US"/>
        </w:rPr>
        <w:tab/>
        <w:t>Pemantauan dan Evaluasi oleh Ditjen SDA/Dit BPSDA</w:t>
      </w:r>
      <w:bookmarkEnd w:id="259"/>
    </w:p>
    <w:p w:rsidR="00A32BD7" w:rsidRPr="00F04543" w:rsidRDefault="00235520" w:rsidP="00A32BD7">
      <w:pPr>
        <w:spacing w:before="0" w:beforeAutospacing="0" w:after="0" w:afterAutospacing="0" w:line="240" w:lineRule="auto"/>
        <w:ind w:left="720"/>
        <w:rPr>
          <w:rFonts w:ascii="Arial" w:hAnsi="Arial" w:cs="Arial"/>
          <w:sz w:val="24"/>
          <w:lang w:val="en-US"/>
        </w:rPr>
      </w:pPr>
      <w:r>
        <w:rPr>
          <w:rFonts w:ascii="Arial" w:hAnsi="Arial" w:cs="Arial"/>
          <w:sz w:val="24"/>
          <w:szCs w:val="24"/>
          <w:lang w:val="en-US"/>
        </w:rPr>
        <w:t>Direktorat Jenderal/Direktorat wajib melakukan pemantauan dan evaluasi atas kinerja RBO dan senantiasa memberikan umpan balik (feedback) dalam rangka pengembangan kinerja RBO.</w:t>
      </w:r>
    </w:p>
    <w:p w:rsidR="00A32BD7" w:rsidRPr="00F04543" w:rsidRDefault="00A32BD7" w:rsidP="00A32BD7">
      <w:pPr>
        <w:keepNext/>
        <w:keepLines/>
        <w:spacing w:before="120" w:beforeAutospacing="0" w:after="720" w:afterAutospacing="0" w:line="240" w:lineRule="auto"/>
        <w:jc w:val="center"/>
        <w:outlineLvl w:val="0"/>
        <w:rPr>
          <w:rFonts w:ascii="Arial" w:eastAsiaTheme="majorEastAsia" w:hAnsi="Arial" w:cs="Arial"/>
          <w:b/>
          <w:bCs/>
          <w:sz w:val="28"/>
          <w:szCs w:val="28"/>
          <w:lang w:val="en-US"/>
          <w:rPrChange w:id="260" w:author="ASUS" w:date="2012-04-16T10:23:00Z">
            <w:rPr>
              <w:rFonts w:ascii="Arial" w:eastAsiaTheme="majorEastAsia" w:hAnsi="Arial" w:cstheme="majorBidi"/>
              <w:b/>
              <w:bCs/>
              <w:sz w:val="28"/>
              <w:szCs w:val="28"/>
              <w:lang w:val="en-US"/>
            </w:rPr>
          </w:rPrChange>
        </w:rPr>
        <w:sectPr w:rsidR="00A32BD7" w:rsidRPr="00F04543" w:rsidSect="00880FF5">
          <w:pgSz w:w="11907" w:h="16839" w:code="9"/>
          <w:pgMar w:top="1276" w:right="1440" w:bottom="1440" w:left="1440" w:header="720" w:footer="720" w:gutter="0"/>
          <w:cols w:space="720"/>
          <w:docGrid w:linePitch="360"/>
          <w:sectPrChange w:id="261" w:author="ASUS" w:date="2012-04-16T10:23:00Z">
            <w:sectPr w:rsidR="00A32BD7" w:rsidRPr="00F04543" w:rsidSect="00880FF5">
              <w:pgMar w:top="1440"/>
            </w:sectPr>
          </w:sectPrChange>
        </w:sectPr>
      </w:pPr>
    </w:p>
    <w:p w:rsidR="00A32BD7" w:rsidRPr="00F04543" w:rsidRDefault="008528E9" w:rsidP="00A32BD7">
      <w:pPr>
        <w:keepNext/>
        <w:keepLines/>
        <w:spacing w:before="120" w:beforeAutospacing="0" w:after="720" w:afterAutospacing="0" w:line="240" w:lineRule="auto"/>
        <w:jc w:val="center"/>
        <w:outlineLvl w:val="0"/>
        <w:rPr>
          <w:rFonts w:ascii="Arial" w:eastAsiaTheme="majorEastAsia" w:hAnsi="Arial" w:cs="Arial"/>
          <w:b/>
          <w:bCs/>
          <w:sz w:val="28"/>
          <w:szCs w:val="28"/>
          <w:lang w:val="en-US"/>
          <w:rPrChange w:id="262" w:author="ASUS" w:date="2012-04-25T13:31:00Z">
            <w:rPr>
              <w:rFonts w:ascii="Arial" w:eastAsiaTheme="majorEastAsia" w:hAnsi="Arial" w:cstheme="majorBidi"/>
              <w:b/>
              <w:bCs/>
              <w:sz w:val="28"/>
              <w:szCs w:val="28"/>
              <w:lang w:val="en-US"/>
            </w:rPr>
          </w:rPrChange>
        </w:rPr>
      </w:pPr>
      <w:bookmarkStart w:id="263" w:name="_Toc303084327"/>
      <w:r w:rsidRPr="008528E9">
        <w:rPr>
          <w:rFonts w:ascii="Arial" w:eastAsiaTheme="majorEastAsia" w:hAnsi="Arial" w:cs="Arial"/>
          <w:b/>
          <w:bCs/>
          <w:sz w:val="28"/>
          <w:szCs w:val="28"/>
          <w:lang w:val="en-US"/>
          <w:rPrChange w:id="264" w:author="ASUS" w:date="2012-04-25T13:31:00Z">
            <w:rPr>
              <w:rFonts w:ascii="Arial" w:eastAsiaTheme="majorEastAsia" w:hAnsi="Arial" w:cstheme="majorBidi"/>
              <w:b/>
              <w:bCs/>
              <w:sz w:val="28"/>
              <w:szCs w:val="28"/>
              <w:lang w:val="en-US"/>
            </w:rPr>
          </w:rPrChange>
        </w:rPr>
        <w:lastRenderedPageBreak/>
        <w:t>BAB 4</w:t>
      </w:r>
      <w:r w:rsidRPr="008528E9">
        <w:rPr>
          <w:rFonts w:ascii="Arial" w:eastAsiaTheme="majorEastAsia" w:hAnsi="Arial" w:cs="Arial"/>
          <w:b/>
          <w:bCs/>
          <w:sz w:val="28"/>
          <w:szCs w:val="28"/>
          <w:lang w:val="en-US"/>
          <w:rPrChange w:id="265" w:author="ASUS" w:date="2012-04-25T13:31:00Z">
            <w:rPr>
              <w:rFonts w:ascii="Arial" w:eastAsiaTheme="majorEastAsia" w:hAnsi="Arial" w:cstheme="majorBidi"/>
              <w:b/>
              <w:bCs/>
              <w:sz w:val="28"/>
              <w:szCs w:val="28"/>
              <w:lang w:val="en-US"/>
            </w:rPr>
          </w:rPrChange>
        </w:rPr>
        <w:tab/>
        <w:t>: UPAYA PENINGKATAN KINERJA RBO</w:t>
      </w:r>
      <w:bookmarkEnd w:id="263"/>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66" w:name="_Toc303084328"/>
      <w:r>
        <w:rPr>
          <w:rFonts w:ascii="Arial" w:eastAsiaTheme="majorEastAsia" w:hAnsi="Arial" w:cs="Arial"/>
          <w:b/>
          <w:bCs/>
          <w:sz w:val="26"/>
          <w:szCs w:val="26"/>
          <w:lang w:val="en-US"/>
        </w:rPr>
        <w:t xml:space="preserve">4.1 </w:t>
      </w:r>
      <w:r>
        <w:rPr>
          <w:rFonts w:ascii="Arial" w:eastAsiaTheme="majorEastAsia" w:hAnsi="Arial" w:cs="Arial"/>
          <w:b/>
          <w:bCs/>
          <w:sz w:val="26"/>
          <w:szCs w:val="26"/>
          <w:lang w:val="en-US"/>
        </w:rPr>
        <w:tab/>
        <w:t>Parameter Pengukuran Kinerja</w:t>
      </w:r>
      <w:bookmarkEnd w:id="266"/>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Parameter pengukuran kinerja yang telah ditetapkan NARBO untuk setiap indikator adalah angka dari 0 sampai dengan 4 dengan interval 0,5</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267" w:name="_Toc303084329"/>
      <w:r>
        <w:rPr>
          <w:rFonts w:ascii="Arial" w:eastAsiaTheme="majorEastAsia" w:hAnsi="Arial" w:cs="Arial"/>
          <w:b/>
          <w:bCs/>
          <w:sz w:val="26"/>
          <w:szCs w:val="26"/>
          <w:lang w:val="en-US"/>
        </w:rPr>
        <w:t xml:space="preserve">4.2  </w:t>
      </w:r>
      <w:r>
        <w:rPr>
          <w:rFonts w:ascii="Arial" w:eastAsiaTheme="majorEastAsia" w:hAnsi="Arial" w:cs="Arial"/>
          <w:b/>
          <w:bCs/>
          <w:sz w:val="26"/>
          <w:szCs w:val="26"/>
          <w:lang w:val="en-US"/>
        </w:rPr>
        <w:tab/>
        <w:t>Menu Kegiatan Untuk Meningkatkan Kinerja RBO</w:t>
      </w:r>
      <w:bookmarkEnd w:id="267"/>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 xml:space="preserve">Menu kegiatan ini disusun secara sistematis per indikator untuk membantu Tim Penilai menentukan nilai perol.ehan dan melengkapi dengan bukti-bukti (evidences). </w:t>
      </w:r>
    </w:p>
    <w:p w:rsidR="00A32BD7" w:rsidRPr="00F04543" w:rsidRDefault="00A32BD7" w:rsidP="00A32BD7">
      <w:pPr>
        <w:spacing w:before="0" w:beforeAutospacing="0" w:after="0" w:afterAutospacing="0" w:line="240" w:lineRule="auto"/>
        <w:rPr>
          <w:rFonts w:ascii="Arial" w:hAnsi="Arial" w:cs="Arial"/>
          <w:sz w:val="24"/>
          <w:szCs w:val="24"/>
          <w:u w:val="single"/>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u w:val="single"/>
          <w:lang w:val="en-US"/>
        </w:rPr>
        <w:t>Berkaitan Dengan Misi,</w:t>
      </w:r>
      <w:r>
        <w:rPr>
          <w:rFonts w:ascii="Arial" w:hAnsi="Arial" w:cs="Arial"/>
          <w:sz w:val="24"/>
          <w:szCs w:val="24"/>
          <w:lang w:val="en-US"/>
        </w:rPr>
        <w:t xml:space="preserve"> sasarannya adalah mewujudkan pengelolaan sumber daya air terpadu (IWRM).</w:t>
      </w:r>
    </w:p>
    <w:p w:rsidR="00617C01" w:rsidRPr="00F04543" w:rsidRDefault="00235520" w:rsidP="00617C01">
      <w:pPr>
        <w:spacing w:before="0" w:beforeAutospacing="0" w:after="0" w:afterAutospacing="0" w:line="240" w:lineRule="auto"/>
        <w:rPr>
          <w:ins w:id="268" w:author="Darmanto" w:date="2012-02-17T10:04:00Z"/>
          <w:rFonts w:ascii="Arial" w:hAnsi="Arial" w:cs="Arial"/>
          <w:sz w:val="24"/>
          <w:szCs w:val="24"/>
          <w:lang w:val="en-US"/>
        </w:rPr>
      </w:pPr>
      <w:r>
        <w:rPr>
          <w:rFonts w:ascii="Arial" w:hAnsi="Arial" w:cs="Arial"/>
          <w:sz w:val="24"/>
          <w:szCs w:val="24"/>
          <w:lang w:val="en-US"/>
        </w:rPr>
        <w:t>Untuk mencapai hal tersebut diperlukan kegiatan  sebagai berikut :</w:t>
      </w:r>
    </w:p>
    <w:p w:rsidR="008528E9" w:rsidRDefault="00235520" w:rsidP="008528E9">
      <w:pPr>
        <w:pStyle w:val="ListParagraph"/>
        <w:numPr>
          <w:ilvl w:val="0"/>
          <w:numId w:val="185"/>
        </w:numPr>
        <w:ind w:hanging="410"/>
        <w:rPr>
          <w:ins w:id="269" w:author="Darmanto" w:date="2012-02-17T10:07:00Z"/>
        </w:rPr>
        <w:pPrChange w:id="270" w:author="Darmanto" w:date="2012-02-17T10:05:00Z">
          <w:pPr>
            <w:spacing w:before="0" w:beforeAutospacing="0" w:after="0" w:afterAutospacing="0" w:line="240" w:lineRule="auto"/>
          </w:pPr>
        </w:pPrChange>
      </w:pPr>
      <w:ins w:id="271" w:author="Darmanto" w:date="2012-02-17T10:05:00Z">
        <w:r w:rsidRPr="00235520">
          <w:t>Menyusunn rincian tupoksi (</w:t>
        </w:r>
      </w:ins>
      <w:ins w:id="272" w:author="Darmanto" w:date="2012-02-17T10:06:00Z">
        <w:r w:rsidR="00E7272E" w:rsidRPr="00E7272E">
          <w:t>Masing-masing unit S/d eselon 4</w:t>
        </w:r>
      </w:ins>
      <w:ins w:id="273" w:author="Darmanto" w:date="2012-02-17T10:07:00Z">
        <w:r w:rsidR="00181069" w:rsidRPr="00181069">
          <w:t>)</w:t>
        </w:r>
      </w:ins>
    </w:p>
    <w:p w:rsidR="008528E9" w:rsidRPr="008528E9" w:rsidRDefault="008528E9" w:rsidP="008528E9">
      <w:pPr>
        <w:pStyle w:val="ListParagraph"/>
        <w:numPr>
          <w:ilvl w:val="0"/>
          <w:numId w:val="185"/>
        </w:numPr>
        <w:ind w:hanging="410"/>
        <w:rPr>
          <w:rPrChange w:id="274" w:author="ASUS" w:date="2012-04-25T13:31:00Z">
            <w:rPr/>
          </w:rPrChange>
        </w:rPr>
        <w:pPrChange w:id="275" w:author="Darmanto" w:date="2012-02-17T10:05:00Z">
          <w:pPr>
            <w:spacing w:before="0" w:beforeAutospacing="0" w:after="0" w:afterAutospacing="0" w:line="240" w:lineRule="auto"/>
          </w:pPr>
        </w:pPrChange>
      </w:pPr>
      <w:ins w:id="276" w:author="Darmanto" w:date="2012-02-17T10:07:00Z">
        <w:r w:rsidRPr="008528E9">
          <w:t xml:space="preserve">Menyiapkan Agenda Rapat Internal Mingguan dan </w:t>
        </w:r>
      </w:ins>
      <w:ins w:id="277" w:author="Darmanto" w:date="2012-02-17T10:08:00Z">
        <w:r w:rsidRPr="008528E9">
          <w:rPr>
            <w:rPrChange w:id="278" w:author="ASUS" w:date="2012-04-25T13:31:00Z">
              <w:rPr/>
            </w:rPrChange>
          </w:rPr>
          <w:t>Bulanan, Rapat Eksternal bulanan</w:t>
        </w:r>
      </w:ins>
      <w:ins w:id="279" w:author="Darmanto" w:date="2012-02-17T10:09:00Z">
        <w:r w:rsidRPr="008528E9">
          <w:rPr>
            <w:rPrChange w:id="280" w:author="ASUS" w:date="2012-04-25T13:31:00Z">
              <w:rPr/>
            </w:rPrChange>
          </w:rPr>
          <w:t>.</w:t>
        </w:r>
      </w:ins>
      <w:del w:id="281" w:author="Darmanto" w:date="2012-02-17T10:03:00Z">
        <w:r w:rsidRPr="008528E9">
          <w:rPr>
            <w:rPrChange w:id="282" w:author="ASUS" w:date="2012-04-25T13:31:00Z">
              <w:rPr/>
            </w:rPrChange>
          </w:rPr>
          <w:delText xml:space="preserve"> </w:delText>
        </w:r>
      </w:del>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Menyusun rancangan pola pengelolaan SDA terpadu (pola IWRM).</w:t>
      </w:r>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Menyiapkan legalisasi pola pengelolaan SDA terpadu.</w:t>
      </w:r>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Menyebar luaskan pola pengelolaan SDA ke para pemilik kepentingan</w:t>
      </w:r>
      <w:r>
        <w:rPr>
          <w:rFonts w:ascii="Arial" w:hAnsi="Arial" w:cs="Arial"/>
          <w:i/>
          <w:sz w:val="24"/>
          <w:szCs w:val="24"/>
          <w:lang w:val="en-US"/>
        </w:rPr>
        <w:t xml:space="preserve"> (stakeholders)</w:t>
      </w:r>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Menyusun rencana pengelolaan SDA terpadu (rencana IWRM).</w:t>
      </w:r>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Menyiapkan legalisasi rencana pengelolaan SDA terpadu.</w:t>
      </w:r>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Menyebar luaskan rencana pengelolaan SDA ke para pemilik kepentingan</w:t>
      </w:r>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Menyiapkan pembentukan Tim Koordinasi Pengelolaan Sumber Daya Air (TKPSDA) WS.</w:t>
      </w:r>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Menyiapkan legalisasi pembentukan TKPSDA WS.</w:t>
      </w:r>
    </w:p>
    <w:p w:rsidR="00A32BD7" w:rsidRPr="00F04543" w:rsidRDefault="00235520" w:rsidP="00A32BD7">
      <w:pPr>
        <w:numPr>
          <w:ilvl w:val="0"/>
          <w:numId w:val="1"/>
        </w:numPr>
        <w:spacing w:before="0" w:beforeAutospacing="0" w:after="0" w:afterAutospacing="0" w:line="240" w:lineRule="auto"/>
        <w:contextualSpacing/>
        <w:rPr>
          <w:ins w:id="283" w:author="Darmanto" w:date="2012-02-17T10:13:00Z"/>
          <w:rFonts w:ascii="Arial" w:hAnsi="Arial" w:cs="Arial"/>
          <w:sz w:val="24"/>
          <w:szCs w:val="24"/>
          <w:lang w:val="en-US"/>
        </w:rPr>
      </w:pPr>
      <w:r>
        <w:rPr>
          <w:rFonts w:ascii="Arial" w:hAnsi="Arial" w:cs="Arial"/>
          <w:sz w:val="24"/>
          <w:szCs w:val="24"/>
          <w:lang w:val="en-US"/>
        </w:rPr>
        <w:t>Melaksanakan sosialisasi, pengukuhan dan mengaktifkan TKPSDA dengan memfasilitasi rapat sekurang-kurangnya 4 kali pertahun.</w:t>
      </w:r>
    </w:p>
    <w:p w:rsidR="0005100B" w:rsidRPr="00F04543" w:rsidRDefault="00235520" w:rsidP="00A32BD7">
      <w:pPr>
        <w:numPr>
          <w:ilvl w:val="0"/>
          <w:numId w:val="1"/>
        </w:numPr>
        <w:spacing w:before="0" w:beforeAutospacing="0" w:after="0" w:afterAutospacing="0" w:line="240" w:lineRule="auto"/>
        <w:contextualSpacing/>
        <w:rPr>
          <w:ins w:id="284" w:author="Darmanto" w:date="2012-02-17T11:11:00Z"/>
          <w:rFonts w:ascii="Arial" w:hAnsi="Arial" w:cs="Arial"/>
          <w:sz w:val="24"/>
          <w:szCs w:val="24"/>
          <w:lang w:val="en-US"/>
        </w:rPr>
      </w:pPr>
      <w:ins w:id="285" w:author="Darmanto" w:date="2012-02-17T10:13:00Z">
        <w:r>
          <w:rPr>
            <w:rFonts w:ascii="Arial" w:hAnsi="Arial" w:cs="Arial"/>
            <w:sz w:val="24"/>
            <w:szCs w:val="24"/>
            <w:lang w:val="en-US"/>
          </w:rPr>
          <w:t xml:space="preserve">Memperkuat dan mengaktifkan </w:t>
        </w:r>
      </w:ins>
      <w:ins w:id="286" w:author="Darmanto" w:date="2012-02-17T10:14:00Z">
        <w:r>
          <w:rPr>
            <w:rFonts w:ascii="Arial" w:hAnsi="Arial" w:cs="Arial"/>
            <w:sz w:val="24"/>
            <w:szCs w:val="24"/>
            <w:lang w:val="en-US"/>
          </w:rPr>
          <w:t xml:space="preserve">Sekretariat TKPSDA, merancang </w:t>
        </w:r>
      </w:ins>
      <w:ins w:id="287" w:author="Darmanto" w:date="2012-02-17T10:15:00Z">
        <w:r>
          <w:rPr>
            <w:rFonts w:ascii="Arial" w:hAnsi="Arial" w:cs="Arial"/>
            <w:sz w:val="24"/>
            <w:szCs w:val="24"/>
            <w:lang w:val="en-US"/>
          </w:rPr>
          <w:t xml:space="preserve">agenda dan pokok bahasan </w:t>
        </w:r>
      </w:ins>
    </w:p>
    <w:p w:rsidR="00E75EBE" w:rsidRPr="00F04543" w:rsidRDefault="00235520" w:rsidP="00A32BD7">
      <w:pPr>
        <w:numPr>
          <w:ilvl w:val="0"/>
          <w:numId w:val="1"/>
        </w:numPr>
        <w:spacing w:before="0" w:beforeAutospacing="0" w:after="0" w:afterAutospacing="0" w:line="240" w:lineRule="auto"/>
        <w:contextualSpacing/>
        <w:rPr>
          <w:ins w:id="288" w:author="Darmanto" w:date="2012-02-17T11:14:00Z"/>
          <w:rFonts w:ascii="Arial" w:hAnsi="Arial" w:cs="Arial"/>
          <w:sz w:val="24"/>
          <w:szCs w:val="24"/>
          <w:lang w:val="en-US"/>
        </w:rPr>
      </w:pPr>
      <w:ins w:id="289" w:author="Darmanto" w:date="2012-02-17T11:12:00Z">
        <w:r>
          <w:rPr>
            <w:rFonts w:ascii="Arial" w:hAnsi="Arial" w:cs="Arial"/>
            <w:sz w:val="24"/>
            <w:szCs w:val="24"/>
            <w:lang w:val="en-US"/>
          </w:rPr>
          <w:t xml:space="preserve">Medokumentasi pendapat, </w:t>
        </w:r>
      </w:ins>
      <w:ins w:id="290" w:author="Darmanto" w:date="2012-02-17T11:13:00Z">
        <w:r>
          <w:rPr>
            <w:rFonts w:ascii="Arial" w:hAnsi="Arial" w:cs="Arial"/>
            <w:sz w:val="24"/>
            <w:szCs w:val="24"/>
            <w:lang w:val="en-US"/>
          </w:rPr>
          <w:t xml:space="preserve">usulan, </w:t>
        </w:r>
      </w:ins>
      <w:ins w:id="291" w:author="Darmanto" w:date="2012-02-17T11:12:00Z">
        <w:r>
          <w:rPr>
            <w:rFonts w:ascii="Arial" w:hAnsi="Arial" w:cs="Arial"/>
            <w:sz w:val="24"/>
            <w:szCs w:val="24"/>
            <w:lang w:val="en-US"/>
          </w:rPr>
          <w:t>konsensus</w:t>
        </w:r>
      </w:ins>
      <w:ins w:id="292" w:author="Darmanto" w:date="2012-02-17T11:13:00Z">
        <w:r>
          <w:rPr>
            <w:rFonts w:ascii="Arial" w:hAnsi="Arial" w:cs="Arial"/>
            <w:sz w:val="24"/>
            <w:szCs w:val="24"/>
            <w:lang w:val="en-US"/>
          </w:rPr>
          <w:t xml:space="preserve"> pemilik kepentingan </w:t>
        </w:r>
      </w:ins>
      <w:ins w:id="293" w:author="Darmanto" w:date="2012-02-17T11:25:00Z">
        <w:r>
          <w:rPr>
            <w:rFonts w:ascii="Arial" w:hAnsi="Arial" w:cs="Arial"/>
            <w:sz w:val="24"/>
            <w:szCs w:val="24"/>
            <w:lang w:val="en-US"/>
          </w:rPr>
          <w:t>(</w:t>
        </w:r>
      </w:ins>
      <w:ins w:id="294" w:author="Darmanto" w:date="2012-02-17T11:13:00Z">
        <w:r>
          <w:rPr>
            <w:rFonts w:ascii="Arial" w:hAnsi="Arial" w:cs="Arial"/>
            <w:sz w:val="24"/>
            <w:szCs w:val="24"/>
            <w:lang w:val="en-US"/>
          </w:rPr>
          <w:t>stakeholders)</w:t>
        </w:r>
      </w:ins>
    </w:p>
    <w:p w:rsidR="009B4D65"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ins w:id="295" w:author="Darmanto" w:date="2012-02-17T11:14:00Z">
        <w:r>
          <w:rPr>
            <w:rFonts w:ascii="Arial" w:hAnsi="Arial" w:cs="Arial"/>
            <w:sz w:val="24"/>
            <w:szCs w:val="24"/>
            <w:lang w:val="en-US"/>
          </w:rPr>
          <w:t xml:space="preserve">Memfasilitasi kegiatan FGD, </w:t>
        </w:r>
      </w:ins>
      <w:ins w:id="296" w:author="Darmanto" w:date="2012-02-17T11:15:00Z">
        <w:r>
          <w:rPr>
            <w:rFonts w:ascii="Arial" w:hAnsi="Arial" w:cs="Arial"/>
            <w:sz w:val="24"/>
            <w:szCs w:val="24"/>
            <w:lang w:val="en-US"/>
          </w:rPr>
          <w:t>Pertemuan Forum DAS, Koordinasi dan Kerjasama dalam rangka IWRM</w:t>
        </w:r>
      </w:ins>
      <w:ins w:id="297" w:author="Darmanto" w:date="2012-02-17T11:16:00Z">
        <w:r>
          <w:rPr>
            <w:rFonts w:ascii="Arial" w:hAnsi="Arial" w:cs="Arial"/>
            <w:sz w:val="24"/>
            <w:szCs w:val="24"/>
            <w:lang w:val="en-US"/>
          </w:rPr>
          <w:t>.</w:t>
        </w:r>
      </w:ins>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Memfasilitasi pertemuan dalam rangka mengintegrasikan pelaksanaan program pada rencana PSDA dari semua instansi yang terkait dalam pengelolaan SDA dan dengan renstra (bekerjasama dengan Bappeda atau As. Pembangunan Provinsi).</w:t>
      </w:r>
    </w:p>
    <w:p w:rsidR="00A32BD7"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Mengkaji ulang status lembaga pengelola SDA wilayah sungai setiap 5 tahun sekali.</w:t>
      </w:r>
    </w:p>
    <w:p w:rsidR="00A32BD7" w:rsidRPr="00F04543" w:rsidRDefault="00235520" w:rsidP="00A32BD7">
      <w:pPr>
        <w:numPr>
          <w:ilvl w:val="0"/>
          <w:numId w:val="1"/>
        </w:numPr>
        <w:spacing w:before="0" w:beforeAutospacing="0" w:after="0" w:afterAutospacing="0" w:line="240" w:lineRule="auto"/>
        <w:contextualSpacing/>
        <w:rPr>
          <w:ins w:id="298" w:author="Darmanto" w:date="2012-02-17T11:16:00Z"/>
          <w:rFonts w:ascii="Arial" w:hAnsi="Arial" w:cs="Arial"/>
          <w:sz w:val="24"/>
          <w:szCs w:val="24"/>
          <w:lang w:val="en-US"/>
        </w:rPr>
      </w:pPr>
      <w:r>
        <w:rPr>
          <w:rFonts w:ascii="Arial" w:hAnsi="Arial" w:cs="Arial"/>
          <w:sz w:val="24"/>
          <w:szCs w:val="24"/>
          <w:lang w:val="en-US"/>
        </w:rPr>
        <w:t>Memperkuat tata kelola lembaga pengelola SDA Wilayah Sungai (SDM, manajemen, pendanaan, dan kebijakan)</w:t>
      </w:r>
      <w:ins w:id="299" w:author="Darmanto" w:date="2012-02-17T11:16:00Z">
        <w:r>
          <w:rPr>
            <w:rFonts w:ascii="Arial" w:hAnsi="Arial" w:cs="Arial"/>
            <w:sz w:val="24"/>
            <w:szCs w:val="24"/>
            <w:lang w:val="en-US"/>
          </w:rPr>
          <w:t>.</w:t>
        </w:r>
      </w:ins>
    </w:p>
    <w:p w:rsidR="00455ED0" w:rsidRPr="00F04543" w:rsidRDefault="00235520" w:rsidP="00A32BD7">
      <w:pPr>
        <w:numPr>
          <w:ilvl w:val="0"/>
          <w:numId w:val="1"/>
        </w:numPr>
        <w:spacing w:before="0" w:beforeAutospacing="0" w:after="0" w:afterAutospacing="0" w:line="240" w:lineRule="auto"/>
        <w:contextualSpacing/>
        <w:rPr>
          <w:rFonts w:ascii="Arial" w:hAnsi="Arial" w:cs="Arial"/>
          <w:sz w:val="24"/>
          <w:szCs w:val="24"/>
          <w:lang w:val="en-US"/>
        </w:rPr>
      </w:pPr>
      <w:ins w:id="300" w:author="Darmanto" w:date="2012-02-17T11:17:00Z">
        <w:r>
          <w:rPr>
            <w:rFonts w:ascii="Arial" w:hAnsi="Arial" w:cs="Arial"/>
            <w:sz w:val="24"/>
            <w:szCs w:val="24"/>
            <w:lang w:val="en-US"/>
          </w:rPr>
          <w:t>Mendokumentasi UU, PP, Perpres, Permen/Kepm</w:t>
        </w:r>
      </w:ins>
      <w:ins w:id="301" w:author="Darmanto" w:date="2012-02-17T11:18:00Z">
        <w:r>
          <w:rPr>
            <w:rFonts w:ascii="Arial" w:hAnsi="Arial" w:cs="Arial"/>
            <w:sz w:val="24"/>
            <w:szCs w:val="24"/>
            <w:lang w:val="en-US"/>
          </w:rPr>
          <w:t>en, Kebijakan Daerah, Perda (Provinsi/Kabupaten/Kota</w:t>
        </w:r>
      </w:ins>
      <w:ins w:id="302" w:author="Darmanto" w:date="2012-02-17T11:19:00Z">
        <w:r>
          <w:rPr>
            <w:rFonts w:ascii="Arial" w:hAnsi="Arial" w:cs="Arial"/>
            <w:sz w:val="24"/>
            <w:szCs w:val="24"/>
            <w:lang w:val="en-US"/>
          </w:rPr>
          <w:t>), Pergub,SK Gub/Bupati/Walikota.</w:t>
        </w:r>
      </w:ins>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u w:val="single"/>
          <w:lang w:val="en-US"/>
        </w:rPr>
        <w:t>Berkaitan Dengan Pemilik Kepentingan,</w:t>
      </w:r>
      <w:r>
        <w:rPr>
          <w:rFonts w:ascii="Arial" w:hAnsi="Arial" w:cs="Arial"/>
          <w:sz w:val="24"/>
          <w:szCs w:val="24"/>
          <w:lang w:val="en-US"/>
        </w:rPr>
        <w:t xml:space="preserve"> sasarannya adalah meningkatnya kepuasan pelanggan, kondisi lingkungan WS dan perilaku positif masyarakat.</w:t>
      </w: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Untuk mencapai hal ini diperlukan kegiatan sebagai berikut :</w:t>
      </w:r>
    </w:p>
    <w:p w:rsidR="00A83227" w:rsidRPr="00F04543" w:rsidRDefault="00235520" w:rsidP="00A32BD7">
      <w:pPr>
        <w:numPr>
          <w:ilvl w:val="0"/>
          <w:numId w:val="2"/>
        </w:numPr>
        <w:spacing w:before="0" w:beforeAutospacing="0" w:after="0" w:afterAutospacing="0" w:line="240" w:lineRule="auto"/>
        <w:contextualSpacing/>
        <w:rPr>
          <w:ins w:id="303" w:author="Darmanto" w:date="2012-02-17T11:22:00Z"/>
          <w:rFonts w:ascii="Arial" w:hAnsi="Arial" w:cs="Arial"/>
          <w:sz w:val="24"/>
          <w:szCs w:val="24"/>
          <w:lang w:val="en-US"/>
        </w:rPr>
      </w:pPr>
      <w:ins w:id="304" w:author="Darmanto" w:date="2012-02-17T11:20:00Z">
        <w:r>
          <w:rPr>
            <w:rFonts w:ascii="Arial" w:hAnsi="Arial" w:cs="Arial"/>
            <w:sz w:val="24"/>
            <w:szCs w:val="24"/>
            <w:lang w:val="en-US"/>
          </w:rPr>
          <w:t>Memfas</w:t>
        </w:r>
      </w:ins>
      <w:ins w:id="305" w:author="Darmanto" w:date="2012-02-17T11:21:00Z">
        <w:r>
          <w:rPr>
            <w:rFonts w:ascii="Arial" w:hAnsi="Arial" w:cs="Arial"/>
            <w:sz w:val="24"/>
            <w:szCs w:val="24"/>
            <w:lang w:val="en-US"/>
          </w:rPr>
          <w:t xml:space="preserve">ilitasi pertemuan FGD, penyuluhan, dialog, kampanye </w:t>
        </w:r>
      </w:ins>
      <w:ins w:id="306" w:author="Darmanto" w:date="2012-02-17T11:22:00Z">
        <w:r>
          <w:rPr>
            <w:rFonts w:ascii="Arial" w:hAnsi="Arial" w:cs="Arial"/>
            <w:sz w:val="24"/>
            <w:szCs w:val="24"/>
            <w:lang w:val="en-US"/>
          </w:rPr>
          <w:t>publik.</w:t>
        </w:r>
      </w:ins>
    </w:p>
    <w:p w:rsidR="00AD35E4" w:rsidRPr="00F04543" w:rsidRDefault="00235520" w:rsidP="00A32BD7">
      <w:pPr>
        <w:numPr>
          <w:ilvl w:val="0"/>
          <w:numId w:val="2"/>
        </w:numPr>
        <w:spacing w:before="0" w:beforeAutospacing="0" w:after="0" w:afterAutospacing="0" w:line="240" w:lineRule="auto"/>
        <w:contextualSpacing/>
        <w:rPr>
          <w:ins w:id="307" w:author="Darmanto" w:date="2012-02-17T11:23:00Z"/>
          <w:rFonts w:ascii="Arial" w:hAnsi="Arial" w:cs="Arial"/>
          <w:sz w:val="24"/>
          <w:szCs w:val="24"/>
          <w:lang w:val="en-US"/>
        </w:rPr>
      </w:pPr>
      <w:ins w:id="308" w:author="Darmanto" w:date="2012-02-17T11:22:00Z">
        <w:r>
          <w:rPr>
            <w:rFonts w:ascii="Arial" w:hAnsi="Arial" w:cs="Arial"/>
            <w:sz w:val="24"/>
            <w:szCs w:val="24"/>
            <w:lang w:val="en-US"/>
          </w:rPr>
          <w:t>Memfasilitasi pertemuan konsultasi publik, dengan para pemilik kepentingan</w:t>
        </w:r>
      </w:ins>
      <w:ins w:id="309" w:author="Darmanto" w:date="2012-02-17T11:23:00Z">
        <w:r>
          <w:rPr>
            <w:rFonts w:ascii="Arial" w:hAnsi="Arial" w:cs="Arial"/>
            <w:sz w:val="24"/>
            <w:szCs w:val="24"/>
            <w:lang w:val="en-US"/>
          </w:rPr>
          <w:t>.</w:t>
        </w:r>
      </w:ins>
    </w:p>
    <w:p w:rsidR="00AD35E4" w:rsidRPr="00F04543" w:rsidRDefault="00235520" w:rsidP="00A32BD7">
      <w:pPr>
        <w:numPr>
          <w:ilvl w:val="0"/>
          <w:numId w:val="2"/>
        </w:numPr>
        <w:spacing w:before="0" w:beforeAutospacing="0" w:after="0" w:afterAutospacing="0" w:line="240" w:lineRule="auto"/>
        <w:contextualSpacing/>
        <w:rPr>
          <w:ins w:id="310" w:author="Darmanto" w:date="2012-02-17T11:20:00Z"/>
          <w:rFonts w:ascii="Arial" w:hAnsi="Arial" w:cs="Arial"/>
          <w:sz w:val="24"/>
          <w:szCs w:val="24"/>
          <w:lang w:val="en-US"/>
        </w:rPr>
      </w:pPr>
      <w:ins w:id="311" w:author="Darmanto" w:date="2012-02-17T11:23:00Z">
        <w:r>
          <w:rPr>
            <w:rFonts w:ascii="Arial" w:hAnsi="Arial" w:cs="Arial"/>
            <w:sz w:val="24"/>
            <w:szCs w:val="24"/>
            <w:lang w:val="en-US"/>
          </w:rPr>
          <w:t>Menyebarluaskan hasil FGD, penyuluhan, dialog</w:t>
        </w:r>
      </w:ins>
      <w:ins w:id="312" w:author="Darmanto" w:date="2012-02-17T11:24:00Z">
        <w:r>
          <w:rPr>
            <w:rFonts w:ascii="Arial" w:hAnsi="Arial" w:cs="Arial"/>
            <w:sz w:val="24"/>
            <w:szCs w:val="24"/>
            <w:lang w:val="en-US"/>
          </w:rPr>
          <w:t>,</w:t>
        </w:r>
      </w:ins>
      <w:ins w:id="313" w:author="Darmanto" w:date="2012-02-17T11:23:00Z">
        <w:r>
          <w:rPr>
            <w:rFonts w:ascii="Arial" w:hAnsi="Arial" w:cs="Arial"/>
            <w:sz w:val="24"/>
            <w:szCs w:val="24"/>
            <w:lang w:val="en-US"/>
          </w:rPr>
          <w:t xml:space="preserve"> kampan</w:t>
        </w:r>
      </w:ins>
      <w:ins w:id="314" w:author="Darmanto" w:date="2012-02-17T11:24:00Z">
        <w:r>
          <w:rPr>
            <w:rFonts w:ascii="Arial" w:hAnsi="Arial" w:cs="Arial"/>
            <w:sz w:val="24"/>
            <w:szCs w:val="24"/>
            <w:lang w:val="en-US"/>
          </w:rPr>
          <w:t>ye publik, konsultasi publik.</w:t>
        </w:r>
      </w:ins>
    </w:p>
    <w:p w:rsidR="00A32BD7" w:rsidRPr="00F04543" w:rsidRDefault="00235520" w:rsidP="00A32BD7">
      <w:pPr>
        <w:numPr>
          <w:ilvl w:val="0"/>
          <w:numId w:val="2"/>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Melibatkan masyarakat dalam proses pengambilan keputusan pada kegiatan perencanaan, pelaksanaan, operasi &amp; pemeliharaan, pemantauan dan evaluasi pada kegiatan (konservasi SDA, pendayagunaan SDA dan pengendalian daya rusak air melalui serangkaian kegiatan pertemuan konsultasi masyarakat (PKM).</w:t>
      </w:r>
    </w:p>
    <w:p w:rsidR="00A32BD7" w:rsidRPr="00F04543" w:rsidRDefault="00235520" w:rsidP="00A32BD7">
      <w:pPr>
        <w:numPr>
          <w:ilvl w:val="0"/>
          <w:numId w:val="2"/>
        </w:numPr>
        <w:spacing w:before="0" w:beforeAutospacing="0" w:after="0" w:afterAutospacing="0" w:line="240" w:lineRule="auto"/>
        <w:contextualSpacing/>
        <w:rPr>
          <w:ins w:id="315" w:author="Darmanto" w:date="2012-02-17T11:30:00Z"/>
          <w:rFonts w:ascii="Arial" w:hAnsi="Arial" w:cs="Arial"/>
          <w:sz w:val="24"/>
          <w:szCs w:val="24"/>
          <w:lang w:val="en-US"/>
        </w:rPr>
      </w:pPr>
      <w:r>
        <w:rPr>
          <w:rFonts w:ascii="Arial" w:hAnsi="Arial" w:cs="Arial"/>
          <w:sz w:val="24"/>
          <w:szCs w:val="24"/>
          <w:lang w:val="en-US"/>
        </w:rPr>
        <w:t>Menindak lanjuti usulan, harapan masyarakat secara adil dan proporsional (tindak lanjut PKM).</w:t>
      </w:r>
    </w:p>
    <w:p w:rsidR="006F7ACC" w:rsidRPr="00F04543" w:rsidRDefault="00235520" w:rsidP="00A32BD7">
      <w:pPr>
        <w:numPr>
          <w:ilvl w:val="0"/>
          <w:numId w:val="2"/>
        </w:numPr>
        <w:spacing w:before="0" w:beforeAutospacing="0" w:after="0" w:afterAutospacing="0" w:line="240" w:lineRule="auto"/>
        <w:contextualSpacing/>
        <w:rPr>
          <w:rFonts w:ascii="Arial" w:hAnsi="Arial" w:cs="Arial"/>
          <w:sz w:val="24"/>
          <w:szCs w:val="24"/>
          <w:lang w:val="en-US"/>
        </w:rPr>
      </w:pPr>
      <w:ins w:id="316" w:author="Darmanto" w:date="2012-02-17T11:31:00Z">
        <w:r>
          <w:rPr>
            <w:rFonts w:ascii="Arial" w:hAnsi="Arial" w:cs="Arial"/>
            <w:sz w:val="24"/>
            <w:szCs w:val="24"/>
            <w:lang w:val="en-US"/>
          </w:rPr>
          <w:t xml:space="preserve">Melaksanakan penyuluhan berkaitan dengan audit lingkungan. Pengendalian </w:t>
        </w:r>
      </w:ins>
      <w:ins w:id="317" w:author="Darmanto" w:date="2012-02-17T11:32:00Z">
        <w:r>
          <w:rPr>
            <w:rFonts w:ascii="Arial" w:hAnsi="Arial" w:cs="Arial"/>
            <w:sz w:val="24"/>
            <w:szCs w:val="24"/>
            <w:lang w:val="en-US"/>
          </w:rPr>
          <w:t>pencemaran air, pengelolaan air bersih dan sanitasi komunal.</w:t>
        </w:r>
      </w:ins>
    </w:p>
    <w:p w:rsidR="00A32BD7" w:rsidRPr="00F04543" w:rsidRDefault="00235520" w:rsidP="00A32BD7">
      <w:pPr>
        <w:numPr>
          <w:ilvl w:val="0"/>
          <w:numId w:val="2"/>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Bersama-sama masyarakat melaksanakan audit &amp; perbaikan lingkungan WS melalui kegiatan konservasi SDA, pendayagunaan SDA, pengendalian daya rusak air.</w:t>
      </w:r>
    </w:p>
    <w:p w:rsidR="00A32BD7" w:rsidRPr="00F04543" w:rsidRDefault="00235520" w:rsidP="00A32BD7">
      <w:pPr>
        <w:numPr>
          <w:ilvl w:val="0"/>
          <w:numId w:val="2"/>
        </w:numPr>
        <w:spacing w:before="0" w:beforeAutospacing="0" w:after="0" w:afterAutospacing="0" w:line="240" w:lineRule="auto"/>
        <w:contextualSpacing/>
        <w:rPr>
          <w:ins w:id="318" w:author="Darmanto" w:date="2012-02-17T11:27:00Z"/>
          <w:rFonts w:ascii="Arial" w:hAnsi="Arial" w:cs="Arial"/>
          <w:sz w:val="24"/>
          <w:szCs w:val="24"/>
          <w:lang w:val="en-US"/>
        </w:rPr>
      </w:pPr>
      <w:r>
        <w:rPr>
          <w:rFonts w:ascii="Arial" w:hAnsi="Arial" w:cs="Arial"/>
          <w:sz w:val="24"/>
          <w:szCs w:val="24"/>
          <w:lang w:val="en-US"/>
        </w:rPr>
        <w:t>Melaksanakan kegiatan (pendampingan, bimbingan teknis, bantuan teknis, program tata guna air, GNKPA dan pemberian stimulan) dalam rangka mensejahterakan dan memperkuat kemandirian masyarakat dalam pengelolaan SDA yang menjadi kewenangannya.</w:t>
      </w:r>
    </w:p>
    <w:p w:rsidR="00E0143C" w:rsidRPr="00F04543" w:rsidRDefault="00235520" w:rsidP="00A32BD7">
      <w:pPr>
        <w:numPr>
          <w:ilvl w:val="0"/>
          <w:numId w:val="2"/>
        </w:numPr>
        <w:spacing w:before="0" w:beforeAutospacing="0" w:after="0" w:afterAutospacing="0" w:line="240" w:lineRule="auto"/>
        <w:contextualSpacing/>
        <w:rPr>
          <w:ins w:id="319" w:author="Darmanto" w:date="2012-02-17T11:33:00Z"/>
          <w:rFonts w:ascii="Arial" w:hAnsi="Arial" w:cs="Arial"/>
          <w:sz w:val="24"/>
          <w:szCs w:val="24"/>
          <w:lang w:val="en-US"/>
        </w:rPr>
      </w:pPr>
      <w:ins w:id="320" w:author="Darmanto" w:date="2012-02-17T11:27:00Z">
        <w:r>
          <w:rPr>
            <w:rFonts w:ascii="Arial" w:hAnsi="Arial" w:cs="Arial"/>
            <w:sz w:val="24"/>
            <w:szCs w:val="24"/>
            <w:lang w:val="en-US"/>
          </w:rPr>
          <w:t>Menyiapkan dan m</w:t>
        </w:r>
      </w:ins>
      <w:ins w:id="321" w:author="Darmanto" w:date="2012-02-17T11:28:00Z">
        <w:r>
          <w:rPr>
            <w:rFonts w:ascii="Arial" w:hAnsi="Arial" w:cs="Arial"/>
            <w:sz w:val="24"/>
            <w:szCs w:val="24"/>
            <w:lang w:val="en-US"/>
          </w:rPr>
          <w:t>elaksanakan tayangan website, menyiapkan brosur, bule</w:t>
        </w:r>
      </w:ins>
      <w:ins w:id="322" w:author="Darmanto" w:date="2012-02-17T11:29:00Z">
        <w:r>
          <w:rPr>
            <w:rFonts w:ascii="Arial" w:hAnsi="Arial" w:cs="Arial"/>
            <w:sz w:val="24"/>
            <w:szCs w:val="24"/>
            <w:lang w:val="en-US"/>
          </w:rPr>
          <w:t>tin, poster, baliho.</w:t>
        </w:r>
      </w:ins>
    </w:p>
    <w:p w:rsidR="0053424A" w:rsidRPr="00F04543" w:rsidRDefault="00235520" w:rsidP="00A32BD7">
      <w:pPr>
        <w:numPr>
          <w:ilvl w:val="0"/>
          <w:numId w:val="2"/>
        </w:numPr>
        <w:spacing w:before="0" w:beforeAutospacing="0" w:after="0" w:afterAutospacing="0" w:line="240" w:lineRule="auto"/>
        <w:contextualSpacing/>
        <w:rPr>
          <w:ins w:id="323" w:author="Darmanto" w:date="2012-02-17T11:35:00Z"/>
          <w:rFonts w:ascii="Arial" w:hAnsi="Arial" w:cs="Arial"/>
          <w:sz w:val="24"/>
          <w:szCs w:val="24"/>
          <w:lang w:val="en-US"/>
        </w:rPr>
      </w:pPr>
      <w:ins w:id="324" w:author="Darmanto" w:date="2012-02-17T11:33:00Z">
        <w:r>
          <w:rPr>
            <w:rFonts w:ascii="Arial" w:hAnsi="Arial" w:cs="Arial"/>
            <w:sz w:val="24"/>
            <w:szCs w:val="24"/>
            <w:lang w:val="en-US"/>
          </w:rPr>
          <w:t>Melaksanakan pendataan jumlah sawah</w:t>
        </w:r>
      </w:ins>
      <w:ins w:id="325" w:author="Darmanto" w:date="2012-02-17T11:34:00Z">
        <w:r>
          <w:rPr>
            <w:rFonts w:ascii="Arial" w:hAnsi="Arial" w:cs="Arial"/>
            <w:sz w:val="24"/>
            <w:szCs w:val="24"/>
            <w:lang w:val="en-US"/>
          </w:rPr>
          <w:t>, jumlah rumah tangga</w:t>
        </w:r>
      </w:ins>
      <w:ins w:id="326" w:author="Darmanto" w:date="2012-02-17T11:35:00Z">
        <w:r>
          <w:rPr>
            <w:rFonts w:ascii="Arial" w:hAnsi="Arial" w:cs="Arial"/>
            <w:sz w:val="24"/>
            <w:szCs w:val="24"/>
            <w:lang w:val="en-US"/>
          </w:rPr>
          <w:t xml:space="preserve"> (air bersih dan sanitasi) </w:t>
        </w:r>
      </w:ins>
      <w:ins w:id="327" w:author="Darmanto" w:date="2012-02-17T11:33:00Z">
        <w:r>
          <w:rPr>
            <w:rFonts w:ascii="Arial" w:hAnsi="Arial" w:cs="Arial"/>
            <w:sz w:val="24"/>
            <w:szCs w:val="24"/>
            <w:lang w:val="en-US"/>
          </w:rPr>
          <w:t xml:space="preserve"> yang telah terlayan dan yang belum ter</w:t>
        </w:r>
      </w:ins>
      <w:ins w:id="328" w:author="Darmanto" w:date="2012-02-17T11:34:00Z">
        <w:r>
          <w:rPr>
            <w:rFonts w:ascii="Arial" w:hAnsi="Arial" w:cs="Arial"/>
            <w:sz w:val="24"/>
            <w:szCs w:val="24"/>
            <w:lang w:val="en-US"/>
          </w:rPr>
          <w:t>layani,</w:t>
        </w:r>
      </w:ins>
    </w:p>
    <w:p w:rsidR="00617098" w:rsidRPr="00F04543" w:rsidRDefault="00235520" w:rsidP="00A32BD7">
      <w:pPr>
        <w:numPr>
          <w:ilvl w:val="0"/>
          <w:numId w:val="2"/>
        </w:numPr>
        <w:spacing w:before="0" w:beforeAutospacing="0" w:after="0" w:afterAutospacing="0" w:line="240" w:lineRule="auto"/>
        <w:contextualSpacing/>
        <w:rPr>
          <w:rFonts w:ascii="Arial" w:hAnsi="Arial" w:cs="Arial"/>
          <w:sz w:val="24"/>
          <w:szCs w:val="24"/>
          <w:lang w:val="en-US"/>
        </w:rPr>
      </w:pPr>
      <w:ins w:id="329" w:author="Darmanto" w:date="2012-02-17T11:36:00Z">
        <w:r>
          <w:rPr>
            <w:rFonts w:ascii="Arial" w:hAnsi="Arial" w:cs="Arial"/>
            <w:sz w:val="24"/>
            <w:szCs w:val="24"/>
            <w:lang w:val="en-US"/>
          </w:rPr>
          <w:t>Melaksanakan peningkatan pelayanan a</w:t>
        </w:r>
      </w:ins>
      <w:ins w:id="330" w:author="Darmanto" w:date="2012-02-17T11:37:00Z">
        <w:r>
          <w:rPr>
            <w:rFonts w:ascii="Arial" w:hAnsi="Arial" w:cs="Arial"/>
            <w:sz w:val="24"/>
            <w:szCs w:val="24"/>
            <w:lang w:val="en-US"/>
          </w:rPr>
          <w:t>ir untuk RKI dan irigasi.</w:t>
        </w:r>
      </w:ins>
      <w:ins w:id="331" w:author="Darmanto" w:date="2012-02-17T11:34:00Z">
        <w:r>
          <w:rPr>
            <w:rFonts w:ascii="Arial" w:hAnsi="Arial" w:cs="Arial"/>
            <w:sz w:val="24"/>
            <w:szCs w:val="24"/>
            <w:lang w:val="en-US"/>
          </w:rPr>
          <w:t xml:space="preserve"> </w:t>
        </w:r>
      </w:ins>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u w:val="single"/>
          <w:lang w:val="en-US"/>
        </w:rPr>
        <w:t>Berkaitan Dengan Pembelajaran dan Pertumbuhan,</w:t>
      </w:r>
      <w:r>
        <w:rPr>
          <w:rFonts w:ascii="Arial" w:hAnsi="Arial" w:cs="Arial"/>
          <w:sz w:val="24"/>
          <w:szCs w:val="24"/>
          <w:lang w:val="en-US"/>
        </w:rPr>
        <w:t xml:space="preserve"> sasarannya adalah meningkatnya sumber daya manusia (SDM), prasarana SDA, dan pengembangan sistem SDA.</w:t>
      </w: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Untuk mencapai hal tersebut diperlukan kegiatan sebagai berikut :</w:t>
      </w:r>
    </w:p>
    <w:p w:rsidR="00A32BD7" w:rsidRPr="00F04543" w:rsidRDefault="00235520" w:rsidP="00A32BD7">
      <w:pPr>
        <w:numPr>
          <w:ilvl w:val="0"/>
          <w:numId w:val="3"/>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Menambah jumlah SDM sesuai kebutuhan berdasarkan analisa beban kerja (working load analysis).</w:t>
      </w:r>
    </w:p>
    <w:p w:rsidR="00C25E45" w:rsidRPr="00F04543" w:rsidRDefault="00235520" w:rsidP="00A32BD7">
      <w:pPr>
        <w:numPr>
          <w:ilvl w:val="0"/>
          <w:numId w:val="3"/>
        </w:numPr>
        <w:spacing w:before="0" w:beforeAutospacing="0" w:after="0" w:afterAutospacing="0" w:line="240" w:lineRule="auto"/>
        <w:contextualSpacing/>
        <w:rPr>
          <w:ins w:id="332" w:author="Darmanto" w:date="2012-02-17T11:40:00Z"/>
          <w:rFonts w:ascii="Arial" w:hAnsi="Arial" w:cs="Arial"/>
          <w:sz w:val="24"/>
          <w:szCs w:val="24"/>
          <w:lang w:val="en-US"/>
          <w:rPrChange w:id="333" w:author="ASUS" w:date="2012-04-25T13:31:00Z">
            <w:rPr>
              <w:ins w:id="334" w:author="Darmanto" w:date="2012-02-17T11:40:00Z"/>
              <w:rFonts w:ascii="Arial" w:hAnsi="Arial" w:cs="Arial"/>
              <w:i/>
              <w:sz w:val="24"/>
              <w:szCs w:val="24"/>
              <w:lang w:val="en-US"/>
            </w:rPr>
          </w:rPrChange>
        </w:rPr>
      </w:pPr>
      <w:r>
        <w:rPr>
          <w:rFonts w:ascii="Arial" w:hAnsi="Arial" w:cs="Arial"/>
          <w:sz w:val="24"/>
          <w:szCs w:val="24"/>
          <w:lang w:val="en-US"/>
        </w:rPr>
        <w:t xml:space="preserve">Meningkatkan kapasitas SDM sesuai kompetensinya, melalui serangkaian pelatihan substansi, manajemen, dan </w:t>
      </w:r>
      <w:r>
        <w:rPr>
          <w:rFonts w:ascii="Arial" w:hAnsi="Arial" w:cs="Arial"/>
          <w:i/>
          <w:sz w:val="24"/>
          <w:szCs w:val="24"/>
          <w:lang w:val="en-US"/>
        </w:rPr>
        <w:t xml:space="preserve"> on the job training/learning by doing</w:t>
      </w:r>
      <w:ins w:id="335" w:author="Darmanto" w:date="2012-02-17T11:40:00Z">
        <w:r>
          <w:rPr>
            <w:rFonts w:ascii="Arial" w:hAnsi="Arial" w:cs="Arial"/>
            <w:i/>
            <w:sz w:val="24"/>
            <w:szCs w:val="24"/>
            <w:lang w:val="en-US"/>
          </w:rPr>
          <w:t>.</w:t>
        </w:r>
      </w:ins>
    </w:p>
    <w:p w:rsidR="00A32BD7" w:rsidRPr="00F04543" w:rsidRDefault="008528E9" w:rsidP="00A32BD7">
      <w:pPr>
        <w:numPr>
          <w:ilvl w:val="0"/>
          <w:numId w:val="3"/>
        </w:numPr>
        <w:spacing w:before="0" w:beforeAutospacing="0" w:after="0" w:afterAutospacing="0" w:line="240" w:lineRule="auto"/>
        <w:contextualSpacing/>
        <w:rPr>
          <w:ins w:id="336" w:author="Darmanto" w:date="2012-02-17T11:42:00Z"/>
          <w:rFonts w:ascii="Arial" w:hAnsi="Arial" w:cs="Arial"/>
          <w:sz w:val="24"/>
          <w:szCs w:val="24"/>
          <w:lang w:val="en-US"/>
          <w:rPrChange w:id="337" w:author="ASUS" w:date="2012-04-25T13:31:00Z">
            <w:rPr>
              <w:ins w:id="338" w:author="Darmanto" w:date="2012-02-17T11:42:00Z"/>
              <w:rFonts w:ascii="Arial" w:hAnsi="Arial" w:cs="Arial"/>
              <w:i/>
              <w:sz w:val="24"/>
              <w:szCs w:val="24"/>
              <w:lang w:val="en-US"/>
            </w:rPr>
          </w:rPrChange>
        </w:rPr>
      </w:pPr>
      <w:ins w:id="339" w:author="Darmanto" w:date="2012-02-17T11:40:00Z">
        <w:r w:rsidRPr="008528E9">
          <w:rPr>
            <w:rFonts w:ascii="Arial" w:hAnsi="Arial" w:cs="Arial"/>
            <w:sz w:val="24"/>
            <w:szCs w:val="24"/>
            <w:lang w:val="en-US"/>
            <w:rPrChange w:id="340" w:author="ASUS" w:date="2012-04-25T13:31:00Z">
              <w:rPr>
                <w:rFonts w:ascii="Arial" w:hAnsi="Arial" w:cs="Arial"/>
                <w:i/>
                <w:sz w:val="24"/>
                <w:szCs w:val="24"/>
                <w:lang w:val="en-US"/>
              </w:rPr>
            </w:rPrChange>
          </w:rPr>
          <w:t xml:space="preserve">Memberikan </w:t>
        </w:r>
      </w:ins>
      <w:ins w:id="341" w:author="Darmanto" w:date="2012-02-17T11:41:00Z">
        <w:r w:rsidRPr="008528E9">
          <w:rPr>
            <w:rFonts w:ascii="Arial" w:hAnsi="Arial" w:cs="Arial"/>
            <w:sz w:val="24"/>
            <w:szCs w:val="24"/>
            <w:lang w:val="en-US"/>
            <w:rPrChange w:id="342" w:author="ASUS" w:date="2012-04-25T13:31:00Z">
              <w:rPr>
                <w:rFonts w:ascii="Arial" w:hAnsi="Arial" w:cs="Arial"/>
                <w:i/>
                <w:sz w:val="24"/>
                <w:szCs w:val="24"/>
                <w:lang w:val="en-US"/>
              </w:rPr>
            </w:rPrChange>
          </w:rPr>
          <w:t>apresiasi/</w:t>
        </w:r>
      </w:ins>
      <w:ins w:id="343" w:author="Darmanto" w:date="2012-02-17T11:40:00Z">
        <w:r w:rsidRPr="008528E9">
          <w:rPr>
            <w:rFonts w:ascii="Arial" w:hAnsi="Arial" w:cs="Arial"/>
            <w:sz w:val="24"/>
            <w:szCs w:val="24"/>
            <w:lang w:val="en-US"/>
            <w:rPrChange w:id="344" w:author="ASUS" w:date="2012-04-25T13:31:00Z">
              <w:rPr>
                <w:rFonts w:ascii="Arial" w:hAnsi="Arial" w:cs="Arial"/>
                <w:i/>
                <w:sz w:val="24"/>
                <w:szCs w:val="24"/>
                <w:lang w:val="en-US"/>
              </w:rPr>
            </w:rPrChange>
          </w:rPr>
          <w:t>penghargaan kepada</w:t>
        </w:r>
      </w:ins>
      <w:ins w:id="345" w:author="Darmanto" w:date="2012-02-17T11:41:00Z">
        <w:r w:rsidRPr="008528E9">
          <w:rPr>
            <w:rFonts w:ascii="Arial" w:hAnsi="Arial" w:cs="Arial"/>
            <w:sz w:val="24"/>
            <w:szCs w:val="24"/>
            <w:lang w:val="en-US"/>
            <w:rPrChange w:id="346" w:author="ASUS" w:date="2012-04-25T13:31:00Z">
              <w:rPr>
                <w:rFonts w:ascii="Arial" w:hAnsi="Arial" w:cs="Arial"/>
                <w:i/>
                <w:sz w:val="24"/>
                <w:szCs w:val="24"/>
                <w:lang w:val="en-US"/>
              </w:rPr>
            </w:rPrChange>
          </w:rPr>
          <w:t xml:space="preserve"> staf dan pimpinan yang berprestasi.</w:t>
        </w:r>
      </w:ins>
      <w:r w:rsidR="00A32BD7" w:rsidRPr="00F04543">
        <w:rPr>
          <w:rFonts w:ascii="Arial" w:hAnsi="Arial" w:cs="Arial"/>
          <w:i/>
          <w:sz w:val="24"/>
          <w:szCs w:val="24"/>
          <w:lang w:val="en-US"/>
        </w:rPr>
        <w:t>.</w:t>
      </w:r>
    </w:p>
    <w:p w:rsidR="0012382C" w:rsidRPr="00F04543" w:rsidRDefault="0012382C" w:rsidP="00A32BD7">
      <w:pPr>
        <w:numPr>
          <w:ilvl w:val="0"/>
          <w:numId w:val="3"/>
        </w:numPr>
        <w:spacing w:before="0" w:beforeAutospacing="0" w:after="0" w:afterAutospacing="0" w:line="240" w:lineRule="auto"/>
        <w:contextualSpacing/>
        <w:rPr>
          <w:ins w:id="347" w:author="Darmanto" w:date="2012-02-17T11:43:00Z"/>
          <w:rFonts w:ascii="Arial" w:hAnsi="Arial" w:cs="Arial"/>
          <w:sz w:val="24"/>
          <w:szCs w:val="24"/>
          <w:lang w:val="en-US"/>
        </w:rPr>
      </w:pPr>
      <w:ins w:id="348" w:author="Darmanto" w:date="2012-02-17T11:42:00Z">
        <w:r w:rsidRPr="00F04543">
          <w:rPr>
            <w:rFonts w:ascii="Arial" w:hAnsi="Arial" w:cs="Arial"/>
            <w:sz w:val="24"/>
            <w:szCs w:val="24"/>
            <w:lang w:val="en-US"/>
          </w:rPr>
          <w:t>Mendorong masing-masing unit kerja untuk menyusun dan me</w:t>
        </w:r>
      </w:ins>
      <w:ins w:id="349" w:author="Darmanto" w:date="2012-02-17T11:43:00Z">
        <w:r w:rsidR="00235520">
          <w:rPr>
            <w:rFonts w:ascii="Arial" w:hAnsi="Arial" w:cs="Arial"/>
            <w:sz w:val="24"/>
            <w:szCs w:val="24"/>
            <w:lang w:val="en-US"/>
          </w:rPr>
          <w:t>lengkapi SOP.</w:t>
        </w:r>
      </w:ins>
    </w:p>
    <w:p w:rsidR="0012382C" w:rsidRPr="00F04543" w:rsidRDefault="00235520" w:rsidP="00A32BD7">
      <w:pPr>
        <w:numPr>
          <w:ilvl w:val="0"/>
          <w:numId w:val="3"/>
        </w:numPr>
        <w:spacing w:before="0" w:beforeAutospacing="0" w:after="0" w:afterAutospacing="0" w:line="240" w:lineRule="auto"/>
        <w:contextualSpacing/>
        <w:rPr>
          <w:ins w:id="350" w:author="Darmanto" w:date="2012-02-17T11:45:00Z"/>
          <w:rFonts w:ascii="Arial" w:hAnsi="Arial" w:cs="Arial"/>
          <w:sz w:val="24"/>
          <w:szCs w:val="24"/>
          <w:lang w:val="en-US"/>
        </w:rPr>
      </w:pPr>
      <w:ins w:id="351" w:author="Darmanto" w:date="2012-02-17T11:43:00Z">
        <w:r>
          <w:rPr>
            <w:rFonts w:ascii="Arial" w:hAnsi="Arial" w:cs="Arial"/>
            <w:sz w:val="24"/>
            <w:szCs w:val="24"/>
            <w:lang w:val="en-US"/>
          </w:rPr>
          <w:t xml:space="preserve">Menyiapkan surat edaran dari Kepala RBO </w:t>
        </w:r>
      </w:ins>
      <w:ins w:id="352" w:author="Darmanto" w:date="2012-02-17T11:44:00Z">
        <w:r>
          <w:rPr>
            <w:rFonts w:ascii="Arial" w:hAnsi="Arial" w:cs="Arial"/>
            <w:sz w:val="24"/>
            <w:szCs w:val="24"/>
            <w:lang w:val="en-US"/>
          </w:rPr>
          <w:t>berkaitan dengan kedisiplinan, integri</w:t>
        </w:r>
      </w:ins>
      <w:ins w:id="353" w:author="Darmanto" w:date="2012-02-17T11:45:00Z">
        <w:r>
          <w:rPr>
            <w:rFonts w:ascii="Arial" w:hAnsi="Arial" w:cs="Arial"/>
            <w:sz w:val="24"/>
            <w:szCs w:val="24"/>
            <w:lang w:val="en-US"/>
          </w:rPr>
          <w:t>tas dan semangat kerja dari masing-masing staf/pimpinan.</w:t>
        </w:r>
      </w:ins>
    </w:p>
    <w:p w:rsidR="007B6E59" w:rsidRPr="00F04543" w:rsidRDefault="00235520" w:rsidP="00A32BD7">
      <w:pPr>
        <w:numPr>
          <w:ilvl w:val="0"/>
          <w:numId w:val="3"/>
        </w:numPr>
        <w:spacing w:before="0" w:beforeAutospacing="0" w:after="0" w:afterAutospacing="0" w:line="240" w:lineRule="auto"/>
        <w:contextualSpacing/>
        <w:rPr>
          <w:ins w:id="354" w:author="Darmanto" w:date="2012-02-17T11:46:00Z"/>
          <w:rFonts w:ascii="Arial" w:hAnsi="Arial" w:cs="Arial"/>
          <w:sz w:val="24"/>
          <w:szCs w:val="24"/>
          <w:lang w:val="en-US"/>
        </w:rPr>
      </w:pPr>
      <w:ins w:id="355" w:author="Darmanto" w:date="2012-02-17T11:45:00Z">
        <w:r>
          <w:rPr>
            <w:rFonts w:ascii="Arial" w:hAnsi="Arial" w:cs="Arial"/>
            <w:sz w:val="24"/>
            <w:szCs w:val="24"/>
            <w:lang w:val="en-US"/>
          </w:rPr>
          <w:t>Melaks</w:t>
        </w:r>
      </w:ins>
      <w:ins w:id="356" w:author="Darmanto" w:date="2012-02-17T11:46:00Z">
        <w:r>
          <w:rPr>
            <w:rFonts w:ascii="Arial" w:hAnsi="Arial" w:cs="Arial"/>
            <w:sz w:val="24"/>
            <w:szCs w:val="24"/>
            <w:lang w:val="en-US"/>
          </w:rPr>
          <w:t>anakan evaluasi dan peningkatan kapasitas dan jenjang karir.</w:t>
        </w:r>
      </w:ins>
    </w:p>
    <w:p w:rsidR="003D2C54" w:rsidRPr="00F04543" w:rsidRDefault="00235520" w:rsidP="00A32BD7">
      <w:pPr>
        <w:numPr>
          <w:ilvl w:val="0"/>
          <w:numId w:val="3"/>
        </w:numPr>
        <w:spacing w:before="0" w:beforeAutospacing="0" w:after="0" w:afterAutospacing="0" w:line="240" w:lineRule="auto"/>
        <w:contextualSpacing/>
        <w:rPr>
          <w:ins w:id="357" w:author="Darmanto" w:date="2012-02-17T11:47:00Z"/>
          <w:rFonts w:ascii="Arial" w:hAnsi="Arial" w:cs="Arial"/>
          <w:sz w:val="24"/>
          <w:szCs w:val="24"/>
          <w:lang w:val="en-US"/>
        </w:rPr>
      </w:pPr>
      <w:ins w:id="358" w:author="Darmanto" w:date="2012-02-17T11:46:00Z">
        <w:r>
          <w:rPr>
            <w:rFonts w:ascii="Arial" w:hAnsi="Arial" w:cs="Arial"/>
            <w:sz w:val="24"/>
            <w:szCs w:val="24"/>
            <w:lang w:val="en-US"/>
          </w:rPr>
          <w:t>Menyedia</w:t>
        </w:r>
      </w:ins>
      <w:ins w:id="359" w:author="Darmanto" w:date="2012-02-17T11:47:00Z">
        <w:r>
          <w:rPr>
            <w:rFonts w:ascii="Arial" w:hAnsi="Arial" w:cs="Arial"/>
            <w:sz w:val="24"/>
            <w:szCs w:val="24"/>
            <w:lang w:val="en-US"/>
          </w:rPr>
          <w:t>kan dana yang memadai untuk pengembangan SDM.</w:t>
        </w:r>
      </w:ins>
    </w:p>
    <w:p w:rsidR="003D2C54" w:rsidRPr="00F04543" w:rsidRDefault="00235520" w:rsidP="00A32BD7">
      <w:pPr>
        <w:numPr>
          <w:ilvl w:val="0"/>
          <w:numId w:val="3"/>
        </w:numPr>
        <w:spacing w:before="0" w:beforeAutospacing="0" w:after="0" w:afterAutospacing="0" w:line="240" w:lineRule="auto"/>
        <w:contextualSpacing/>
        <w:rPr>
          <w:rFonts w:ascii="Arial" w:hAnsi="Arial" w:cs="Arial"/>
          <w:sz w:val="24"/>
          <w:szCs w:val="24"/>
          <w:lang w:val="en-US"/>
        </w:rPr>
      </w:pPr>
      <w:ins w:id="360" w:author="Darmanto" w:date="2012-02-17T11:47:00Z">
        <w:r>
          <w:rPr>
            <w:rFonts w:ascii="Arial" w:hAnsi="Arial" w:cs="Arial"/>
            <w:sz w:val="24"/>
            <w:szCs w:val="24"/>
            <w:lang w:val="en-US"/>
          </w:rPr>
          <w:t>Menyediakan</w:t>
        </w:r>
      </w:ins>
      <w:ins w:id="361" w:author="Darmanto" w:date="2012-02-17T11:48:00Z">
        <w:r>
          <w:rPr>
            <w:rFonts w:ascii="Arial" w:hAnsi="Arial" w:cs="Arial"/>
            <w:sz w:val="24"/>
            <w:szCs w:val="24"/>
            <w:lang w:val="en-US"/>
          </w:rPr>
          <w:t xml:space="preserve"> data dan informasi kepegawaian dan pelatihan pegawai.</w:t>
        </w:r>
      </w:ins>
    </w:p>
    <w:p w:rsidR="00A32BD7" w:rsidRPr="00F04543" w:rsidRDefault="00235520" w:rsidP="00A32BD7">
      <w:pPr>
        <w:numPr>
          <w:ilvl w:val="0"/>
          <w:numId w:val="3"/>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Melaksanakan kerjasama dengan Pusat Penelitian dan pengembangan (Puslitbang) SDA dalam rangka pengembangan teknik dan juga dengan  </w:t>
      </w:r>
      <w:r>
        <w:rPr>
          <w:rFonts w:ascii="Arial" w:hAnsi="Arial" w:cs="Arial"/>
          <w:sz w:val="24"/>
          <w:szCs w:val="24"/>
          <w:lang w:val="en-US"/>
        </w:rPr>
        <w:lastRenderedPageBreak/>
        <w:t xml:space="preserve">berbagai Balai seperti : Balai Sungai, Balai Hidrologi, Balai Rawa &amp; Pantai, Balai Irigasi, Balai Keamanan Bendungan, Balai Sosekling SDA dll. </w:t>
      </w:r>
    </w:p>
    <w:p w:rsidR="00A32BD7" w:rsidRPr="00F04543" w:rsidRDefault="00235520" w:rsidP="00A32BD7">
      <w:pPr>
        <w:numPr>
          <w:ilvl w:val="0"/>
          <w:numId w:val="3"/>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Melaksanakan pengembangan organisasi dengan membangun jaringan kerja/net-working dengan instansi terkait dalam pengelolaan SDA utamanya dengan : instansi pemerintahan provinsi, kabupaten/kota antara lain :  Bappeda, Bapedalda, DinasPU/PSDA, Dinas Pertanian, Dinas Kehutanan, BPDAS, BPSDA.</w:t>
      </w:r>
    </w:p>
    <w:p w:rsidR="00A32BD7" w:rsidRPr="00F04543" w:rsidRDefault="00235520" w:rsidP="00A32BD7">
      <w:pPr>
        <w:numPr>
          <w:ilvl w:val="0"/>
          <w:numId w:val="3"/>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Melaksanakan kajian dan merumuskan perkuatan RBO selaku Badan Layanan Umum (BLU) sehingga memperkuat segi pendanaan RBO.</w:t>
      </w:r>
    </w:p>
    <w:p w:rsidR="00A32BD7" w:rsidRPr="00F04543" w:rsidRDefault="00235520" w:rsidP="00A32BD7">
      <w:pPr>
        <w:numPr>
          <w:ilvl w:val="0"/>
          <w:numId w:val="3"/>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Membentuk Tim Pengelola Keuangan Badan layanan Umum (PK-BLU), yang bertugas menyiapkan seluruh dokumen, laporan, dan draft vsurat permohonan penetapan BLU.</w:t>
      </w:r>
    </w:p>
    <w:p w:rsidR="00A32BD7" w:rsidRPr="00F04543" w:rsidRDefault="00235520" w:rsidP="00A32BD7">
      <w:pPr>
        <w:numPr>
          <w:ilvl w:val="0"/>
          <w:numId w:val="3"/>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Memperkuat sekretariat TKPSDA menjadi struktural setingkat eselon 3 dan independen bukan jabatan rangkapan dari Kepala Bidang RBO.</w:t>
      </w:r>
    </w:p>
    <w:p w:rsidR="0092668E" w:rsidRPr="00F04543" w:rsidRDefault="00235520" w:rsidP="00A32BD7">
      <w:pPr>
        <w:numPr>
          <w:ilvl w:val="0"/>
          <w:numId w:val="3"/>
        </w:numPr>
        <w:spacing w:before="0" w:beforeAutospacing="0" w:after="0" w:afterAutospacing="0" w:line="240" w:lineRule="auto"/>
        <w:contextualSpacing/>
        <w:rPr>
          <w:ins w:id="362" w:author="Darmanto" w:date="2012-02-17T11:49:00Z"/>
          <w:rFonts w:ascii="Arial" w:hAnsi="Arial" w:cs="Arial"/>
          <w:sz w:val="24"/>
          <w:szCs w:val="24"/>
          <w:lang w:val="en-US"/>
        </w:rPr>
      </w:pPr>
      <w:r>
        <w:rPr>
          <w:rFonts w:ascii="Arial" w:hAnsi="Arial" w:cs="Arial"/>
          <w:sz w:val="24"/>
          <w:szCs w:val="24"/>
          <w:lang w:val="en-US"/>
        </w:rPr>
        <w:t>Melengkapi fasilitas sekretariat TKPSDA (SDM, ruang kerja, peralatan kantor dan komunikasi, office furnitures, website, dana operasional sekretariat, dana untuk penyelenggaraan rapat TKPSDA dan kunjungan lapangan.</w:t>
      </w:r>
    </w:p>
    <w:p w:rsidR="00E15F20" w:rsidRPr="00F04543" w:rsidRDefault="00235520" w:rsidP="00A32BD7">
      <w:pPr>
        <w:numPr>
          <w:ilvl w:val="0"/>
          <w:numId w:val="3"/>
        </w:numPr>
        <w:spacing w:before="0" w:beforeAutospacing="0" w:after="0" w:afterAutospacing="0" w:line="240" w:lineRule="auto"/>
        <w:contextualSpacing/>
        <w:rPr>
          <w:ins w:id="363" w:author="Darmanto" w:date="2012-02-17T11:53:00Z"/>
          <w:rFonts w:ascii="Arial" w:hAnsi="Arial" w:cs="Arial"/>
          <w:sz w:val="24"/>
          <w:szCs w:val="24"/>
          <w:lang w:val="en-US"/>
        </w:rPr>
      </w:pPr>
      <w:ins w:id="364" w:author="Darmanto" w:date="2012-02-17T11:49:00Z">
        <w:r>
          <w:rPr>
            <w:rFonts w:ascii="Arial" w:hAnsi="Arial" w:cs="Arial"/>
            <w:sz w:val="24"/>
            <w:szCs w:val="24"/>
            <w:lang w:val="en-US"/>
          </w:rPr>
          <w:t>Melaksanakan inventarisasi aset ne</w:t>
        </w:r>
      </w:ins>
      <w:ins w:id="365" w:author="Darmanto" w:date="2012-02-17T11:50:00Z">
        <w:r>
          <w:rPr>
            <w:rFonts w:ascii="Arial" w:hAnsi="Arial" w:cs="Arial"/>
            <w:sz w:val="24"/>
            <w:szCs w:val="24"/>
            <w:lang w:val="en-US"/>
          </w:rPr>
          <w:t>gara (prasarana</w:t>
        </w:r>
      </w:ins>
      <w:ins w:id="366" w:author="Darmanto" w:date="2012-02-17T11:51:00Z">
        <w:r>
          <w:rPr>
            <w:rFonts w:ascii="Arial" w:hAnsi="Arial" w:cs="Arial"/>
            <w:sz w:val="24"/>
            <w:szCs w:val="24"/>
            <w:lang w:val="en-US"/>
          </w:rPr>
          <w:t xml:space="preserve"> dan</w:t>
        </w:r>
      </w:ins>
      <w:ins w:id="367" w:author="Darmanto" w:date="2012-02-17T11:52:00Z">
        <w:r>
          <w:rPr>
            <w:rFonts w:ascii="Arial" w:hAnsi="Arial" w:cs="Arial"/>
            <w:sz w:val="24"/>
            <w:szCs w:val="24"/>
            <w:lang w:val="en-US"/>
          </w:rPr>
          <w:t xml:space="preserve"> sarana SDA</w:t>
        </w:r>
      </w:ins>
      <w:ins w:id="368" w:author="Darmanto" w:date="2012-02-17T11:50:00Z">
        <w:r>
          <w:rPr>
            <w:rFonts w:ascii="Arial" w:hAnsi="Arial" w:cs="Arial"/>
            <w:sz w:val="24"/>
            <w:szCs w:val="24"/>
            <w:lang w:val="en-US"/>
          </w:rPr>
          <w:t xml:space="preserve">, gedung/kantor, rumah dinas, </w:t>
        </w:r>
      </w:ins>
      <w:ins w:id="369" w:author="Darmanto" w:date="2012-02-17T11:51:00Z">
        <w:r>
          <w:rPr>
            <w:rFonts w:ascii="Arial" w:hAnsi="Arial" w:cs="Arial"/>
            <w:sz w:val="24"/>
            <w:szCs w:val="24"/>
            <w:lang w:val="en-US"/>
          </w:rPr>
          <w:t xml:space="preserve">tanah pengairan, </w:t>
        </w:r>
      </w:ins>
      <w:ins w:id="370" w:author="Darmanto" w:date="2012-02-17T11:52:00Z">
        <w:r>
          <w:rPr>
            <w:rFonts w:ascii="Arial" w:hAnsi="Arial" w:cs="Arial"/>
            <w:sz w:val="24"/>
            <w:szCs w:val="24"/>
            <w:lang w:val="en-US"/>
          </w:rPr>
          <w:t xml:space="preserve">peralatan kantor, alat berat, kendaraan roda </w:t>
        </w:r>
      </w:ins>
      <w:ins w:id="371" w:author="Darmanto" w:date="2012-02-17T11:53:00Z">
        <w:r>
          <w:rPr>
            <w:rFonts w:ascii="Arial" w:hAnsi="Arial" w:cs="Arial"/>
            <w:sz w:val="24"/>
            <w:szCs w:val="24"/>
            <w:lang w:val="en-US"/>
          </w:rPr>
          <w:t>4 dan 2.</w:t>
        </w:r>
      </w:ins>
    </w:p>
    <w:p w:rsidR="000E7657" w:rsidRPr="00F04543" w:rsidRDefault="00235520" w:rsidP="00A32BD7">
      <w:pPr>
        <w:numPr>
          <w:ilvl w:val="0"/>
          <w:numId w:val="3"/>
        </w:numPr>
        <w:spacing w:before="0" w:beforeAutospacing="0" w:after="0" w:afterAutospacing="0" w:line="240" w:lineRule="auto"/>
        <w:contextualSpacing/>
        <w:rPr>
          <w:ins w:id="372" w:author="Darmanto" w:date="2012-02-17T11:55:00Z"/>
          <w:rFonts w:ascii="Arial" w:hAnsi="Arial" w:cs="Arial"/>
          <w:sz w:val="24"/>
          <w:szCs w:val="24"/>
          <w:lang w:val="en-US"/>
        </w:rPr>
      </w:pPr>
      <w:ins w:id="373" w:author="Darmanto" w:date="2012-02-17T11:53:00Z">
        <w:r>
          <w:rPr>
            <w:rFonts w:ascii="Arial" w:hAnsi="Arial" w:cs="Arial"/>
            <w:sz w:val="24"/>
            <w:szCs w:val="24"/>
            <w:lang w:val="en-US"/>
          </w:rPr>
          <w:t>Melaksanakan perencanaan, pelaksanaan</w:t>
        </w:r>
      </w:ins>
      <w:ins w:id="374" w:author="Darmanto" w:date="2012-02-17T11:54:00Z">
        <w:r>
          <w:rPr>
            <w:rFonts w:ascii="Arial" w:hAnsi="Arial" w:cs="Arial"/>
            <w:sz w:val="24"/>
            <w:szCs w:val="24"/>
            <w:lang w:val="en-US"/>
          </w:rPr>
          <w:t xml:space="preserve"> (OP, Rehab)</w:t>
        </w:r>
      </w:ins>
      <w:ins w:id="375" w:author="Darmanto" w:date="2012-02-17T11:53:00Z">
        <w:r>
          <w:rPr>
            <w:rFonts w:ascii="Arial" w:hAnsi="Arial" w:cs="Arial"/>
            <w:sz w:val="24"/>
            <w:szCs w:val="24"/>
            <w:lang w:val="en-US"/>
          </w:rPr>
          <w:t xml:space="preserve"> , monitoring dan </w:t>
        </w:r>
      </w:ins>
      <w:ins w:id="376" w:author="Darmanto" w:date="2012-02-17T11:54:00Z">
        <w:r>
          <w:rPr>
            <w:rFonts w:ascii="Arial" w:hAnsi="Arial" w:cs="Arial"/>
            <w:sz w:val="24"/>
            <w:szCs w:val="24"/>
            <w:lang w:val="en-US"/>
          </w:rPr>
          <w:t>evaluasi aset</w:t>
        </w:r>
      </w:ins>
      <w:ins w:id="377" w:author="Darmanto" w:date="2012-02-17T11:55:00Z">
        <w:r>
          <w:rPr>
            <w:rFonts w:ascii="Arial" w:hAnsi="Arial" w:cs="Arial"/>
            <w:sz w:val="24"/>
            <w:szCs w:val="24"/>
            <w:lang w:val="en-US"/>
          </w:rPr>
          <w:t>.</w:t>
        </w:r>
      </w:ins>
    </w:p>
    <w:p w:rsidR="000E7657" w:rsidRPr="00F04543" w:rsidRDefault="00235520" w:rsidP="00A32BD7">
      <w:pPr>
        <w:numPr>
          <w:ilvl w:val="0"/>
          <w:numId w:val="3"/>
        </w:numPr>
        <w:spacing w:before="0" w:beforeAutospacing="0" w:after="0" w:afterAutospacing="0" w:line="240" w:lineRule="auto"/>
        <w:contextualSpacing/>
        <w:rPr>
          <w:ins w:id="378" w:author="Darmanto" w:date="2012-02-17T11:56:00Z"/>
          <w:rFonts w:ascii="Arial" w:hAnsi="Arial" w:cs="Arial"/>
          <w:sz w:val="24"/>
          <w:szCs w:val="24"/>
          <w:lang w:val="en-US"/>
        </w:rPr>
      </w:pPr>
      <w:ins w:id="379" w:author="Darmanto" w:date="2012-02-17T11:55:00Z">
        <w:r>
          <w:rPr>
            <w:rFonts w:ascii="Arial" w:hAnsi="Arial" w:cs="Arial"/>
            <w:sz w:val="24"/>
            <w:szCs w:val="24"/>
            <w:lang w:val="en-US"/>
          </w:rPr>
          <w:t>Melaksanakan analisis perhitungan nilai manfaat, efisiensi dan penghe</w:t>
        </w:r>
      </w:ins>
      <w:ins w:id="380" w:author="Darmanto" w:date="2012-02-17T11:56:00Z">
        <w:r>
          <w:rPr>
            <w:rFonts w:ascii="Arial" w:hAnsi="Arial" w:cs="Arial"/>
            <w:sz w:val="24"/>
            <w:szCs w:val="24"/>
            <w:lang w:val="en-US"/>
          </w:rPr>
          <w:t>matan biaya.</w:t>
        </w:r>
      </w:ins>
    </w:p>
    <w:p w:rsidR="006951D2" w:rsidRPr="00F04543" w:rsidRDefault="00235520" w:rsidP="00A32BD7">
      <w:pPr>
        <w:numPr>
          <w:ilvl w:val="0"/>
          <w:numId w:val="3"/>
        </w:numPr>
        <w:spacing w:before="0" w:beforeAutospacing="0" w:after="0" w:afterAutospacing="0" w:line="240" w:lineRule="auto"/>
        <w:contextualSpacing/>
        <w:rPr>
          <w:ins w:id="381" w:author="Darmanto" w:date="2012-02-17T11:57:00Z"/>
          <w:rFonts w:ascii="Arial" w:hAnsi="Arial" w:cs="Arial"/>
          <w:sz w:val="24"/>
          <w:szCs w:val="24"/>
          <w:lang w:val="en-US"/>
        </w:rPr>
      </w:pPr>
      <w:ins w:id="382" w:author="Darmanto" w:date="2012-02-17T11:56:00Z">
        <w:r>
          <w:rPr>
            <w:rFonts w:ascii="Arial" w:hAnsi="Arial" w:cs="Arial"/>
            <w:sz w:val="24"/>
            <w:szCs w:val="24"/>
            <w:lang w:val="en-US"/>
          </w:rPr>
          <w:t>Menyiapkan pengelolaan aset jangka menengah dan jangka panjang.</w:t>
        </w:r>
      </w:ins>
    </w:p>
    <w:p w:rsidR="006951D2" w:rsidRPr="00F04543" w:rsidRDefault="00235520" w:rsidP="00A32BD7">
      <w:pPr>
        <w:numPr>
          <w:ilvl w:val="0"/>
          <w:numId w:val="3"/>
        </w:numPr>
        <w:spacing w:before="0" w:beforeAutospacing="0" w:after="0" w:afterAutospacing="0" w:line="240" w:lineRule="auto"/>
        <w:contextualSpacing/>
        <w:rPr>
          <w:ins w:id="383" w:author="Darmanto" w:date="2012-02-17T11:57:00Z"/>
          <w:rFonts w:ascii="Arial" w:hAnsi="Arial" w:cs="Arial"/>
          <w:sz w:val="24"/>
          <w:szCs w:val="24"/>
          <w:lang w:val="en-US"/>
        </w:rPr>
      </w:pPr>
      <w:ins w:id="384" w:author="Darmanto" w:date="2012-02-17T11:57:00Z">
        <w:r>
          <w:rPr>
            <w:rFonts w:ascii="Arial" w:hAnsi="Arial" w:cs="Arial"/>
            <w:sz w:val="24"/>
            <w:szCs w:val="24"/>
            <w:lang w:val="en-US"/>
          </w:rPr>
          <w:t>Menerapkan sistem transparan dalam manajemen RBO.</w:t>
        </w:r>
      </w:ins>
    </w:p>
    <w:p w:rsidR="00A32BD7" w:rsidRPr="00F04543" w:rsidRDefault="00235520" w:rsidP="00EB233D">
      <w:pPr>
        <w:numPr>
          <w:ilvl w:val="0"/>
          <w:numId w:val="3"/>
        </w:numPr>
        <w:spacing w:before="0" w:beforeAutospacing="0" w:after="0" w:afterAutospacing="0" w:line="240" w:lineRule="auto"/>
        <w:contextualSpacing/>
        <w:rPr>
          <w:rFonts w:ascii="Arial" w:hAnsi="Arial" w:cs="Arial"/>
          <w:sz w:val="24"/>
          <w:szCs w:val="24"/>
          <w:lang w:val="en-US"/>
        </w:rPr>
      </w:pPr>
      <w:ins w:id="385" w:author="Darmanto" w:date="2012-02-17T11:57:00Z">
        <w:r>
          <w:rPr>
            <w:rFonts w:ascii="Arial" w:hAnsi="Arial" w:cs="Arial"/>
            <w:sz w:val="24"/>
            <w:szCs w:val="24"/>
            <w:lang w:val="en-US"/>
          </w:rPr>
          <w:t>Me</w:t>
        </w:r>
      </w:ins>
      <w:ins w:id="386" w:author="Darmanto" w:date="2012-02-17T11:58:00Z">
        <w:r>
          <w:rPr>
            <w:rFonts w:ascii="Arial" w:hAnsi="Arial" w:cs="Arial"/>
            <w:sz w:val="24"/>
            <w:szCs w:val="24"/>
            <w:lang w:val="en-US"/>
          </w:rPr>
          <w:t>ningkatkan kesadaran dan pemahaman staf terhadap peraturan yang berlaku.</w:t>
        </w:r>
      </w:ins>
      <w:r>
        <w:rPr>
          <w:rFonts w:ascii="Arial" w:hAnsi="Arial" w:cs="Arial"/>
          <w:sz w:val="24"/>
          <w:szCs w:val="24"/>
          <w:lang w:val="en-US"/>
        </w:rPr>
        <w:t xml:space="preserve">  </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u w:val="single"/>
          <w:lang w:val="en-US"/>
        </w:rPr>
        <w:t>Berkaitan Dengan Tata Kelola Usaha Internal Organisasi,</w:t>
      </w:r>
      <w:r>
        <w:rPr>
          <w:rFonts w:ascii="Arial" w:hAnsi="Arial" w:cs="Arial"/>
          <w:sz w:val="24"/>
          <w:szCs w:val="24"/>
          <w:lang w:val="en-US"/>
        </w:rPr>
        <w:t xml:space="preserve"> sasarannya adalah meningkatnya perencanaan, pengelolaan SDA, dan sistem informasi SDA.</w:t>
      </w: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 xml:space="preserve">Untuk mencapai hal tersebut diperlukan  kegiatan sebagai berikut : </w:t>
      </w:r>
    </w:p>
    <w:p w:rsidR="00A32BD7" w:rsidRPr="00F04543" w:rsidRDefault="00235520" w:rsidP="00A32BD7">
      <w:pPr>
        <w:numPr>
          <w:ilvl w:val="0"/>
          <w:numId w:val="4"/>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Melaksanakan serangkaian diskusi, lokakarya, seminar yang mengundang berbagai tenaga ahli/pakar, narasumber, akademisi dll dalam rangka mencari masukan, tanggapan dan saran untuk memantapkan rencana pengelolaan SDA.</w:t>
      </w:r>
    </w:p>
    <w:p w:rsidR="00A32BD7" w:rsidRPr="00F04543" w:rsidRDefault="00235520" w:rsidP="00A32BD7">
      <w:pPr>
        <w:numPr>
          <w:ilvl w:val="0"/>
          <w:numId w:val="4"/>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Menyebar luaskan pola dan rencana pengelolaan SDA keberbagai jajaran instansi sampai pada tingkat pelaksana agar implementasi pola dan rencana lebih optimal.</w:t>
      </w:r>
    </w:p>
    <w:p w:rsidR="00A32BD7" w:rsidRPr="00F04543" w:rsidRDefault="00235520" w:rsidP="00A32BD7">
      <w:pPr>
        <w:numPr>
          <w:ilvl w:val="0"/>
          <w:numId w:val="4"/>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Membangun sistem informasi SDA (SISDA) yang mudah diakses oleh masyarakat antara lain : data hidrologi, hidrometeorologi, hidrogeologi, data konservasi SDA,data kebijakan SDA, data sosekling berkaitan dengan pengelolaan SDA.</w:t>
      </w:r>
    </w:p>
    <w:p w:rsidR="00A32BD7" w:rsidRPr="00F04543" w:rsidRDefault="00235520" w:rsidP="00A32BD7">
      <w:pPr>
        <w:numPr>
          <w:ilvl w:val="0"/>
          <w:numId w:val="4"/>
        </w:numPr>
        <w:spacing w:before="0" w:beforeAutospacing="0" w:after="0" w:afterAutospacing="0" w:line="240" w:lineRule="auto"/>
        <w:contextualSpacing/>
        <w:rPr>
          <w:ins w:id="387" w:author="Darmanto" w:date="2012-02-17T11:59:00Z"/>
          <w:rFonts w:ascii="Arial" w:hAnsi="Arial" w:cs="Arial"/>
          <w:sz w:val="24"/>
          <w:szCs w:val="24"/>
          <w:lang w:val="en-US"/>
        </w:rPr>
      </w:pPr>
      <w:r>
        <w:rPr>
          <w:rFonts w:ascii="Arial" w:hAnsi="Arial" w:cs="Arial"/>
          <w:sz w:val="24"/>
          <w:szCs w:val="24"/>
          <w:lang w:val="en-US"/>
        </w:rPr>
        <w:t>Melakukan kaji ulang sistem alokasi air, sistem tarif air dan membahasnya dalam pertemuan TKPSDA WS.</w:t>
      </w:r>
    </w:p>
    <w:p w:rsidR="00EB233D" w:rsidRPr="00F04543" w:rsidRDefault="00235520" w:rsidP="00A32BD7">
      <w:pPr>
        <w:numPr>
          <w:ilvl w:val="0"/>
          <w:numId w:val="4"/>
        </w:numPr>
        <w:spacing w:before="0" w:beforeAutospacing="0" w:after="0" w:afterAutospacing="0" w:line="240" w:lineRule="auto"/>
        <w:contextualSpacing/>
        <w:rPr>
          <w:ins w:id="388" w:author="Darmanto" w:date="2012-02-17T12:01:00Z"/>
          <w:rFonts w:ascii="Arial" w:hAnsi="Arial" w:cs="Arial"/>
          <w:sz w:val="24"/>
          <w:szCs w:val="24"/>
          <w:lang w:val="en-US"/>
        </w:rPr>
      </w:pPr>
      <w:ins w:id="389" w:author="Darmanto" w:date="2012-02-17T12:00:00Z">
        <w:r>
          <w:rPr>
            <w:rFonts w:ascii="Arial" w:hAnsi="Arial" w:cs="Arial"/>
            <w:sz w:val="24"/>
            <w:szCs w:val="24"/>
            <w:lang w:val="en-US"/>
          </w:rPr>
          <w:t xml:space="preserve">Melaksanakan pemantapan program jangka pendek, menengah dan panjang berdasarkan </w:t>
        </w:r>
      </w:ins>
      <w:ins w:id="390" w:author="Darmanto" w:date="2012-02-17T12:01:00Z">
        <w:r>
          <w:rPr>
            <w:rFonts w:ascii="Arial" w:hAnsi="Arial" w:cs="Arial"/>
            <w:sz w:val="24"/>
            <w:szCs w:val="24"/>
            <w:lang w:val="en-US"/>
          </w:rPr>
          <w:t>pola dan rencana pengelolaan sumber daya air.</w:t>
        </w:r>
      </w:ins>
    </w:p>
    <w:p w:rsidR="00F02159" w:rsidRPr="00F04543" w:rsidRDefault="00235520" w:rsidP="00A32BD7">
      <w:pPr>
        <w:numPr>
          <w:ilvl w:val="0"/>
          <w:numId w:val="4"/>
        </w:numPr>
        <w:spacing w:before="0" w:beforeAutospacing="0" w:after="0" w:afterAutospacing="0" w:line="240" w:lineRule="auto"/>
        <w:contextualSpacing/>
        <w:rPr>
          <w:ins w:id="391" w:author="Darmanto" w:date="2012-02-17T12:02:00Z"/>
          <w:rFonts w:ascii="Arial" w:hAnsi="Arial" w:cs="Arial"/>
          <w:sz w:val="24"/>
          <w:szCs w:val="24"/>
          <w:lang w:val="en-US"/>
        </w:rPr>
      </w:pPr>
      <w:ins w:id="392" w:author="Darmanto" w:date="2012-02-17T12:01:00Z">
        <w:r>
          <w:rPr>
            <w:rFonts w:ascii="Arial" w:hAnsi="Arial" w:cs="Arial"/>
            <w:sz w:val="24"/>
            <w:szCs w:val="24"/>
            <w:lang w:val="en-US"/>
          </w:rPr>
          <w:t>Melaksanakan studi kelayakan untuk pem</w:t>
        </w:r>
      </w:ins>
      <w:ins w:id="393" w:author="Darmanto" w:date="2012-02-17T12:02:00Z">
        <w:r>
          <w:rPr>
            <w:rFonts w:ascii="Arial" w:hAnsi="Arial" w:cs="Arial"/>
            <w:sz w:val="24"/>
            <w:szCs w:val="24"/>
            <w:lang w:val="en-US"/>
          </w:rPr>
          <w:t>bangunan prasarana SDA prioritas.</w:t>
        </w:r>
      </w:ins>
    </w:p>
    <w:p w:rsidR="00F02159" w:rsidRPr="00F04543" w:rsidRDefault="00235520" w:rsidP="00A32BD7">
      <w:pPr>
        <w:numPr>
          <w:ilvl w:val="0"/>
          <w:numId w:val="4"/>
        </w:numPr>
        <w:spacing w:before="0" w:beforeAutospacing="0" w:after="0" w:afterAutospacing="0" w:line="240" w:lineRule="auto"/>
        <w:contextualSpacing/>
        <w:rPr>
          <w:ins w:id="394" w:author="Darmanto" w:date="2012-02-17T12:03:00Z"/>
          <w:rFonts w:ascii="Arial" w:hAnsi="Arial" w:cs="Arial"/>
          <w:sz w:val="24"/>
          <w:szCs w:val="24"/>
          <w:lang w:val="en-US"/>
        </w:rPr>
      </w:pPr>
      <w:ins w:id="395" w:author="Darmanto" w:date="2012-02-17T12:02:00Z">
        <w:r>
          <w:rPr>
            <w:rFonts w:ascii="Arial" w:hAnsi="Arial" w:cs="Arial"/>
            <w:sz w:val="24"/>
            <w:szCs w:val="24"/>
            <w:lang w:val="en-US"/>
          </w:rPr>
          <w:t>Melaksanakan detailed engineering des</w:t>
        </w:r>
      </w:ins>
      <w:ins w:id="396" w:author="Darmanto" w:date="2012-02-17T12:03:00Z">
        <w:r>
          <w:rPr>
            <w:rFonts w:ascii="Arial" w:hAnsi="Arial" w:cs="Arial"/>
            <w:sz w:val="24"/>
            <w:szCs w:val="24"/>
            <w:lang w:val="en-US"/>
          </w:rPr>
          <w:t>ign terhadap prasarana SDA prioritas.</w:t>
        </w:r>
      </w:ins>
    </w:p>
    <w:p w:rsidR="004E4F7A" w:rsidRPr="00F04543" w:rsidRDefault="00235520" w:rsidP="00A32BD7">
      <w:pPr>
        <w:numPr>
          <w:ilvl w:val="0"/>
          <w:numId w:val="4"/>
        </w:numPr>
        <w:spacing w:before="0" w:beforeAutospacing="0" w:after="0" w:afterAutospacing="0" w:line="240" w:lineRule="auto"/>
        <w:contextualSpacing/>
        <w:rPr>
          <w:ins w:id="397" w:author="Darmanto" w:date="2012-02-17T12:05:00Z"/>
          <w:rFonts w:ascii="Arial" w:hAnsi="Arial" w:cs="Arial"/>
          <w:sz w:val="24"/>
          <w:szCs w:val="24"/>
          <w:lang w:val="en-US"/>
        </w:rPr>
      </w:pPr>
      <w:ins w:id="398" w:author="Darmanto" w:date="2012-02-17T12:04:00Z">
        <w:r>
          <w:rPr>
            <w:rFonts w:ascii="Arial" w:hAnsi="Arial" w:cs="Arial"/>
            <w:sz w:val="24"/>
            <w:szCs w:val="24"/>
            <w:lang w:val="en-US"/>
          </w:rPr>
          <w:lastRenderedPageBreak/>
          <w:t>M</w:t>
        </w:r>
      </w:ins>
      <w:ins w:id="399" w:author="Darmanto" w:date="2012-02-17T12:03:00Z">
        <w:r>
          <w:rPr>
            <w:rFonts w:ascii="Arial" w:hAnsi="Arial" w:cs="Arial"/>
            <w:sz w:val="24"/>
            <w:szCs w:val="24"/>
            <w:lang w:val="en-US"/>
          </w:rPr>
          <w:t>enyiap</w:t>
        </w:r>
      </w:ins>
      <w:ins w:id="400" w:author="Darmanto" w:date="2012-02-17T12:04:00Z">
        <w:r>
          <w:rPr>
            <w:rFonts w:ascii="Arial" w:hAnsi="Arial" w:cs="Arial"/>
            <w:sz w:val="24"/>
            <w:szCs w:val="24"/>
            <w:lang w:val="en-US"/>
          </w:rPr>
          <w:t>k</w:t>
        </w:r>
      </w:ins>
      <w:ins w:id="401" w:author="Darmanto" w:date="2012-02-17T12:03:00Z">
        <w:r>
          <w:rPr>
            <w:rFonts w:ascii="Arial" w:hAnsi="Arial" w:cs="Arial"/>
            <w:sz w:val="24"/>
            <w:szCs w:val="24"/>
            <w:lang w:val="en-US"/>
          </w:rPr>
          <w:t xml:space="preserve">an dan </w:t>
        </w:r>
      </w:ins>
      <w:ins w:id="402" w:author="Darmanto" w:date="2012-02-17T12:05:00Z">
        <w:r>
          <w:rPr>
            <w:rFonts w:ascii="Arial" w:hAnsi="Arial" w:cs="Arial"/>
            <w:sz w:val="24"/>
            <w:szCs w:val="24"/>
            <w:lang w:val="en-US"/>
          </w:rPr>
          <w:t>m</w:t>
        </w:r>
      </w:ins>
      <w:ins w:id="403" w:author="Darmanto" w:date="2012-02-17T12:03:00Z">
        <w:r>
          <w:rPr>
            <w:rFonts w:ascii="Arial" w:hAnsi="Arial" w:cs="Arial"/>
            <w:sz w:val="24"/>
            <w:szCs w:val="24"/>
            <w:lang w:val="en-US"/>
          </w:rPr>
          <w:t>emantap</w:t>
        </w:r>
      </w:ins>
      <w:ins w:id="404" w:author="Darmanto" w:date="2012-02-17T12:05:00Z">
        <w:r>
          <w:rPr>
            <w:rFonts w:ascii="Arial" w:hAnsi="Arial" w:cs="Arial"/>
            <w:sz w:val="24"/>
            <w:szCs w:val="24"/>
            <w:lang w:val="en-US"/>
          </w:rPr>
          <w:t>k</w:t>
        </w:r>
      </w:ins>
      <w:ins w:id="405" w:author="Darmanto" w:date="2012-02-17T12:03:00Z">
        <w:r>
          <w:rPr>
            <w:rFonts w:ascii="Arial" w:hAnsi="Arial" w:cs="Arial"/>
            <w:sz w:val="24"/>
            <w:szCs w:val="24"/>
            <w:lang w:val="en-US"/>
          </w:rPr>
          <w:t>a</w:t>
        </w:r>
      </w:ins>
      <w:ins w:id="406" w:author="Darmanto" w:date="2012-02-17T12:04:00Z">
        <w:r>
          <w:rPr>
            <w:rFonts w:ascii="Arial" w:hAnsi="Arial" w:cs="Arial"/>
            <w:sz w:val="24"/>
            <w:szCs w:val="24"/>
            <w:lang w:val="en-US"/>
          </w:rPr>
          <w:t>n SOP Perencanaan.</w:t>
        </w:r>
      </w:ins>
    </w:p>
    <w:p w:rsidR="004E4F7A" w:rsidRPr="00F04543" w:rsidRDefault="00235520" w:rsidP="00A32BD7">
      <w:pPr>
        <w:numPr>
          <w:ilvl w:val="0"/>
          <w:numId w:val="4"/>
        </w:numPr>
        <w:spacing w:before="0" w:beforeAutospacing="0" w:after="0" w:afterAutospacing="0" w:line="240" w:lineRule="auto"/>
        <w:contextualSpacing/>
        <w:rPr>
          <w:ins w:id="407" w:author="Darmanto" w:date="2012-02-17T12:04:00Z"/>
          <w:rFonts w:ascii="Arial" w:hAnsi="Arial" w:cs="Arial"/>
          <w:sz w:val="24"/>
          <w:szCs w:val="24"/>
          <w:lang w:val="en-US"/>
        </w:rPr>
      </w:pPr>
      <w:ins w:id="408" w:author="Darmanto" w:date="2012-02-17T12:05:00Z">
        <w:r>
          <w:rPr>
            <w:rFonts w:ascii="Arial" w:hAnsi="Arial" w:cs="Arial"/>
            <w:sz w:val="24"/>
            <w:szCs w:val="24"/>
            <w:lang w:val="en-US"/>
          </w:rPr>
          <w:t>Menyiapkan dokumen untuk persiapan pembangunan, re</w:t>
        </w:r>
      </w:ins>
      <w:ins w:id="409" w:author="Darmanto" w:date="2012-02-17T12:06:00Z">
        <w:r>
          <w:rPr>
            <w:rFonts w:ascii="Arial" w:hAnsi="Arial" w:cs="Arial"/>
            <w:sz w:val="24"/>
            <w:szCs w:val="24"/>
            <w:lang w:val="en-US"/>
          </w:rPr>
          <w:t>habilitasi dan OP.</w:t>
        </w:r>
      </w:ins>
    </w:p>
    <w:p w:rsidR="00DE0D95" w:rsidRPr="00F04543" w:rsidRDefault="00235520" w:rsidP="00A32BD7">
      <w:pPr>
        <w:numPr>
          <w:ilvl w:val="0"/>
          <w:numId w:val="4"/>
        </w:numPr>
        <w:spacing w:before="0" w:beforeAutospacing="0" w:after="0" w:afterAutospacing="0" w:line="240" w:lineRule="auto"/>
        <w:contextualSpacing/>
        <w:rPr>
          <w:ins w:id="410" w:author="Darmanto" w:date="2012-02-17T12:11:00Z"/>
          <w:rFonts w:ascii="Arial" w:hAnsi="Arial" w:cs="Arial"/>
          <w:sz w:val="24"/>
          <w:szCs w:val="24"/>
          <w:lang w:val="en-US"/>
        </w:rPr>
      </w:pPr>
      <w:ins w:id="411" w:author="Darmanto" w:date="2012-02-17T12:07:00Z">
        <w:r>
          <w:rPr>
            <w:rFonts w:ascii="Arial" w:hAnsi="Arial" w:cs="Arial"/>
            <w:sz w:val="24"/>
            <w:szCs w:val="24"/>
            <w:lang w:val="en-US"/>
          </w:rPr>
          <w:t xml:space="preserve">Menyiapkan sistem alokasi </w:t>
        </w:r>
      </w:ins>
      <w:ins w:id="412" w:author="Darmanto" w:date="2012-02-17T12:08:00Z">
        <w:r>
          <w:rPr>
            <w:rFonts w:ascii="Arial" w:hAnsi="Arial" w:cs="Arial"/>
            <w:sz w:val="24"/>
            <w:szCs w:val="24"/>
            <w:lang w:val="en-US"/>
          </w:rPr>
          <w:t>air</w:t>
        </w:r>
      </w:ins>
      <w:ins w:id="413" w:author="Darmanto" w:date="2012-02-17T12:11:00Z">
        <w:r>
          <w:rPr>
            <w:rFonts w:ascii="Arial" w:hAnsi="Arial" w:cs="Arial"/>
            <w:sz w:val="24"/>
            <w:szCs w:val="24"/>
            <w:lang w:val="en-US"/>
          </w:rPr>
          <w:t xml:space="preserve"> yang disepakati TKPSDA</w:t>
        </w:r>
      </w:ins>
    </w:p>
    <w:p w:rsidR="004E4F7A" w:rsidRPr="00F04543" w:rsidRDefault="00235520" w:rsidP="00A32BD7">
      <w:pPr>
        <w:numPr>
          <w:ilvl w:val="0"/>
          <w:numId w:val="4"/>
        </w:numPr>
        <w:spacing w:before="0" w:beforeAutospacing="0" w:after="0" w:afterAutospacing="0" w:line="240" w:lineRule="auto"/>
        <w:contextualSpacing/>
        <w:rPr>
          <w:ins w:id="414" w:author="Darmanto" w:date="2012-02-17T12:10:00Z"/>
          <w:rFonts w:ascii="Arial" w:hAnsi="Arial" w:cs="Arial"/>
          <w:sz w:val="24"/>
          <w:szCs w:val="24"/>
          <w:lang w:val="en-US"/>
        </w:rPr>
      </w:pPr>
      <w:ins w:id="415" w:author="Darmanto" w:date="2012-02-17T12:11:00Z">
        <w:r>
          <w:rPr>
            <w:rFonts w:ascii="Arial" w:hAnsi="Arial" w:cs="Arial"/>
            <w:sz w:val="24"/>
            <w:szCs w:val="24"/>
            <w:lang w:val="en-US"/>
          </w:rPr>
          <w:t xml:space="preserve">Menyiapkan </w:t>
        </w:r>
      </w:ins>
      <w:ins w:id="416" w:author="Darmanto" w:date="2012-02-17T12:08:00Z">
        <w:r>
          <w:rPr>
            <w:rFonts w:ascii="Arial" w:hAnsi="Arial" w:cs="Arial"/>
            <w:sz w:val="24"/>
            <w:szCs w:val="24"/>
            <w:lang w:val="en-US"/>
          </w:rPr>
          <w:t xml:space="preserve"> program konservasi</w:t>
        </w:r>
      </w:ins>
      <w:ins w:id="417" w:author="Darmanto" w:date="2012-02-17T12:09:00Z">
        <w:r>
          <w:rPr>
            <w:rFonts w:ascii="Arial" w:hAnsi="Arial" w:cs="Arial"/>
            <w:sz w:val="24"/>
            <w:szCs w:val="24"/>
            <w:lang w:val="en-US"/>
          </w:rPr>
          <w:t xml:space="preserve"> SDA, program pendayagunaan SDA, program pengendalian daya rusak air, </w:t>
        </w:r>
      </w:ins>
      <w:ins w:id="418" w:author="Darmanto" w:date="2012-02-17T12:10:00Z">
        <w:r>
          <w:rPr>
            <w:rFonts w:ascii="Arial" w:hAnsi="Arial" w:cs="Arial"/>
            <w:sz w:val="24"/>
            <w:szCs w:val="24"/>
            <w:lang w:val="en-US"/>
          </w:rPr>
          <w:t>sistem informasi SDA, pemberdayaan masyarakat dan dunia usaha</w:t>
        </w:r>
      </w:ins>
      <w:ins w:id="419" w:author="Darmanto" w:date="2012-02-17T12:11:00Z">
        <w:r>
          <w:rPr>
            <w:rFonts w:ascii="Arial" w:hAnsi="Arial" w:cs="Arial"/>
            <w:sz w:val="24"/>
            <w:szCs w:val="24"/>
            <w:lang w:val="en-US"/>
          </w:rPr>
          <w:t xml:space="preserve"> untu</w:t>
        </w:r>
      </w:ins>
      <w:ins w:id="420" w:author="Darmanto" w:date="2012-02-17T12:12:00Z">
        <w:r>
          <w:rPr>
            <w:rFonts w:ascii="Arial" w:hAnsi="Arial" w:cs="Arial"/>
            <w:sz w:val="24"/>
            <w:szCs w:val="24"/>
            <w:lang w:val="en-US"/>
          </w:rPr>
          <w:t>k dibahas dalam TKPSDA</w:t>
        </w:r>
      </w:ins>
    </w:p>
    <w:p w:rsidR="00DE0D95" w:rsidRPr="00F04543" w:rsidRDefault="00235520" w:rsidP="00A32BD7">
      <w:pPr>
        <w:numPr>
          <w:ilvl w:val="0"/>
          <w:numId w:val="4"/>
        </w:numPr>
        <w:spacing w:before="0" w:beforeAutospacing="0" w:after="0" w:afterAutospacing="0" w:line="240" w:lineRule="auto"/>
        <w:contextualSpacing/>
        <w:rPr>
          <w:ins w:id="421" w:author="Darmanto" w:date="2012-02-17T12:13:00Z"/>
          <w:rFonts w:ascii="Arial" w:hAnsi="Arial" w:cs="Arial"/>
          <w:sz w:val="24"/>
          <w:szCs w:val="24"/>
          <w:lang w:val="en-US"/>
        </w:rPr>
      </w:pPr>
      <w:ins w:id="422" w:author="Darmanto" w:date="2012-02-17T12:12:00Z">
        <w:r>
          <w:rPr>
            <w:rFonts w:ascii="Arial" w:hAnsi="Arial" w:cs="Arial"/>
            <w:sz w:val="24"/>
            <w:szCs w:val="24"/>
            <w:lang w:val="en-US"/>
          </w:rPr>
          <w:t>Menyiapkan role sharing</w:t>
        </w:r>
      </w:ins>
      <w:ins w:id="423" w:author="Darmanto" w:date="2012-02-17T12:13:00Z">
        <w:r>
          <w:rPr>
            <w:rFonts w:ascii="Arial" w:hAnsi="Arial" w:cs="Arial"/>
            <w:sz w:val="24"/>
            <w:szCs w:val="24"/>
            <w:lang w:val="en-US"/>
          </w:rPr>
          <w:t xml:space="preserve"> kegiatan pengelolaan SDA.</w:t>
        </w:r>
      </w:ins>
    </w:p>
    <w:p w:rsidR="003A1ED0" w:rsidRPr="00F04543" w:rsidRDefault="00235520" w:rsidP="00A32BD7">
      <w:pPr>
        <w:numPr>
          <w:ilvl w:val="0"/>
          <w:numId w:val="4"/>
        </w:numPr>
        <w:spacing w:before="0" w:beforeAutospacing="0" w:after="0" w:afterAutospacing="0" w:line="240" w:lineRule="auto"/>
        <w:contextualSpacing/>
        <w:rPr>
          <w:ins w:id="424" w:author="Darmanto" w:date="2012-02-17T12:15:00Z"/>
          <w:rFonts w:ascii="Arial" w:hAnsi="Arial" w:cs="Arial"/>
          <w:sz w:val="24"/>
          <w:szCs w:val="24"/>
          <w:lang w:val="en-US"/>
        </w:rPr>
      </w:pPr>
      <w:ins w:id="425" w:author="Darmanto" w:date="2012-02-17T12:13:00Z">
        <w:r>
          <w:rPr>
            <w:rFonts w:ascii="Arial" w:hAnsi="Arial" w:cs="Arial"/>
            <w:sz w:val="24"/>
            <w:szCs w:val="24"/>
            <w:lang w:val="en-US"/>
          </w:rPr>
          <w:t xml:space="preserve">Tersedianya </w:t>
        </w:r>
      </w:ins>
      <w:ins w:id="426" w:author="Darmanto" w:date="2012-02-17T12:14:00Z">
        <w:r>
          <w:rPr>
            <w:rFonts w:ascii="Arial" w:hAnsi="Arial" w:cs="Arial"/>
            <w:sz w:val="24"/>
            <w:szCs w:val="24"/>
            <w:lang w:val="en-US"/>
          </w:rPr>
          <w:t>legalitas pembentukan institusi, tugas dan tanggung jawabnya yang terkait dalam pengelolaa</w:t>
        </w:r>
      </w:ins>
      <w:ins w:id="427" w:author="Darmanto" w:date="2012-02-17T12:15:00Z">
        <w:r>
          <w:rPr>
            <w:rFonts w:ascii="Arial" w:hAnsi="Arial" w:cs="Arial"/>
            <w:sz w:val="24"/>
            <w:szCs w:val="24"/>
            <w:lang w:val="en-US"/>
          </w:rPr>
          <w:t>n SDA.</w:t>
        </w:r>
      </w:ins>
    </w:p>
    <w:p w:rsidR="003A1ED0" w:rsidRPr="00F04543" w:rsidRDefault="00235520" w:rsidP="00A32BD7">
      <w:pPr>
        <w:numPr>
          <w:ilvl w:val="0"/>
          <w:numId w:val="4"/>
        </w:numPr>
        <w:spacing w:before="0" w:beforeAutospacing="0" w:after="0" w:afterAutospacing="0" w:line="240" w:lineRule="auto"/>
        <w:contextualSpacing/>
        <w:rPr>
          <w:ins w:id="428" w:author="Darmanto" w:date="2012-02-17T12:15:00Z"/>
          <w:rFonts w:ascii="Arial" w:hAnsi="Arial" w:cs="Arial"/>
          <w:sz w:val="24"/>
          <w:szCs w:val="24"/>
          <w:lang w:val="en-US"/>
        </w:rPr>
      </w:pPr>
      <w:ins w:id="429" w:author="Darmanto" w:date="2012-02-17T12:15:00Z">
        <w:r>
          <w:rPr>
            <w:rFonts w:ascii="Arial" w:hAnsi="Arial" w:cs="Arial"/>
            <w:sz w:val="24"/>
            <w:szCs w:val="24"/>
            <w:lang w:val="en-US"/>
          </w:rPr>
          <w:t>Menyiapkan data terolah untuk perencanaan pengelolaan SDSA.</w:t>
        </w:r>
      </w:ins>
    </w:p>
    <w:p w:rsidR="003A1ED0" w:rsidRPr="00F04543" w:rsidRDefault="00235520" w:rsidP="00A32BD7">
      <w:pPr>
        <w:numPr>
          <w:ilvl w:val="0"/>
          <w:numId w:val="4"/>
        </w:numPr>
        <w:spacing w:before="0" w:beforeAutospacing="0" w:after="0" w:afterAutospacing="0" w:line="240" w:lineRule="auto"/>
        <w:contextualSpacing/>
        <w:rPr>
          <w:ins w:id="430" w:author="Darmanto" w:date="2012-02-17T12:16:00Z"/>
          <w:rFonts w:ascii="Arial" w:hAnsi="Arial" w:cs="Arial"/>
          <w:sz w:val="24"/>
          <w:szCs w:val="24"/>
          <w:lang w:val="en-US"/>
        </w:rPr>
      </w:pPr>
      <w:ins w:id="431" w:author="Darmanto" w:date="2012-02-17T12:16:00Z">
        <w:r>
          <w:rPr>
            <w:rFonts w:ascii="Arial" w:hAnsi="Arial" w:cs="Arial"/>
            <w:sz w:val="24"/>
            <w:szCs w:val="24"/>
            <w:lang w:val="en-US"/>
          </w:rPr>
          <w:t>Menyiapkan data terolah untuk pengambilan keputusan.</w:t>
        </w:r>
      </w:ins>
    </w:p>
    <w:p w:rsidR="00C85A75" w:rsidRPr="00F04543" w:rsidRDefault="00235520" w:rsidP="00A32BD7">
      <w:pPr>
        <w:numPr>
          <w:ilvl w:val="0"/>
          <w:numId w:val="4"/>
        </w:numPr>
        <w:spacing w:before="0" w:beforeAutospacing="0" w:after="0" w:afterAutospacing="0" w:line="240" w:lineRule="auto"/>
        <w:contextualSpacing/>
        <w:rPr>
          <w:ins w:id="432" w:author="Darmanto" w:date="2012-02-17T12:17:00Z"/>
          <w:rFonts w:ascii="Arial" w:hAnsi="Arial" w:cs="Arial"/>
          <w:sz w:val="24"/>
          <w:szCs w:val="24"/>
          <w:lang w:val="en-US"/>
        </w:rPr>
      </w:pPr>
      <w:ins w:id="433" w:author="Darmanto" w:date="2012-02-17T12:17:00Z">
        <w:r>
          <w:rPr>
            <w:rFonts w:ascii="Arial" w:hAnsi="Arial" w:cs="Arial"/>
            <w:sz w:val="24"/>
            <w:szCs w:val="24"/>
            <w:lang w:val="en-US"/>
          </w:rPr>
          <w:t>Menerapkan pengolahan data berdasarkan quality control.</w:t>
        </w:r>
      </w:ins>
    </w:p>
    <w:p w:rsidR="00C85A75" w:rsidRPr="00F04543" w:rsidRDefault="00235520" w:rsidP="00A32BD7">
      <w:pPr>
        <w:numPr>
          <w:ilvl w:val="0"/>
          <w:numId w:val="4"/>
        </w:numPr>
        <w:spacing w:before="0" w:beforeAutospacing="0" w:after="0" w:afterAutospacing="0" w:line="240" w:lineRule="auto"/>
        <w:contextualSpacing/>
        <w:rPr>
          <w:rFonts w:ascii="Arial" w:hAnsi="Arial" w:cs="Arial"/>
          <w:sz w:val="24"/>
          <w:szCs w:val="24"/>
          <w:lang w:val="en-US"/>
        </w:rPr>
      </w:pPr>
      <w:ins w:id="434" w:author="Darmanto" w:date="2012-02-17T12:17:00Z">
        <w:r>
          <w:rPr>
            <w:rFonts w:ascii="Arial" w:hAnsi="Arial" w:cs="Arial"/>
            <w:sz w:val="24"/>
            <w:szCs w:val="24"/>
            <w:lang w:val="en-US"/>
          </w:rPr>
          <w:t>Melaksanakan tamp</w:t>
        </w:r>
      </w:ins>
      <w:ins w:id="435" w:author="Darmanto" w:date="2012-02-17T12:18:00Z">
        <w:r>
          <w:rPr>
            <w:rFonts w:ascii="Arial" w:hAnsi="Arial" w:cs="Arial"/>
            <w:sz w:val="24"/>
            <w:szCs w:val="24"/>
            <w:lang w:val="en-US"/>
          </w:rPr>
          <w:t>ilan informasi atau data terolah untuk konsumsi publik.</w:t>
        </w:r>
      </w:ins>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u w:val="single"/>
          <w:lang w:val="en-US"/>
        </w:rPr>
        <w:t>Berkaitan Dengan Keuangan,</w:t>
      </w:r>
      <w:r>
        <w:rPr>
          <w:rFonts w:ascii="Arial" w:hAnsi="Arial" w:cs="Arial"/>
          <w:sz w:val="24"/>
          <w:szCs w:val="24"/>
          <w:lang w:val="en-US"/>
        </w:rPr>
        <w:t xml:space="preserve"> sasarannya adalah meningkatnya kemandirian finansial, dan meningkatnya kinerja keuangan.</w:t>
      </w: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Untuk mencapai hal tersebut diperlukan kegiatan sebagai berikut :</w:t>
      </w:r>
    </w:p>
    <w:p w:rsidR="00A32BD7" w:rsidRPr="00F04543" w:rsidRDefault="00235520" w:rsidP="00A32BD7">
      <w:pPr>
        <w:numPr>
          <w:ilvl w:val="0"/>
          <w:numId w:val="5"/>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Melaksanakan kajian dan merumuskan perkuatan RBO selaku Badan Layanan Umum (BLU) sehingga memperkuat segi pendanaan RBO.</w:t>
      </w:r>
    </w:p>
    <w:p w:rsidR="00A32BD7" w:rsidRPr="00F04543" w:rsidRDefault="00235520" w:rsidP="00A32BD7">
      <w:pPr>
        <w:numPr>
          <w:ilvl w:val="0"/>
          <w:numId w:val="5"/>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Membentuk Tim Pengelola Keuangan Badan layanan Umum (PK-BLU), yang bertugas menyiapkan seluruh dokumen, laporan, dan draft vsurat permohonan penetapan BLU.</w:t>
      </w:r>
    </w:p>
    <w:p w:rsidR="00A32BD7" w:rsidRPr="00F04543" w:rsidRDefault="00235520" w:rsidP="00A32BD7">
      <w:pPr>
        <w:numPr>
          <w:ilvl w:val="0"/>
          <w:numId w:val="5"/>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Mendorong  legalitas RBO selaku Badan Layanan Umum (BLU) yang secara bertahap mampu mewujudkan pemulihan biaya </w:t>
      </w:r>
      <w:r>
        <w:rPr>
          <w:rFonts w:ascii="Arial" w:hAnsi="Arial" w:cs="Arial"/>
          <w:i/>
          <w:sz w:val="24"/>
          <w:szCs w:val="24"/>
          <w:lang w:val="en-US"/>
        </w:rPr>
        <w:t>(cost recovery).</w:t>
      </w:r>
    </w:p>
    <w:p w:rsidR="00A32BD7" w:rsidRPr="00F04543" w:rsidRDefault="00235520" w:rsidP="00A32BD7">
      <w:pPr>
        <w:numPr>
          <w:ilvl w:val="0"/>
          <w:numId w:val="5"/>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Melakukan kajian tentang potensi “Pendapatan Negara Bukan Pajak “ (PNBP) bidang SDA.</w:t>
      </w:r>
    </w:p>
    <w:p w:rsidR="00A32BD7" w:rsidRPr="00F04543" w:rsidRDefault="00235520" w:rsidP="00A32BD7">
      <w:pPr>
        <w:numPr>
          <w:ilvl w:val="0"/>
          <w:numId w:val="5"/>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Menyiapkan konsep surat permohonan penetapan RBO sebagai pengelola PNBP kepada Menteri PU</w:t>
      </w:r>
    </w:p>
    <w:p w:rsidR="00A32BD7" w:rsidRPr="00F04543" w:rsidRDefault="00235520" w:rsidP="00A32BD7">
      <w:pPr>
        <w:numPr>
          <w:ilvl w:val="0"/>
          <w:numId w:val="5"/>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Menyiapkan legalitas RBO sebagai pengelola PNBP bidang SDA</w:t>
      </w:r>
    </w:p>
    <w:p w:rsidR="00A32BD7" w:rsidRPr="00F04543" w:rsidRDefault="00235520" w:rsidP="00A32BD7">
      <w:pPr>
        <w:numPr>
          <w:ilvl w:val="0"/>
          <w:numId w:val="5"/>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Meningkatkan kinerja keuangan yang transparan dan akuntabel (melaksanakan tender secara terbuka (electronic procurement), membuat laporan pertanggungan jawaban penggunaan dana tahunan, melaksanakan audit internal dan audit eksternal).</w:t>
      </w:r>
    </w:p>
    <w:p w:rsidR="00A32BD7" w:rsidRPr="00F04543" w:rsidRDefault="00235520" w:rsidP="00A32BD7">
      <w:pPr>
        <w:numPr>
          <w:ilvl w:val="0"/>
          <w:numId w:val="5"/>
        </w:numPr>
        <w:spacing w:before="0" w:beforeAutospacing="0" w:after="0" w:afterAutospacing="0" w:line="240" w:lineRule="auto"/>
        <w:contextualSpacing/>
        <w:rPr>
          <w:ins w:id="436" w:author="Darmanto" w:date="2012-02-17T12:20:00Z"/>
          <w:rFonts w:ascii="Arial" w:hAnsi="Arial" w:cs="Arial"/>
          <w:sz w:val="24"/>
          <w:szCs w:val="24"/>
          <w:lang w:val="en-US"/>
        </w:rPr>
      </w:pPr>
      <w:r>
        <w:rPr>
          <w:rFonts w:ascii="Arial" w:hAnsi="Arial" w:cs="Arial"/>
          <w:sz w:val="24"/>
          <w:szCs w:val="24"/>
          <w:lang w:val="en-US"/>
        </w:rPr>
        <w:t>Melaksanakan efisiensi penggunaan anggaran belanja negara (memanfaatkan sisa dana tender, melaksanakan penghematan operasional proyek, mempersiapkan kegiatanlanjutan atau tambahan</w:t>
      </w:r>
      <w:del w:id="437" w:author="Darmanto" w:date="2012-02-17T12:20:00Z">
        <w:r>
          <w:rPr>
            <w:rFonts w:ascii="Arial" w:hAnsi="Arial" w:cs="Arial"/>
            <w:sz w:val="24"/>
            <w:szCs w:val="24"/>
            <w:lang w:val="en-US"/>
          </w:rPr>
          <w:delText>).</w:delText>
        </w:r>
      </w:del>
      <w:ins w:id="438" w:author="Darmanto" w:date="2012-02-17T12:20:00Z">
        <w:r>
          <w:rPr>
            <w:rFonts w:ascii="Arial" w:hAnsi="Arial" w:cs="Arial"/>
            <w:sz w:val="24"/>
            <w:szCs w:val="24"/>
            <w:lang w:val="en-US"/>
          </w:rPr>
          <w:t>.</w:t>
        </w:r>
      </w:ins>
    </w:p>
    <w:p w:rsidR="00E2421E" w:rsidRPr="00F04543" w:rsidRDefault="00235520" w:rsidP="00A32BD7">
      <w:pPr>
        <w:numPr>
          <w:ilvl w:val="0"/>
          <w:numId w:val="5"/>
        </w:numPr>
        <w:spacing w:before="0" w:beforeAutospacing="0" w:after="0" w:afterAutospacing="0" w:line="240" w:lineRule="auto"/>
        <w:contextualSpacing/>
        <w:rPr>
          <w:ins w:id="439" w:author="Darmanto" w:date="2012-02-17T12:22:00Z"/>
          <w:rFonts w:ascii="Arial" w:hAnsi="Arial" w:cs="Arial"/>
          <w:sz w:val="24"/>
          <w:szCs w:val="24"/>
          <w:lang w:val="en-US"/>
        </w:rPr>
      </w:pPr>
      <w:ins w:id="440" w:author="Darmanto" w:date="2012-02-17T12:20:00Z">
        <w:r>
          <w:rPr>
            <w:rFonts w:ascii="Arial" w:hAnsi="Arial" w:cs="Arial"/>
            <w:sz w:val="24"/>
            <w:szCs w:val="24"/>
            <w:lang w:val="en-US"/>
          </w:rPr>
          <w:t>Melaksanakan kajian jasa pengelolaan</w:t>
        </w:r>
      </w:ins>
      <w:ins w:id="441" w:author="Darmanto" w:date="2012-02-17T12:22:00Z">
        <w:r>
          <w:rPr>
            <w:rFonts w:ascii="Arial" w:hAnsi="Arial" w:cs="Arial"/>
            <w:sz w:val="24"/>
            <w:szCs w:val="24"/>
            <w:lang w:val="en-US"/>
          </w:rPr>
          <w:t xml:space="preserve"> sumber daya air.</w:t>
        </w:r>
      </w:ins>
    </w:p>
    <w:p w:rsidR="007826DF" w:rsidRPr="00F04543" w:rsidRDefault="00235520" w:rsidP="00A32BD7">
      <w:pPr>
        <w:numPr>
          <w:ilvl w:val="0"/>
          <w:numId w:val="5"/>
        </w:numPr>
        <w:spacing w:before="0" w:beforeAutospacing="0" w:after="0" w:afterAutospacing="0" w:line="240" w:lineRule="auto"/>
        <w:contextualSpacing/>
        <w:rPr>
          <w:ins w:id="442" w:author="Darmanto" w:date="2012-02-17T12:24:00Z"/>
          <w:rFonts w:ascii="Arial" w:hAnsi="Arial" w:cs="Arial"/>
          <w:sz w:val="24"/>
          <w:szCs w:val="24"/>
          <w:lang w:val="en-US"/>
        </w:rPr>
      </w:pPr>
      <w:ins w:id="443" w:author="Darmanto" w:date="2012-02-17T12:22:00Z">
        <w:r>
          <w:rPr>
            <w:rFonts w:ascii="Arial" w:hAnsi="Arial" w:cs="Arial"/>
            <w:sz w:val="24"/>
            <w:szCs w:val="24"/>
            <w:lang w:val="en-US"/>
          </w:rPr>
          <w:t>Melaksanakan</w:t>
        </w:r>
      </w:ins>
      <w:ins w:id="444" w:author="Darmanto" w:date="2012-02-17T12:23:00Z">
        <w:r>
          <w:rPr>
            <w:rFonts w:ascii="Arial" w:hAnsi="Arial" w:cs="Arial"/>
            <w:sz w:val="24"/>
            <w:szCs w:val="24"/>
            <w:lang w:val="en-US"/>
          </w:rPr>
          <w:t xml:space="preserve"> database pengguna air dan rasionalisasi biaya OP</w:t>
        </w:r>
      </w:ins>
      <w:ins w:id="445" w:author="Darmanto" w:date="2012-02-17T12:24:00Z">
        <w:r>
          <w:rPr>
            <w:rFonts w:ascii="Arial" w:hAnsi="Arial" w:cs="Arial"/>
            <w:sz w:val="24"/>
            <w:szCs w:val="24"/>
            <w:lang w:val="en-US"/>
          </w:rPr>
          <w:t>.</w:t>
        </w:r>
      </w:ins>
    </w:p>
    <w:p w:rsidR="007826DF" w:rsidRPr="00F04543" w:rsidRDefault="00235520" w:rsidP="00A32BD7">
      <w:pPr>
        <w:numPr>
          <w:ilvl w:val="0"/>
          <w:numId w:val="5"/>
        </w:numPr>
        <w:spacing w:before="0" w:beforeAutospacing="0" w:after="0" w:afterAutospacing="0" w:line="240" w:lineRule="auto"/>
        <w:contextualSpacing/>
        <w:rPr>
          <w:ins w:id="446" w:author="Darmanto" w:date="2012-02-17T12:25:00Z"/>
          <w:rFonts w:ascii="Arial" w:hAnsi="Arial" w:cs="Arial"/>
          <w:sz w:val="24"/>
          <w:szCs w:val="24"/>
          <w:lang w:val="en-US"/>
        </w:rPr>
      </w:pPr>
      <w:ins w:id="447" w:author="Darmanto" w:date="2012-02-17T12:24:00Z">
        <w:r>
          <w:rPr>
            <w:rFonts w:ascii="Arial" w:hAnsi="Arial" w:cs="Arial"/>
            <w:sz w:val="24"/>
            <w:szCs w:val="24"/>
            <w:lang w:val="en-US"/>
          </w:rPr>
          <w:t>Kajian kebutuhan biaya OP prasarana SDA (tahunan, 5 tahunan, jangka me</w:t>
        </w:r>
      </w:ins>
      <w:ins w:id="448" w:author="Darmanto" w:date="2012-02-17T12:25:00Z">
        <w:r>
          <w:rPr>
            <w:rFonts w:ascii="Arial" w:hAnsi="Arial" w:cs="Arial"/>
            <w:sz w:val="24"/>
            <w:szCs w:val="24"/>
            <w:lang w:val="en-US"/>
          </w:rPr>
          <w:t>nengah dan jangka panjang.</w:t>
        </w:r>
      </w:ins>
    </w:p>
    <w:p w:rsidR="00A44E9B" w:rsidRPr="00F04543" w:rsidRDefault="00235520" w:rsidP="00A32BD7">
      <w:pPr>
        <w:numPr>
          <w:ilvl w:val="0"/>
          <w:numId w:val="5"/>
        </w:numPr>
        <w:spacing w:before="0" w:beforeAutospacing="0" w:after="0" w:afterAutospacing="0" w:line="240" w:lineRule="auto"/>
        <w:contextualSpacing/>
        <w:rPr>
          <w:ins w:id="449" w:author="Darmanto" w:date="2012-02-17T12:26:00Z"/>
          <w:rFonts w:ascii="Arial" w:hAnsi="Arial" w:cs="Arial"/>
          <w:sz w:val="24"/>
          <w:szCs w:val="24"/>
          <w:lang w:val="en-US"/>
        </w:rPr>
      </w:pPr>
      <w:ins w:id="450" w:author="Darmanto" w:date="2012-02-17T12:25:00Z">
        <w:r>
          <w:rPr>
            <w:rFonts w:ascii="Arial" w:hAnsi="Arial" w:cs="Arial"/>
            <w:sz w:val="24"/>
            <w:szCs w:val="24"/>
            <w:lang w:val="en-US"/>
          </w:rPr>
          <w:t>Menyiapkan laporan penganggaran dan p</w:t>
        </w:r>
      </w:ins>
      <w:ins w:id="451" w:author="Darmanto" w:date="2012-02-17T12:26:00Z">
        <w:r>
          <w:rPr>
            <w:rFonts w:ascii="Arial" w:hAnsi="Arial" w:cs="Arial"/>
            <w:sz w:val="24"/>
            <w:szCs w:val="24"/>
            <w:lang w:val="en-US"/>
          </w:rPr>
          <w:t>embukuan akuntasi keuangan.</w:t>
        </w:r>
      </w:ins>
    </w:p>
    <w:p w:rsidR="00A44E9B" w:rsidRPr="00F04543" w:rsidRDefault="00235520" w:rsidP="00A32BD7">
      <w:pPr>
        <w:numPr>
          <w:ilvl w:val="0"/>
          <w:numId w:val="5"/>
        </w:numPr>
        <w:spacing w:before="0" w:beforeAutospacing="0" w:after="0" w:afterAutospacing="0" w:line="240" w:lineRule="auto"/>
        <w:contextualSpacing/>
        <w:rPr>
          <w:ins w:id="452" w:author="Darmanto" w:date="2012-02-17T12:27:00Z"/>
          <w:rFonts w:ascii="Arial" w:hAnsi="Arial" w:cs="Arial"/>
          <w:sz w:val="24"/>
          <w:szCs w:val="24"/>
          <w:lang w:val="en-US"/>
        </w:rPr>
      </w:pPr>
      <w:ins w:id="453" w:author="Darmanto" w:date="2012-02-17T12:27:00Z">
        <w:r>
          <w:rPr>
            <w:rFonts w:ascii="Arial" w:hAnsi="Arial" w:cs="Arial"/>
            <w:sz w:val="24"/>
            <w:szCs w:val="24"/>
            <w:lang w:val="en-US"/>
          </w:rPr>
          <w:t>Menyiapkan SOP pengendalian keuangan RBO.</w:t>
        </w:r>
      </w:ins>
    </w:p>
    <w:p w:rsidR="00F55206" w:rsidRPr="00F04543" w:rsidRDefault="00235520" w:rsidP="00A32BD7">
      <w:pPr>
        <w:numPr>
          <w:ilvl w:val="0"/>
          <w:numId w:val="5"/>
        </w:numPr>
        <w:spacing w:before="0" w:beforeAutospacing="0" w:after="0" w:afterAutospacing="0" w:line="240" w:lineRule="auto"/>
        <w:contextualSpacing/>
        <w:rPr>
          <w:ins w:id="454" w:author="Darmanto" w:date="2012-02-17T12:28:00Z"/>
          <w:rFonts w:ascii="Arial" w:hAnsi="Arial" w:cs="Arial"/>
          <w:sz w:val="24"/>
          <w:szCs w:val="24"/>
          <w:lang w:val="en-US"/>
        </w:rPr>
      </w:pPr>
      <w:ins w:id="455" w:author="Darmanto" w:date="2012-02-17T12:27:00Z">
        <w:r>
          <w:rPr>
            <w:rFonts w:ascii="Arial" w:hAnsi="Arial" w:cs="Arial"/>
            <w:sz w:val="24"/>
            <w:szCs w:val="24"/>
            <w:lang w:val="en-US"/>
          </w:rPr>
          <w:t>Melaksanakan pe</w:t>
        </w:r>
      </w:ins>
      <w:ins w:id="456" w:author="Darmanto" w:date="2012-02-17T12:28:00Z">
        <w:r>
          <w:rPr>
            <w:rFonts w:ascii="Arial" w:hAnsi="Arial" w:cs="Arial"/>
            <w:sz w:val="24"/>
            <w:szCs w:val="24"/>
            <w:lang w:val="en-US"/>
          </w:rPr>
          <w:t>ngendalian dan efisiensi penggunaan keuangan.</w:t>
        </w:r>
      </w:ins>
    </w:p>
    <w:p w:rsidR="00F55206" w:rsidRPr="00F04543" w:rsidRDefault="00235520" w:rsidP="00A32BD7">
      <w:pPr>
        <w:numPr>
          <w:ilvl w:val="0"/>
          <w:numId w:val="5"/>
        </w:numPr>
        <w:spacing w:before="0" w:beforeAutospacing="0" w:after="0" w:afterAutospacing="0" w:line="240" w:lineRule="auto"/>
        <w:contextualSpacing/>
        <w:rPr>
          <w:ins w:id="457" w:author="Darmanto" w:date="2012-02-17T12:29:00Z"/>
          <w:rFonts w:ascii="Arial" w:hAnsi="Arial" w:cs="Arial"/>
          <w:sz w:val="24"/>
          <w:szCs w:val="24"/>
          <w:lang w:val="en-US"/>
        </w:rPr>
      </w:pPr>
      <w:ins w:id="458" w:author="Darmanto" w:date="2012-02-17T12:28:00Z">
        <w:r>
          <w:rPr>
            <w:rFonts w:ascii="Arial" w:hAnsi="Arial" w:cs="Arial"/>
            <w:sz w:val="24"/>
            <w:szCs w:val="24"/>
            <w:lang w:val="en-US"/>
          </w:rPr>
          <w:t>Me</w:t>
        </w:r>
      </w:ins>
      <w:ins w:id="459" w:author="Darmanto" w:date="2012-02-17T12:29:00Z">
        <w:r>
          <w:rPr>
            <w:rFonts w:ascii="Arial" w:hAnsi="Arial" w:cs="Arial"/>
            <w:sz w:val="24"/>
            <w:szCs w:val="24"/>
            <w:lang w:val="en-US"/>
          </w:rPr>
          <w:t>madukan kerjasama antara rencana teknis dan keuangan.</w:t>
        </w:r>
      </w:ins>
    </w:p>
    <w:p w:rsidR="00DB752E" w:rsidRPr="00F04543" w:rsidRDefault="00235520" w:rsidP="00A32BD7">
      <w:pPr>
        <w:numPr>
          <w:ilvl w:val="0"/>
          <w:numId w:val="5"/>
        </w:numPr>
        <w:spacing w:before="0" w:beforeAutospacing="0" w:after="0" w:afterAutospacing="0" w:line="240" w:lineRule="auto"/>
        <w:contextualSpacing/>
        <w:rPr>
          <w:ins w:id="460" w:author="Darmanto" w:date="2012-02-17T12:30:00Z"/>
          <w:rFonts w:ascii="Arial" w:hAnsi="Arial" w:cs="Arial"/>
          <w:sz w:val="24"/>
          <w:szCs w:val="24"/>
          <w:lang w:val="en-US"/>
        </w:rPr>
      </w:pPr>
      <w:ins w:id="461" w:author="Darmanto" w:date="2012-02-17T12:29:00Z">
        <w:r>
          <w:rPr>
            <w:rFonts w:ascii="Arial" w:hAnsi="Arial" w:cs="Arial"/>
            <w:sz w:val="24"/>
            <w:szCs w:val="24"/>
            <w:lang w:val="en-US"/>
          </w:rPr>
          <w:t xml:space="preserve">Menerapkan sistem manajemen yang </w:t>
        </w:r>
      </w:ins>
      <w:ins w:id="462" w:author="Darmanto" w:date="2012-02-17T12:30:00Z">
        <w:r>
          <w:rPr>
            <w:rFonts w:ascii="Arial" w:hAnsi="Arial" w:cs="Arial"/>
            <w:sz w:val="24"/>
            <w:szCs w:val="24"/>
            <w:lang w:val="en-US"/>
          </w:rPr>
          <w:t>profesional dan kinerja yang tinggi.</w:t>
        </w:r>
      </w:ins>
    </w:p>
    <w:p w:rsidR="00DB752E" w:rsidRPr="00F04543" w:rsidRDefault="00235520" w:rsidP="00A32BD7">
      <w:pPr>
        <w:numPr>
          <w:ilvl w:val="0"/>
          <w:numId w:val="5"/>
        </w:numPr>
        <w:spacing w:before="0" w:beforeAutospacing="0" w:after="0" w:afterAutospacing="0" w:line="240" w:lineRule="auto"/>
        <w:contextualSpacing/>
        <w:rPr>
          <w:rFonts w:ascii="Arial" w:hAnsi="Arial" w:cs="Arial"/>
          <w:sz w:val="24"/>
          <w:szCs w:val="24"/>
          <w:lang w:val="en-US"/>
        </w:rPr>
      </w:pPr>
      <w:ins w:id="463" w:author="Darmanto" w:date="2012-02-17T12:30:00Z">
        <w:r>
          <w:rPr>
            <w:rFonts w:ascii="Arial" w:hAnsi="Arial" w:cs="Arial"/>
            <w:sz w:val="24"/>
            <w:szCs w:val="24"/>
            <w:lang w:val="en-US"/>
          </w:rPr>
          <w:t>Menerapkan sistem informasi terbuka dalam pengelolaa</w:t>
        </w:r>
      </w:ins>
      <w:ins w:id="464" w:author="Darmanto" w:date="2012-02-17T12:31:00Z">
        <w:r>
          <w:rPr>
            <w:rFonts w:ascii="Arial" w:hAnsi="Arial" w:cs="Arial"/>
            <w:sz w:val="24"/>
            <w:szCs w:val="24"/>
            <w:lang w:val="en-US"/>
          </w:rPr>
          <w:t>n keuangan RBO.</w:t>
        </w:r>
      </w:ins>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lastRenderedPageBreak/>
        <w:t>Upaya / kegiatan untuk meningkatkan RBO harus dituangkan dalam DIPA untuk setiap tahun anggaran, khusus untuk peningkatan RBO ini harus menjadi satu tolok ukur tersendiri.Berikut menu upaya/kegiatan unyuk meningkatkan RBO yang digambarkan dalam bentuk matriks.</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465" w:name="_Toc303084330"/>
      <w:r>
        <w:rPr>
          <w:rFonts w:ascii="Arial" w:eastAsiaTheme="majorEastAsia" w:hAnsi="Arial" w:cs="Arial"/>
          <w:b/>
          <w:bCs/>
          <w:sz w:val="26"/>
          <w:szCs w:val="26"/>
          <w:lang w:val="en-US"/>
        </w:rPr>
        <w:t xml:space="preserve">4.3  </w:t>
      </w:r>
      <w:r>
        <w:rPr>
          <w:rFonts w:ascii="Arial" w:eastAsiaTheme="majorEastAsia" w:hAnsi="Arial" w:cs="Arial"/>
          <w:b/>
          <w:bCs/>
          <w:sz w:val="26"/>
          <w:szCs w:val="26"/>
          <w:lang w:val="en-US"/>
        </w:rPr>
        <w:tab/>
        <w:t>Mengkaji Ulang Rencana Aksi RBO</w:t>
      </w:r>
      <w:bookmarkEnd w:id="465"/>
    </w:p>
    <w:p w:rsidR="00A32BD7" w:rsidRPr="00F04543" w:rsidRDefault="00235520" w:rsidP="00A32BD7">
      <w:pPr>
        <w:spacing w:before="0" w:beforeAutospacing="0" w:after="0" w:afterAutospacing="0" w:line="240" w:lineRule="auto"/>
        <w:rPr>
          <w:rFonts w:ascii="Arial" w:hAnsi="Arial" w:cs="Arial"/>
          <w:sz w:val="24"/>
          <w:szCs w:val="24"/>
          <w:lang w:val="en-US"/>
        </w:rPr>
      </w:pPr>
      <w:r>
        <w:rPr>
          <w:rFonts w:ascii="Arial" w:hAnsi="Arial" w:cs="Arial"/>
          <w:sz w:val="24"/>
          <w:szCs w:val="24"/>
          <w:lang w:val="en-US"/>
        </w:rPr>
        <w:t>Cara penyusunan rencana aksi dan penganggarannya didasarkan pada analisa rangkaian kegiatan yang harus dihubungkan dengan tujuan yang telah ditentukan, perlu diperiksa dan diteliti apakah dana tersebut telah digunakan secara efektif dan efisien. Dalam pelaksanaannya, sistematika anggaran kinerja yang diartikan sebagai suatu bentuk anggaran yang sumber-sumbernya dihubungkan dengan hasil dari pelayanan.</w:t>
      </w:r>
    </w:p>
    <w:p w:rsidR="00A32BD7" w:rsidRPr="00F04543" w:rsidRDefault="00A32BD7" w:rsidP="00A32BD7">
      <w:pPr>
        <w:spacing w:before="0" w:beforeAutospacing="0" w:after="0" w:afterAutospacing="0" w:line="240" w:lineRule="auto"/>
        <w:rPr>
          <w:rFonts w:ascii="Arial" w:hAnsi="Arial" w:cs="Arial"/>
          <w:sz w:val="24"/>
          <w:szCs w:val="24"/>
          <w:lang w:val="en-US"/>
        </w:rPr>
      </w:pP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466" w:name="_Toc303084331"/>
      <w:r>
        <w:rPr>
          <w:rFonts w:ascii="Arial" w:eastAsiaTheme="majorEastAsia" w:hAnsi="Arial" w:cs="Arial"/>
          <w:b/>
          <w:bCs/>
          <w:sz w:val="26"/>
          <w:szCs w:val="26"/>
          <w:lang w:val="en-US"/>
        </w:rPr>
        <w:t xml:space="preserve">4.4  </w:t>
      </w:r>
      <w:r>
        <w:rPr>
          <w:rFonts w:ascii="Arial" w:eastAsiaTheme="majorEastAsia" w:hAnsi="Arial" w:cs="Arial"/>
          <w:b/>
          <w:bCs/>
          <w:sz w:val="26"/>
          <w:szCs w:val="26"/>
          <w:lang w:val="en-US"/>
        </w:rPr>
        <w:tab/>
        <w:t>Penyusunan Anggaran Berbasis Kinerja</w:t>
      </w:r>
      <w:bookmarkEnd w:id="466"/>
    </w:p>
    <w:p w:rsidR="00A32BD7" w:rsidRPr="00F04543" w:rsidRDefault="00235520" w:rsidP="00A32BD7">
      <w:pPr>
        <w:numPr>
          <w:ilvl w:val="0"/>
          <w:numId w:val="17"/>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Penganggaran dengan berbasis kinerja di RBO harus berfokus pada efisiensi penyelenggaraan suatu aktivitas. </w:t>
      </w:r>
    </w:p>
    <w:p w:rsidR="00A32BD7" w:rsidRPr="00F04543" w:rsidRDefault="00235520" w:rsidP="00A32BD7">
      <w:pPr>
        <w:numPr>
          <w:ilvl w:val="0"/>
          <w:numId w:val="17"/>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Efisiensi itu sendiri adalah perbandingan antara output dengan input. Suatu aktivitas dikatakan efisien, apabila output yang dihasilkan lebih besar dengan input yang sama, atau output yang dihasilkan adalah sama dengan input yang lebih sedikit. </w:t>
      </w:r>
    </w:p>
    <w:p w:rsidR="00A32BD7" w:rsidRPr="00F04543" w:rsidRDefault="00235520" w:rsidP="00A32BD7">
      <w:pPr>
        <w:numPr>
          <w:ilvl w:val="0"/>
          <w:numId w:val="17"/>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Anggaran ini tidak hanya didasarkan pada apa yang dibelanjakan saja, seperti yang terjadi pada sistem anggaran tradisional, tetapi juga didasarkan pada tujuan/rencana tertentu yang pelaksanaannya perlu disusun atau didukung oleh suatu anggaran biaya yang cukup dan penggunaan biaya tersebut harus efisien dan efektif.</w:t>
      </w:r>
    </w:p>
    <w:p w:rsidR="00A32BD7" w:rsidRPr="00F04543" w:rsidRDefault="00235520" w:rsidP="00A32BD7">
      <w:pPr>
        <w:numPr>
          <w:ilvl w:val="0"/>
          <w:numId w:val="17"/>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Untuk dapat menyusun Anggaran Berbasis Kinerja terlebih dahulu harus disusun perencanaan strategik (Renstra). Penyusunan Renstra dilakukan secara obyektif dan melibatkan seluruh komponen yang ada di dalam pemerintahan dan masyarakat. </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467" w:name="_Toc303084332"/>
      <w:r>
        <w:rPr>
          <w:rFonts w:ascii="Arial" w:eastAsiaTheme="majorEastAsia" w:hAnsi="Arial" w:cs="Arial"/>
          <w:b/>
          <w:bCs/>
          <w:sz w:val="26"/>
          <w:szCs w:val="26"/>
          <w:lang w:val="en-US"/>
        </w:rPr>
        <w:t xml:space="preserve">4.5  </w:t>
      </w:r>
      <w:r>
        <w:rPr>
          <w:rFonts w:ascii="Arial" w:eastAsiaTheme="majorEastAsia" w:hAnsi="Arial" w:cs="Arial"/>
          <w:b/>
          <w:bCs/>
          <w:sz w:val="26"/>
          <w:szCs w:val="26"/>
          <w:lang w:val="en-US"/>
        </w:rPr>
        <w:tab/>
        <w:t>Verfiikasi Penyusunan Anggaran RBO Berbasis Rencana Aksi</w:t>
      </w:r>
      <w:bookmarkEnd w:id="467"/>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Penentuan visi, misi, tujuan, sasaran, dan target merupakan tahap pertama yang harus ditetapkan RBO dan menjadi tujuan utama yang hendak dicapai sehingga setiap indikator kinerja harus dikaitkan dengan komponen tersebut. </w:t>
      </w:r>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Oleh karena itu, penentuan komponen-komponen tidak hanya ditentukan oleh pemerintah tetapi juga mengikutsertakan masyarakat sehingga dapat diperoleh informasi mengenai kebutuhan publik. </w:t>
      </w:r>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bCs/>
          <w:sz w:val="24"/>
          <w:szCs w:val="24"/>
          <w:lang w:val="en-US"/>
        </w:rPr>
        <w:t>Penentuan Indikator Kinerja,i</w:t>
      </w:r>
      <w:r>
        <w:rPr>
          <w:rFonts w:ascii="Arial" w:hAnsi="Arial" w:cs="Arial"/>
          <w:sz w:val="24"/>
          <w:szCs w:val="24"/>
          <w:lang w:val="en-US"/>
        </w:rPr>
        <w:t xml:space="preserve">ndikator kinerja RBO  adalah ukuran kuantitatif yang menggambarkan tingkat pencapaian suatu sasaran atau tujuan yang telah ditetapkan. </w:t>
      </w:r>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Oleh karena itu, indikator kinerja RBO harus merupakan suatu yang akan dihitung dan diukur serta digunakan sebagai dasar untuk menilai atau melihat tingkat kinerja baik dalam tahapan perencanaan, tahap pelaksanaan maupun tahap setelah kegiatan selesai dan bermanfaat (berfungsi). </w:t>
      </w:r>
    </w:p>
    <w:p w:rsidR="00A32BD7" w:rsidRPr="00F04543" w:rsidRDefault="00235520" w:rsidP="00A32BD7">
      <w:pPr>
        <w:keepNext/>
        <w:keepLines/>
        <w:spacing w:before="240" w:beforeAutospacing="0" w:after="0" w:afterAutospacing="0" w:line="240" w:lineRule="auto"/>
        <w:ind w:left="720" w:hanging="720"/>
        <w:outlineLvl w:val="1"/>
        <w:rPr>
          <w:rFonts w:ascii="Arial" w:eastAsiaTheme="majorEastAsia" w:hAnsi="Arial" w:cs="Arial"/>
          <w:b/>
          <w:bCs/>
          <w:sz w:val="26"/>
          <w:szCs w:val="26"/>
          <w:lang w:val="en-US"/>
        </w:rPr>
      </w:pPr>
      <w:bookmarkStart w:id="468" w:name="_Toc303084333"/>
      <w:r>
        <w:rPr>
          <w:rFonts w:ascii="Arial" w:eastAsiaTheme="majorEastAsia" w:hAnsi="Arial" w:cs="Arial"/>
          <w:b/>
          <w:bCs/>
          <w:sz w:val="26"/>
          <w:szCs w:val="26"/>
          <w:lang w:val="en-US"/>
        </w:rPr>
        <w:t xml:space="preserve">4.6  </w:t>
      </w:r>
      <w:r>
        <w:rPr>
          <w:rFonts w:ascii="Arial" w:eastAsiaTheme="majorEastAsia" w:hAnsi="Arial" w:cs="Arial"/>
          <w:b/>
          <w:bCs/>
          <w:sz w:val="26"/>
          <w:szCs w:val="26"/>
          <w:lang w:val="en-US"/>
        </w:rPr>
        <w:tab/>
        <w:t>Pemantauan dan Evaluasi Pelaksanaan Peningkatan Kinerja RBO</w:t>
      </w:r>
      <w:bookmarkEnd w:id="468"/>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Indikator kinerja RBO adalah merupakan kunci dalam pelaksanaan pemantauan dan evaluasi kinerja pengelolaan sumber daya air. </w:t>
      </w:r>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lastRenderedPageBreak/>
        <w:t xml:space="preserve">Dalam menyusun indikator kinerja RBO perlu ditentukan data apa saja atau bukti-bukti apa yang perlu dikumpulkan, hal ini untuk mengetahui apakah kemajuan pelaksanaan pekerjaan yang telah dilakukan bila dibandingkan terhadap hasil perencanaan yang hendak dicapai dapat terpenuhi. </w:t>
      </w:r>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Indikator kinerja RBO merupakan alat yang sangat dibutuhkan untuk melihat apakah suatu strategi, program, atau kegiatan berhasil/gagal dalam mencapai tujuan yang telah ditentukan.</w:t>
      </w:r>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Secara sederhana, indikator kinerja RBO adalah uraian ringkas yang menggambarkan tentang suatu kinerja yang akan diukur dalam pengelolaan sumber daya air terhadap tujuannya. </w:t>
      </w:r>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 xml:space="preserve">Mengingat pernyataan suatu hasil menyatakan apa yang ingin dicapai, indikator menyampaikan secara spesifik apa yang diukur untuk menentukan apakah tujuannya telah tercapai. </w:t>
      </w:r>
    </w:p>
    <w:p w:rsidR="00A32BD7" w:rsidRPr="00F04543" w:rsidRDefault="00235520" w:rsidP="00A32BD7">
      <w:pPr>
        <w:numPr>
          <w:ilvl w:val="0"/>
          <w:numId w:val="18"/>
        </w:numPr>
        <w:spacing w:before="0" w:beforeAutospacing="0" w:after="0" w:afterAutospacing="0" w:line="240" w:lineRule="auto"/>
        <w:contextualSpacing/>
        <w:rPr>
          <w:rFonts w:ascii="Arial" w:hAnsi="Arial" w:cs="Arial"/>
          <w:sz w:val="24"/>
          <w:szCs w:val="24"/>
          <w:lang w:val="en-US"/>
        </w:rPr>
      </w:pPr>
      <w:r>
        <w:rPr>
          <w:rFonts w:ascii="Arial" w:hAnsi="Arial" w:cs="Arial"/>
          <w:sz w:val="24"/>
          <w:szCs w:val="24"/>
          <w:lang w:val="en-US"/>
        </w:rPr>
        <w:t>Indikator RBO merupakan ukuran kuantitatif, tetapi bisa juga berupa pengamatan kualitatif. Indikator tersebut menentukan bagaimana kinerja akan diukur menurut suatu skala atau dimensi, tanpa menjelaskan secara spesifik suatu tingkat pencapaian tertentu (pedoman pemantauan dan evaluasi kinerja RBO akan disusun secara terpisah).</w:t>
      </w:r>
    </w:p>
    <w:p w:rsidR="00AF1FE7" w:rsidRPr="00F04543" w:rsidRDefault="00AF1FE7" w:rsidP="00AF1FE7">
      <w:pPr>
        <w:spacing w:before="0" w:beforeAutospacing="0" w:after="0" w:afterAutospacing="0" w:line="240" w:lineRule="auto"/>
        <w:ind w:left="720"/>
        <w:contextualSpacing/>
        <w:rPr>
          <w:rFonts w:ascii="Arial" w:hAnsi="Arial" w:cs="Arial"/>
          <w:sz w:val="24"/>
          <w:szCs w:val="24"/>
          <w:lang w:val="en-US"/>
        </w:rPr>
      </w:pPr>
    </w:p>
    <w:p w:rsidR="00AF1FE7" w:rsidRPr="00F04543" w:rsidRDefault="00AF1FE7" w:rsidP="00AF1FE7">
      <w:pPr>
        <w:spacing w:before="0" w:beforeAutospacing="0" w:after="0" w:afterAutospacing="0" w:line="240" w:lineRule="auto"/>
        <w:ind w:left="720"/>
        <w:contextualSpacing/>
        <w:rPr>
          <w:rFonts w:ascii="Arial" w:hAnsi="Arial" w:cs="Arial"/>
          <w:sz w:val="24"/>
          <w:szCs w:val="24"/>
          <w:lang w:val="en-US"/>
        </w:rPr>
      </w:pPr>
    </w:p>
    <w:p w:rsidR="00AF1FE7" w:rsidRPr="00F04543" w:rsidRDefault="00AF1FE7" w:rsidP="00AF1FE7">
      <w:pPr>
        <w:spacing w:before="0" w:beforeAutospacing="0" w:after="0" w:afterAutospacing="0" w:line="240" w:lineRule="auto"/>
        <w:ind w:left="720"/>
        <w:contextualSpacing/>
        <w:rPr>
          <w:rFonts w:ascii="Arial" w:hAnsi="Arial" w:cs="Arial"/>
          <w:sz w:val="24"/>
          <w:szCs w:val="24"/>
          <w:lang w:val="en-US"/>
        </w:rPr>
      </w:pPr>
    </w:p>
    <w:p w:rsidR="00AF1FE7" w:rsidRPr="00F04543" w:rsidRDefault="008528E9" w:rsidP="00AF1FE7">
      <w:pPr>
        <w:spacing w:before="0" w:beforeAutospacing="0" w:after="0" w:afterAutospacing="0" w:line="240" w:lineRule="auto"/>
        <w:contextualSpacing/>
        <w:rPr>
          <w:rFonts w:ascii="Arial" w:hAnsi="Arial" w:cs="Arial"/>
          <w:sz w:val="24"/>
          <w:szCs w:val="24"/>
          <w:lang w:val="en-US"/>
        </w:rPr>
      </w:pPr>
      <w:r>
        <w:rPr>
          <w:rFonts w:ascii="Arial" w:hAnsi="Arial" w:cs="Arial"/>
          <w:noProof/>
          <w:sz w:val="24"/>
          <w:szCs w:val="24"/>
          <w:lang w:eastAsia="id-ID"/>
        </w:rPr>
      </w:r>
      <w:r w:rsidRPr="008528E9">
        <w:rPr>
          <w:rFonts w:ascii="Arial" w:hAnsi="Arial" w:cs="Arial"/>
          <w:noProof/>
          <w:sz w:val="24"/>
          <w:szCs w:val="24"/>
          <w:lang w:eastAsia="id-ID"/>
        </w:rPr>
        <w:pict>
          <v:shapetype id="_x0000_t202" coordsize="21600,21600" o:spt="202" path="m,l,21600r21600,l21600,xe">
            <v:stroke joinstyle="miter"/>
            <v:path gradientshapeok="t" o:connecttype="rect"/>
          </v:shapetype>
          <v:shape id="Text Box 119" o:spid="_x0000_s1092" type="#_x0000_t202" style="width:451.5pt;height:667.6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">
            <v:textbox>
              <w:txbxContent>
                <w:p w:rsidR="006B6BA0" w:rsidRDefault="006B6BA0" w:rsidP="00FC3409">
                  <w:pPr>
                    <w:jc w:val="center"/>
                    <w:rPr>
                      <w:rFonts w:ascii="Arial" w:hAnsi="Arial" w:cs="Arial"/>
                      <w:b/>
                      <w:sz w:val="52"/>
                      <w:szCs w:val="52"/>
                      <w:lang w:val="en-US"/>
                    </w:rPr>
                  </w:pPr>
                </w:p>
                <w:p w:rsidR="006B6BA0" w:rsidRDefault="006B6BA0" w:rsidP="00FC3409">
                  <w:pPr>
                    <w:jc w:val="center"/>
                    <w:rPr>
                      <w:rFonts w:ascii="Arial" w:hAnsi="Arial" w:cs="Arial"/>
                      <w:b/>
                      <w:sz w:val="52"/>
                      <w:szCs w:val="52"/>
                      <w:lang w:val="en-US"/>
                    </w:rPr>
                  </w:pPr>
                </w:p>
                <w:p w:rsidR="006B6BA0" w:rsidRDefault="006B6BA0" w:rsidP="00FC3409">
                  <w:pPr>
                    <w:jc w:val="center"/>
                    <w:rPr>
                      <w:rFonts w:ascii="Arial" w:hAnsi="Arial" w:cs="Arial"/>
                      <w:b/>
                      <w:sz w:val="52"/>
                      <w:szCs w:val="52"/>
                      <w:lang w:val="en-US"/>
                    </w:rPr>
                  </w:pPr>
                </w:p>
                <w:p w:rsidR="006B6BA0" w:rsidRDefault="006B6BA0" w:rsidP="00FC3409">
                  <w:pPr>
                    <w:jc w:val="center"/>
                    <w:rPr>
                      <w:rFonts w:ascii="Arial" w:hAnsi="Arial" w:cs="Arial"/>
                      <w:b/>
                      <w:sz w:val="52"/>
                      <w:szCs w:val="52"/>
                      <w:lang w:val="en-US"/>
                    </w:rPr>
                  </w:pPr>
                </w:p>
                <w:p w:rsidR="006B6BA0" w:rsidRDefault="006B6BA0" w:rsidP="00FC3409">
                  <w:pPr>
                    <w:jc w:val="center"/>
                    <w:rPr>
                      <w:rFonts w:ascii="Arial" w:hAnsi="Arial" w:cs="Arial"/>
                      <w:b/>
                      <w:sz w:val="52"/>
                      <w:szCs w:val="52"/>
                      <w:lang w:val="en-US"/>
                    </w:rPr>
                  </w:pPr>
                  <w:r w:rsidRPr="00FC3409">
                    <w:rPr>
                      <w:rFonts w:ascii="Arial" w:hAnsi="Arial" w:cs="Arial"/>
                      <w:b/>
                      <w:sz w:val="52"/>
                      <w:szCs w:val="52"/>
                      <w:lang w:val="en-US"/>
                    </w:rPr>
                    <w:t>LAMPIRAN I</w:t>
                  </w:r>
                </w:p>
                <w:p w:rsidR="006B6BA0" w:rsidRDefault="006B6BA0" w:rsidP="00FC3409">
                  <w:pPr>
                    <w:jc w:val="center"/>
                    <w:rPr>
                      <w:rFonts w:ascii="Arial" w:hAnsi="Arial" w:cs="Arial"/>
                      <w:b/>
                      <w:sz w:val="52"/>
                      <w:szCs w:val="52"/>
                      <w:lang w:val="en-US"/>
                    </w:rPr>
                  </w:pPr>
                </w:p>
                <w:p w:rsidR="006B6BA0" w:rsidRDefault="006B6BA0" w:rsidP="00FC3409">
                  <w:pPr>
                    <w:jc w:val="center"/>
                    <w:rPr>
                      <w:rFonts w:ascii="Arial" w:hAnsi="Arial" w:cs="Arial"/>
                      <w:b/>
                      <w:sz w:val="52"/>
                      <w:szCs w:val="52"/>
                      <w:lang w:val="en-US"/>
                    </w:rPr>
                  </w:pPr>
                  <w:r>
                    <w:rPr>
                      <w:rFonts w:ascii="Arial" w:hAnsi="Arial" w:cs="Arial"/>
                      <w:b/>
                      <w:sz w:val="52"/>
                      <w:szCs w:val="52"/>
                      <w:lang w:val="en-US"/>
                    </w:rPr>
                    <w:t>INDIKATOR RBO</w:t>
                  </w:r>
                </w:p>
                <w:p w:rsidR="006B6BA0" w:rsidRDefault="006B6BA0" w:rsidP="00FC3409">
                  <w:pPr>
                    <w:jc w:val="center"/>
                    <w:rPr>
                      <w:rFonts w:ascii="Arial" w:hAnsi="Arial" w:cs="Arial"/>
                      <w:b/>
                      <w:sz w:val="52"/>
                      <w:szCs w:val="52"/>
                      <w:lang w:val="en-US"/>
                    </w:rPr>
                  </w:pPr>
                  <w:r>
                    <w:rPr>
                      <w:rFonts w:ascii="Arial" w:hAnsi="Arial" w:cs="Arial"/>
                      <w:b/>
                      <w:sz w:val="52"/>
                      <w:szCs w:val="52"/>
                      <w:lang w:val="en-US"/>
                    </w:rPr>
                    <w:t>PERFORMANCE BENCHMARKING</w:t>
                  </w:r>
                </w:p>
                <w:p w:rsidR="006B6BA0" w:rsidRDefault="006B6BA0" w:rsidP="00FC3409">
                  <w:pPr>
                    <w:jc w:val="center"/>
                    <w:rPr>
                      <w:rFonts w:ascii="Arial" w:hAnsi="Arial" w:cs="Arial"/>
                      <w:b/>
                      <w:sz w:val="52"/>
                      <w:szCs w:val="52"/>
                      <w:lang w:val="en-US"/>
                    </w:rPr>
                  </w:pPr>
                </w:p>
                <w:p w:rsidR="006B6BA0" w:rsidRDefault="006B6BA0" w:rsidP="00FC3409">
                  <w:pPr>
                    <w:jc w:val="center"/>
                    <w:rPr>
                      <w:rFonts w:ascii="Arial" w:hAnsi="Arial" w:cs="Arial"/>
                      <w:b/>
                      <w:sz w:val="52"/>
                      <w:szCs w:val="52"/>
                      <w:lang w:val="en-US"/>
                    </w:rPr>
                  </w:pPr>
                </w:p>
                <w:p w:rsidR="006B6BA0" w:rsidRDefault="006B6BA0" w:rsidP="00FC3409">
                  <w:pPr>
                    <w:jc w:val="center"/>
                    <w:rPr>
                      <w:rFonts w:ascii="Arial" w:hAnsi="Arial" w:cs="Arial"/>
                      <w:b/>
                      <w:sz w:val="52"/>
                      <w:szCs w:val="52"/>
                      <w:lang w:val="en-US"/>
                    </w:rPr>
                  </w:pPr>
                </w:p>
                <w:p w:rsidR="006B6BA0" w:rsidRDefault="006B6BA0" w:rsidP="00FC3409">
                  <w:pPr>
                    <w:jc w:val="center"/>
                    <w:rPr>
                      <w:rFonts w:ascii="Arial" w:hAnsi="Arial" w:cs="Arial"/>
                      <w:b/>
                      <w:sz w:val="52"/>
                      <w:szCs w:val="52"/>
                      <w:lang w:val="en-US"/>
                    </w:rPr>
                  </w:pPr>
                </w:p>
                <w:p w:rsidR="006B6BA0" w:rsidRPr="00710573" w:rsidRDefault="006B6BA0" w:rsidP="00FC3409">
                  <w:pPr>
                    <w:jc w:val="center"/>
                    <w:rPr>
                      <w:rFonts w:ascii="Arial" w:hAnsi="Arial" w:cs="Arial"/>
                      <w:b/>
                      <w:sz w:val="28"/>
                      <w:szCs w:val="28"/>
                      <w:lang w:val="en-US"/>
                    </w:rPr>
                  </w:pPr>
                  <w:del w:id="469" w:author="ASUS" w:date="2012-05-04T14:34:00Z">
                    <w:r w:rsidDel="006B6BA0">
                      <w:rPr>
                        <w:rFonts w:ascii="Arial" w:hAnsi="Arial" w:cs="Arial"/>
                        <w:b/>
                        <w:sz w:val="28"/>
                        <w:szCs w:val="28"/>
                        <w:lang w:val="en-US"/>
                      </w:rPr>
                      <w:delText>Jakarta, Oktober 2011</w:delText>
                    </w:r>
                  </w:del>
                </w:p>
              </w:txbxContent>
            </v:textbox>
            <w10:wrap type="none"/>
            <w10:anchorlock/>
          </v:shape>
        </w:pict>
      </w:r>
    </w:p>
    <w:p w:rsidR="00421EEA" w:rsidRPr="00F04543" w:rsidRDefault="00421EEA" w:rsidP="00AF1FE7">
      <w:pPr>
        <w:spacing w:before="0" w:beforeAutospacing="0" w:after="0" w:afterAutospacing="0" w:line="240" w:lineRule="auto"/>
        <w:contextualSpacing/>
        <w:rPr>
          <w:rFonts w:ascii="Arial" w:hAnsi="Arial" w:cs="Arial"/>
          <w:sz w:val="24"/>
          <w:szCs w:val="24"/>
          <w:lang w:val="en-US"/>
        </w:rPr>
      </w:pPr>
    </w:p>
    <w:p w:rsidR="00421EEA" w:rsidRPr="00F04543" w:rsidRDefault="00421EEA" w:rsidP="00AF1FE7">
      <w:pPr>
        <w:spacing w:before="0" w:beforeAutospacing="0" w:after="0" w:afterAutospacing="0" w:line="240" w:lineRule="auto"/>
        <w:contextualSpacing/>
        <w:rPr>
          <w:rFonts w:ascii="Arial" w:hAnsi="Arial" w:cs="Arial"/>
          <w:sz w:val="24"/>
          <w:szCs w:val="24"/>
          <w:lang w:val="en-US"/>
        </w:rPr>
      </w:pPr>
    </w:p>
    <w:p w:rsidR="00421EEA" w:rsidRPr="00F04543" w:rsidRDefault="00421EEA">
      <w:pPr>
        <w:rPr>
          <w:rFonts w:ascii="Arial" w:hAnsi="Arial" w:cs="Arial"/>
          <w:sz w:val="24"/>
          <w:szCs w:val="24"/>
          <w:lang w:val="en-US"/>
        </w:rPr>
        <w:sectPr w:rsidR="00421EEA" w:rsidRPr="00F04543" w:rsidSect="00421EEA">
          <w:pgSz w:w="11909" w:h="16834" w:code="9"/>
          <w:pgMar w:top="1440" w:right="1440" w:bottom="1440" w:left="1440" w:header="720" w:footer="720" w:gutter="0"/>
          <w:cols w:space="720"/>
          <w:docGrid w:linePitch="360"/>
        </w:sect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Change w:id="470" w:author="ASUS" w:date="2012-04-26T09:44:00Z">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PrChange>
      </w:tblPr>
      <w:tblGrid>
        <w:gridCol w:w="3234"/>
        <w:gridCol w:w="12361"/>
        <w:tblGridChange w:id="471">
          <w:tblGrid>
            <w:gridCol w:w="3348"/>
            <w:gridCol w:w="12247"/>
          </w:tblGrid>
        </w:tblGridChange>
      </w:tblGrid>
      <w:tr w:rsidR="00421EEA" w:rsidRPr="00F04543" w:rsidTr="00FF2519">
        <w:tc>
          <w:tcPr>
            <w:tcW w:w="3234" w:type="dxa"/>
            <w:tcPrChange w:id="472" w:author="ASUS" w:date="2012-04-26T09:44:00Z">
              <w:tcPr>
                <w:tcW w:w="3348" w:type="dxa"/>
              </w:tcPr>
            </w:tcPrChange>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lastRenderedPageBreak/>
              <w:t>Bidang Kinerja Kritis:</w:t>
            </w:r>
          </w:p>
        </w:tc>
        <w:tc>
          <w:tcPr>
            <w:tcW w:w="12361" w:type="dxa"/>
            <w:tcPrChange w:id="473" w:author="ASUS" w:date="2012-04-26T09:44:00Z">
              <w:tcPr>
                <w:tcW w:w="12247" w:type="dxa"/>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20"/>
                <w:szCs w:val="20"/>
                <w:lang w:val="en-GB" w:eastAsia="en-GB"/>
              </w:rPr>
            </w:pPr>
            <w:r>
              <w:rPr>
                <w:rFonts w:ascii="Arial" w:eastAsia="Times New Roman" w:hAnsi="Arial" w:cs="Arial"/>
                <w:b/>
                <w:sz w:val="20"/>
                <w:szCs w:val="20"/>
                <w:lang w:val="en-US" w:eastAsia="en-GB"/>
              </w:rPr>
              <w:t>MISI</w:t>
            </w:r>
          </w:p>
        </w:tc>
      </w:tr>
      <w:tr w:rsidR="00421EEA" w:rsidRPr="00F04543" w:rsidTr="00FF2519">
        <w:tc>
          <w:tcPr>
            <w:tcW w:w="3234" w:type="dxa"/>
            <w:tcPrChange w:id="474" w:author="ASUS" w:date="2012-04-26T09:44:00Z">
              <w:tcPr>
                <w:tcW w:w="334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Tujuan:</w:t>
            </w:r>
          </w:p>
        </w:tc>
        <w:tc>
          <w:tcPr>
            <w:tcW w:w="12361" w:type="dxa"/>
            <w:tcPrChange w:id="475" w:author="ASUS" w:date="2012-04-26T09:44:00Z">
              <w:tcPr>
                <w:tcW w:w="12247" w:type="dxa"/>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20"/>
                <w:szCs w:val="20"/>
                <w:lang w:val="en-GB" w:eastAsia="en-GB"/>
              </w:rPr>
            </w:pPr>
            <w:r>
              <w:rPr>
                <w:rFonts w:ascii="Arial" w:eastAsia="Times New Roman" w:hAnsi="Arial" w:cs="Arial"/>
                <w:sz w:val="20"/>
                <w:szCs w:val="20"/>
                <w:lang w:val="en-US" w:eastAsia="en-GB"/>
              </w:rPr>
              <w:t>Pengelolaan sumberdaya air terpadu</w:t>
            </w:r>
          </w:p>
        </w:tc>
      </w:tr>
      <w:tr w:rsidR="00421EEA" w:rsidRPr="00F04543" w:rsidTr="00FF2519">
        <w:tc>
          <w:tcPr>
            <w:tcW w:w="3234" w:type="dxa"/>
            <w:tcPrChange w:id="476" w:author="ASUS" w:date="2012-04-26T09:44:00Z">
              <w:tcPr>
                <w:tcW w:w="334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Penjelasan Tujuan:</w:t>
            </w:r>
          </w:p>
        </w:tc>
        <w:tc>
          <w:tcPr>
            <w:tcW w:w="12361" w:type="dxa"/>
            <w:tcPrChange w:id="477" w:author="ASUS" w:date="2012-04-26T09:44:00Z">
              <w:tcPr>
                <w:tcW w:w="12247" w:type="dxa"/>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20"/>
                <w:szCs w:val="20"/>
                <w:lang w:val="en-GB" w:eastAsia="en-GB"/>
              </w:rPr>
            </w:pPr>
            <w:r>
              <w:rPr>
                <w:rFonts w:ascii="Arial" w:eastAsia="Times New Roman" w:hAnsi="Arial" w:cs="Arial"/>
                <w:sz w:val="20"/>
                <w:szCs w:val="20"/>
                <w:lang w:val="en-US" w:eastAsia="en-GB"/>
              </w:rPr>
              <w:t>Menyediakan air yang layak dan memadai serta pelayanan kepada masyarakat dalam rangka Pengelolaan sumberdaya air terpadu</w:t>
            </w:r>
          </w:p>
        </w:tc>
      </w:tr>
      <w:tr w:rsidR="00421EEA" w:rsidRPr="00F04543" w:rsidTr="00FF2519">
        <w:tc>
          <w:tcPr>
            <w:tcW w:w="3234" w:type="dxa"/>
            <w:tcPrChange w:id="478" w:author="ASUS" w:date="2012-04-26T09:44:00Z">
              <w:tcPr>
                <w:tcW w:w="334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Indikator 1 :</w:t>
            </w:r>
          </w:p>
        </w:tc>
        <w:tc>
          <w:tcPr>
            <w:tcW w:w="12361" w:type="dxa"/>
            <w:tcPrChange w:id="479" w:author="ASUS" w:date="2012-04-26T09:44:00Z">
              <w:tcPr>
                <w:tcW w:w="12247" w:type="dxa"/>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20"/>
                <w:szCs w:val="20"/>
                <w:lang w:val="en-GB" w:eastAsia="en-GB"/>
              </w:rPr>
            </w:pPr>
            <w:r>
              <w:rPr>
                <w:rFonts w:ascii="Arial" w:eastAsia="Times New Roman" w:hAnsi="Arial" w:cs="Arial"/>
                <w:b/>
                <w:sz w:val="20"/>
                <w:szCs w:val="20"/>
                <w:lang w:val="fi-FI" w:eastAsia="en-GB"/>
              </w:rPr>
              <w:t xml:space="preserve">Status badan pengelola sumber daya air </w:t>
            </w:r>
          </w:p>
        </w:tc>
      </w:tr>
      <w:tr w:rsidR="00421EEA" w:rsidRPr="00F04543" w:rsidTr="00421EEA">
        <w:trPr>
          <w:trHeight w:val="503"/>
        </w:trPr>
        <w:tc>
          <w:tcPr>
            <w:tcW w:w="15595" w:type="dxa"/>
            <w:gridSpan w:val="2"/>
          </w:tcPr>
          <w:p w:rsidR="00421EEA" w:rsidRPr="00F04543" w:rsidRDefault="00421EEA" w:rsidP="00421EEA">
            <w:pPr>
              <w:spacing w:before="0" w:beforeAutospacing="0" w:after="0" w:afterAutospacing="0" w:line="240" w:lineRule="auto"/>
              <w:rPr>
                <w:rFonts w:ascii="Arial" w:eastAsia="Times New Roman" w:hAnsi="Arial" w:cs="Arial"/>
                <w:sz w:val="20"/>
                <w:szCs w:val="20"/>
                <w:lang w:val="en-GB" w:eastAsia="en-GB"/>
              </w:rPr>
            </w:pPr>
            <w:r w:rsidRPr="00F04543">
              <w:rPr>
                <w:rFonts w:ascii="Arial" w:eastAsia="Times New Roman" w:hAnsi="Arial" w:cs="Arial"/>
                <w:sz w:val="20"/>
                <w:szCs w:val="20"/>
                <w:lang w:val="en-GB" w:eastAsia="en-GB"/>
              </w:rPr>
              <w:t>Merupakan suatu alat ukur dari keterlibatan pelanggan/pengguna air dalam proses pengambilan k</w:t>
            </w:r>
            <w:r w:rsidR="00235520">
              <w:rPr>
                <w:rFonts w:ascii="Arial" w:eastAsia="Times New Roman" w:hAnsi="Arial" w:cs="Arial"/>
                <w:sz w:val="20"/>
                <w:szCs w:val="20"/>
                <w:lang w:val="en-GB" w:eastAsia="en-GB"/>
              </w:rPr>
              <w:t>eputusan di dalam badan pengelola sumber daya air dan penerimaan atas hasil-hasil dan pengoperasian.</w:t>
            </w:r>
          </w:p>
        </w:tc>
      </w:tr>
    </w:tbl>
    <w:p w:rsidR="00421EEA" w:rsidRPr="00F04543" w:rsidRDefault="00421EEA" w:rsidP="00421EEA">
      <w:pPr>
        <w:spacing w:before="0" w:beforeAutospacing="0" w:after="0" w:afterAutospacing="0" w:line="240" w:lineRule="auto"/>
        <w:rPr>
          <w:rFonts w:ascii="Arial" w:eastAsia="Calibri" w:hAnsi="Arial" w:cs="Arial"/>
          <w:sz w:val="10"/>
          <w:rPrChange w:id="480" w:author="ASUS" w:date="2012-04-25T13:31:00Z">
            <w:rPr>
              <w:rFonts w:ascii="Calibri" w:eastAsia="Calibri" w:hAnsi="Calibri" w:cs="Times New Roman"/>
              <w:sz w:val="10"/>
            </w:rPr>
          </w:rPrChange>
        </w:rPr>
      </w:pPr>
    </w:p>
    <w:tbl>
      <w:tblPr>
        <w:tblW w:w="15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3168"/>
        <w:gridCol w:w="4777"/>
        <w:gridCol w:w="6030"/>
        <w:gridCol w:w="1620"/>
      </w:tblGrid>
      <w:tr w:rsidR="00421EEA" w:rsidRPr="00F04543" w:rsidTr="00421EEA">
        <w:trPr>
          <w:trHeight w:val="393"/>
          <w:tblHeader/>
        </w:trPr>
        <w:tc>
          <w:tcPr>
            <w:tcW w:w="3168" w:type="dxa"/>
            <w:tcBorders>
              <w:top w:val="single" w:sz="12" w:space="0" w:color="auto"/>
              <w:bottom w:val="single" w:sz="12" w:space="0" w:color="auto"/>
            </w:tcBorders>
            <w:vAlign w:val="center"/>
          </w:tcPr>
          <w:p w:rsidR="00421EEA" w:rsidRPr="00F04543" w:rsidRDefault="00421EEA" w:rsidP="00B84D71">
            <w:pPr>
              <w:spacing w:before="0" w:beforeAutospacing="0" w:after="0" w:afterAutospacing="0" w:line="240" w:lineRule="auto"/>
              <w:jc w:val="center"/>
              <w:rPr>
                <w:rFonts w:ascii="Arial" w:eastAsia="Times New Roman" w:hAnsi="Arial" w:cs="Arial"/>
                <w:b/>
                <w:sz w:val="18"/>
                <w:szCs w:val="18"/>
                <w:lang w:val="en-US" w:eastAsia="en-GB"/>
              </w:rPr>
            </w:pPr>
            <w:del w:id="481" w:author="ismail - [2010]" w:date="2012-01-26T20:16:00Z">
              <w:r w:rsidRPr="00F04543" w:rsidDel="00B84D71">
                <w:rPr>
                  <w:rFonts w:ascii="Arial" w:eastAsia="Times New Roman" w:hAnsi="Arial" w:cs="Arial"/>
                  <w:b/>
                  <w:sz w:val="18"/>
                  <w:szCs w:val="18"/>
                  <w:lang w:val="en-US" w:eastAsia="en-GB"/>
                </w:rPr>
                <w:delText xml:space="preserve">Nilai </w:delText>
              </w:r>
            </w:del>
            <w:r w:rsidRPr="00F04543">
              <w:rPr>
                <w:rFonts w:ascii="Arial" w:eastAsia="Times New Roman" w:hAnsi="Arial" w:cs="Arial"/>
                <w:b/>
                <w:sz w:val="18"/>
                <w:szCs w:val="18"/>
                <w:lang w:val="en-US" w:eastAsia="en-GB"/>
              </w:rPr>
              <w:t>Indikator</w:t>
            </w:r>
            <w:ins w:id="482" w:author="ismail - [2010]" w:date="2012-01-26T20:21:00Z">
              <w:r w:rsidR="00235520">
                <w:rPr>
                  <w:rFonts w:ascii="Arial" w:eastAsia="Times New Roman" w:hAnsi="Arial" w:cs="Arial"/>
                  <w:b/>
                  <w:sz w:val="18"/>
                  <w:szCs w:val="18"/>
                  <w:lang w:eastAsia="en-GB"/>
                </w:rPr>
                <w:t xml:space="preserve"> yang dinilai</w:t>
              </w:r>
            </w:ins>
            <w:r w:rsidR="00235520">
              <w:rPr>
                <w:rFonts w:ascii="Arial" w:eastAsia="Times New Roman" w:hAnsi="Arial" w:cs="Arial"/>
                <w:b/>
                <w:sz w:val="18"/>
                <w:szCs w:val="18"/>
                <w:lang w:val="en-US" w:eastAsia="en-GB"/>
              </w:rPr>
              <w:t>:</w:t>
            </w:r>
          </w:p>
        </w:tc>
        <w:tc>
          <w:tcPr>
            <w:tcW w:w="4777" w:type="dxa"/>
            <w:tcBorders>
              <w:top w:val="single" w:sz="12" w:space="0" w:color="auto"/>
              <w:bottom w:val="single" w:sz="12" w:space="0" w:color="auto"/>
            </w:tcBorders>
            <w:vAlign w:val="center"/>
          </w:tcPr>
          <w:p w:rsidR="00421EEA" w:rsidRPr="00F04543" w:rsidRDefault="00235520" w:rsidP="00B84D71">
            <w:pPr>
              <w:spacing w:before="0" w:beforeAutospacing="0" w:after="0" w:afterAutospacing="0" w:line="240" w:lineRule="auto"/>
              <w:jc w:val="center"/>
              <w:rPr>
                <w:rFonts w:ascii="Arial" w:eastAsia="Times New Roman" w:hAnsi="Arial" w:cs="Arial"/>
                <w:b/>
                <w:sz w:val="18"/>
                <w:szCs w:val="18"/>
                <w:lang w:eastAsia="en-GB"/>
                <w:rPrChange w:id="483" w:author="ASUS" w:date="2012-04-25T13:31:00Z">
                  <w:rPr>
                    <w:rFonts w:ascii="Arial" w:eastAsia="Times New Roman" w:hAnsi="Arial" w:cs="Arial"/>
                    <w:b/>
                    <w:sz w:val="18"/>
                    <w:szCs w:val="18"/>
                    <w:lang w:val="en-US" w:eastAsia="en-GB"/>
                  </w:rPr>
                </w:rPrChange>
              </w:rPr>
            </w:pPr>
            <w:del w:id="484" w:author="ismail - [2010]" w:date="2012-01-26T20:22:00Z">
              <w:r>
                <w:rPr>
                  <w:rFonts w:ascii="Arial" w:eastAsia="Times New Roman" w:hAnsi="Arial" w:cs="Arial"/>
                  <w:b/>
                  <w:sz w:val="18"/>
                  <w:szCs w:val="18"/>
                  <w:lang w:val="en-US" w:eastAsia="en-GB"/>
                </w:rPr>
                <w:delText>Cara mengevaluasi kinerja Badan pengelola sumber daya air dan pemberian nilai indikator</w:delText>
              </w:r>
            </w:del>
            <w:ins w:id="485" w:author="ismail - [2010]" w:date="2012-01-26T20:22:00Z">
              <w:r>
                <w:rPr>
                  <w:rFonts w:ascii="Arial" w:eastAsia="Times New Roman" w:hAnsi="Arial" w:cs="Arial"/>
                  <w:b/>
                  <w:sz w:val="18"/>
                  <w:szCs w:val="18"/>
                  <w:lang w:eastAsia="en-GB"/>
                </w:rPr>
                <w:t>Kondisi pada saat penilaian</w:t>
              </w:r>
            </w:ins>
          </w:p>
        </w:tc>
        <w:tc>
          <w:tcPr>
            <w:tcW w:w="6030" w:type="dxa"/>
            <w:tcBorders>
              <w:top w:val="single" w:sz="12" w:space="0" w:color="auto"/>
              <w:bottom w:val="single" w:sz="12" w:space="0" w:color="auto"/>
            </w:tcBorders>
            <w:shd w:val="clear" w:color="auto" w:fill="auto"/>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eastAsia="en-GB"/>
                <w:rPrChange w:id="486" w:author="ASUS" w:date="2012-04-25T13:31:00Z">
                  <w:rPr>
                    <w:rFonts w:ascii="Arial" w:eastAsia="Times New Roman" w:hAnsi="Arial" w:cs="Arial"/>
                    <w:b/>
                    <w:sz w:val="18"/>
                    <w:szCs w:val="18"/>
                    <w:lang w:val="en-GB" w:eastAsia="en-GB"/>
                  </w:rPr>
                </w:rPrChange>
              </w:rPr>
            </w:pPr>
            <w:r w:rsidRPr="00F04543">
              <w:rPr>
                <w:rFonts w:ascii="Arial" w:eastAsia="Times New Roman" w:hAnsi="Arial" w:cs="Arial"/>
                <w:b/>
                <w:sz w:val="18"/>
                <w:szCs w:val="18"/>
                <w:lang w:val="en-GB" w:eastAsia="en-GB"/>
              </w:rPr>
              <w:t>Daftar kegiatan dan/atau hasil kegiatan</w:t>
            </w:r>
            <w:ins w:id="487" w:author="ismail - [2010]" w:date="2012-01-26T20:16:00Z">
              <w:r w:rsidR="00235520">
                <w:rPr>
                  <w:rFonts w:ascii="Arial" w:eastAsia="Times New Roman" w:hAnsi="Arial" w:cs="Arial"/>
                  <w:b/>
                  <w:sz w:val="18"/>
                  <w:szCs w:val="18"/>
                  <w:lang w:eastAsia="en-GB"/>
                </w:rPr>
                <w:t xml:space="preserve">Rincian/penjelasan </w:t>
              </w:r>
            </w:ins>
          </w:p>
        </w:tc>
        <w:tc>
          <w:tcPr>
            <w:tcW w:w="1620" w:type="dxa"/>
            <w:tcBorders>
              <w:top w:val="single" w:sz="12" w:space="0" w:color="auto"/>
              <w:bottom w:val="single" w:sz="12" w:space="0" w:color="auto"/>
            </w:tcBorders>
            <w:shd w:val="clear" w:color="auto" w:fill="auto"/>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GB" w:eastAsia="en-GB"/>
              </w:rPr>
            </w:pPr>
            <w:r w:rsidRPr="00F04543">
              <w:rPr>
                <w:rFonts w:ascii="Arial" w:eastAsia="Times New Roman" w:hAnsi="Arial" w:cs="Arial"/>
                <w:b/>
                <w:sz w:val="18"/>
                <w:szCs w:val="18"/>
                <w:lang w:val="en-GB" w:eastAsia="en-GB"/>
              </w:rPr>
              <w:t>Bukti-bukti dokumen</w:t>
            </w:r>
          </w:p>
        </w:tc>
      </w:tr>
      <w:tr w:rsidR="00421EEA" w:rsidRPr="00F04543" w:rsidTr="00421EEA">
        <w:trPr>
          <w:trHeight w:val="432"/>
        </w:trPr>
        <w:tc>
          <w:tcPr>
            <w:tcW w:w="3168" w:type="dxa"/>
            <w:vMerge w:val="restart"/>
            <w:tcBorders>
              <w:top w:val="single" w:sz="12" w:space="0" w:color="auto"/>
            </w:tcBorders>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Times New Roman" w:hAnsi="Arial" w:cs="Arial"/>
                <w:sz w:val="18"/>
                <w:szCs w:val="18"/>
                <w:lang w:val="en-US" w:eastAsia="en-GB"/>
              </w:rPr>
            </w:pPr>
            <w:r w:rsidRPr="00F04543">
              <w:rPr>
                <w:rFonts w:ascii="Arial" w:eastAsia="Times New Roman" w:hAnsi="Arial" w:cs="Arial"/>
                <w:sz w:val="18"/>
                <w:szCs w:val="18"/>
                <w:lang w:val="en-US" w:eastAsia="en-GB"/>
              </w:rPr>
              <w:t>Keberadaan badan pengelola sumber daya air</w:t>
            </w:r>
          </w:p>
        </w:tc>
        <w:tc>
          <w:tcPr>
            <w:tcW w:w="4777" w:type="dxa"/>
            <w:tcBorders>
              <w:top w:val="single" w:sz="12" w:space="0" w:color="auto"/>
              <w:bottom w:val="single" w:sz="12" w:space="0" w:color="auto"/>
            </w:tcBorders>
          </w:tcPr>
          <w:p w:rsidR="00421EEA" w:rsidRPr="00F04543" w:rsidRDefault="00235520" w:rsidP="001D22AE">
            <w:pPr>
              <w:numPr>
                <w:ilvl w:val="0"/>
                <w:numId w:val="55"/>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pt-BR" w:eastAsia="en-GB"/>
              </w:rPr>
            </w:pPr>
            <w:r>
              <w:rPr>
                <w:rFonts w:ascii="Arial" w:eastAsia="Times New Roman" w:hAnsi="Arial" w:cs="Arial"/>
                <w:sz w:val="18"/>
                <w:szCs w:val="18"/>
                <w:lang w:val="pt-BR" w:eastAsia="en-GB"/>
              </w:rPr>
              <w:t>Tidak ada badan pengelola sumber daya air (Nilai Indikator = 0,0)</w:t>
            </w:r>
          </w:p>
        </w:tc>
        <w:tc>
          <w:tcPr>
            <w:tcW w:w="6030" w:type="dxa"/>
            <w:tcBorders>
              <w:top w:val="single" w:sz="12" w:space="0" w:color="auto"/>
              <w:bottom w:val="single" w:sz="12" w:space="0" w:color="auto"/>
            </w:tcBorders>
            <w:shd w:val="clear" w:color="auto" w:fill="auto"/>
          </w:tcPr>
          <w:p w:rsidR="00421EEA" w:rsidRPr="00F04543" w:rsidRDefault="00235520" w:rsidP="001D22AE">
            <w:pPr>
              <w:numPr>
                <w:ilvl w:val="0"/>
                <w:numId w:val="153"/>
              </w:numPr>
              <w:spacing w:before="0" w:beforeAutospacing="0" w:after="0" w:afterAutospacing="0" w:line="240" w:lineRule="auto"/>
              <w:ind w:left="245" w:hanging="245"/>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Badan pengelola belum  terbentuk</w:t>
            </w:r>
          </w:p>
        </w:tc>
        <w:tc>
          <w:tcPr>
            <w:tcW w:w="1620" w:type="dxa"/>
            <w:tcBorders>
              <w:top w:val="single" w:sz="12" w:space="0" w:color="auto"/>
              <w:bottom w:val="single" w:sz="12" w:space="0" w:color="auto"/>
            </w:tcBorders>
            <w:shd w:val="clear" w:color="auto" w:fill="auto"/>
          </w:tcPr>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4777" w:type="dxa"/>
            <w:vMerge w:val="restart"/>
            <w:tcBorders>
              <w:top w:val="single" w:sz="12" w:space="0" w:color="auto"/>
            </w:tcBorders>
          </w:tcPr>
          <w:p w:rsidR="008528E9" w:rsidRDefault="00235520" w:rsidP="008528E9">
            <w:pPr>
              <w:numPr>
                <w:ilvl w:val="0"/>
                <w:numId w:val="55"/>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pt-BR" w:eastAsia="en-GB"/>
              </w:rPr>
              <w:pPrChange w:id="488" w:author="ASUS" w:date="2012-04-26T09:43:00Z">
                <w:pPr>
                  <w:numPr>
                    <w:numId w:val="55"/>
                  </w:numPr>
                  <w:tabs>
                    <w:tab w:val="left" w:pos="318"/>
                  </w:tabs>
                  <w:spacing w:before="0" w:beforeAutospacing="0" w:after="0" w:afterAutospacing="0" w:line="240" w:lineRule="auto"/>
                  <w:ind w:left="144" w:hanging="144"/>
                  <w:contextualSpacing/>
                  <w:jc w:val="left"/>
                </w:pPr>
              </w:pPrChange>
            </w:pPr>
            <w:r>
              <w:rPr>
                <w:rFonts w:ascii="Arial" w:eastAsia="Calibri" w:hAnsi="Arial" w:cs="Arial"/>
                <w:sz w:val="18"/>
                <w:szCs w:val="18"/>
                <w:lang w:val="pt-BR"/>
              </w:rPr>
              <w:t>Badan pengelola sumber daya air sudah dibentuk, tugas pokok dan fungsi (TUPOKSI) dan tanggungjawab telah ditetapkan namun b</w:t>
            </w:r>
            <w:r>
              <w:rPr>
                <w:rFonts w:ascii="Arial" w:eastAsia="Times New Roman" w:hAnsi="Arial" w:cs="Arial"/>
                <w:sz w:val="18"/>
                <w:szCs w:val="18"/>
                <w:lang w:val="pt-BR" w:eastAsia="en-GB"/>
              </w:rPr>
              <w:t xml:space="preserve">elum diuraikan secara rinci </w:t>
            </w:r>
            <w:r>
              <w:rPr>
                <w:rFonts w:ascii="Arial" w:eastAsia="Calibri" w:hAnsi="Arial" w:cs="Arial"/>
                <w:sz w:val="18"/>
                <w:szCs w:val="18"/>
                <w:lang w:val="pt-BR"/>
              </w:rPr>
              <w:t>dengan baik (Nilai Indikator = 0,5)</w:t>
            </w:r>
          </w:p>
        </w:tc>
        <w:tc>
          <w:tcPr>
            <w:tcW w:w="6030" w:type="dxa"/>
            <w:tcBorders>
              <w:top w:val="single" w:sz="12" w:space="0" w:color="auto"/>
            </w:tcBorders>
            <w:shd w:val="clear" w:color="auto" w:fill="auto"/>
          </w:tcPr>
          <w:p w:rsidR="00421EEA" w:rsidRPr="00F04543" w:rsidRDefault="00235520" w:rsidP="001D22AE">
            <w:pPr>
              <w:numPr>
                <w:ilvl w:val="0"/>
                <w:numId w:val="47"/>
              </w:numPr>
              <w:spacing w:before="0" w:beforeAutospacing="0" w:after="0" w:afterAutospacing="0" w:line="240" w:lineRule="auto"/>
              <w:ind w:left="252" w:hanging="270"/>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Badan pengelola SDA sudah dibentuk</w:t>
            </w:r>
          </w:p>
        </w:tc>
        <w:tc>
          <w:tcPr>
            <w:tcW w:w="162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SK/PP/SKMMendagri</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235520" w:rsidP="001D22AE">
            <w:pPr>
              <w:numPr>
                <w:ilvl w:val="0"/>
                <w:numId w:val="47"/>
              </w:numPr>
              <w:spacing w:before="0" w:beforeAutospacing="0" w:after="0" w:afterAutospacing="0" w:line="240" w:lineRule="auto"/>
              <w:ind w:left="252" w:hanging="270"/>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Tupoksi dan tanggung jawab telah ditetapkan</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eastAsia="en-GB"/>
                <w:rPrChange w:id="489" w:author="ASUS" w:date="2012-04-25T13:31:00Z">
                  <w:rPr>
                    <w:rFonts w:ascii="Arial" w:eastAsia="Times New Roman" w:hAnsi="Arial" w:cs="Arial"/>
                    <w:sz w:val="16"/>
                    <w:szCs w:val="18"/>
                    <w:lang w:val="en-GB" w:eastAsia="en-GB"/>
                  </w:rPr>
                </w:rPrChange>
              </w:rPr>
            </w:pPr>
            <w:r>
              <w:rPr>
                <w:rFonts w:ascii="Arial" w:eastAsia="Times New Roman" w:hAnsi="Arial" w:cs="Arial"/>
                <w:sz w:val="16"/>
                <w:szCs w:val="18"/>
                <w:lang w:val="en-GB" w:eastAsia="en-GB"/>
              </w:rPr>
              <w:t>Permen</w:t>
            </w:r>
            <w:ins w:id="490" w:author="ismail - [2010]" w:date="2012-01-26T20:32:00Z">
              <w:r>
                <w:rPr>
                  <w:rFonts w:ascii="Arial" w:eastAsia="Times New Roman" w:hAnsi="Arial" w:cs="Arial"/>
                  <w:sz w:val="16"/>
                  <w:szCs w:val="18"/>
                  <w:lang w:eastAsia="en-GB"/>
                </w:rPr>
                <w:t>,/Perda/SK Gubernur/</w:t>
              </w:r>
            </w:ins>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pt-BR" w:eastAsia="en-GB"/>
              </w:rPr>
            </w:pPr>
          </w:p>
        </w:tc>
        <w:tc>
          <w:tcPr>
            <w:tcW w:w="6030" w:type="dxa"/>
            <w:shd w:val="clear" w:color="auto" w:fill="auto"/>
          </w:tcPr>
          <w:p w:rsidR="00421EEA" w:rsidRPr="00F04543" w:rsidRDefault="00235520" w:rsidP="00421EEA">
            <w:pPr>
              <w:spacing w:before="0" w:beforeAutospacing="0" w:after="0" w:afterAutospacing="0" w:line="240" w:lineRule="auto"/>
              <w:contextualSpacing/>
              <w:jc w:val="left"/>
              <w:rPr>
                <w:rFonts w:ascii="Arial" w:eastAsia="Times New Roman" w:hAnsi="Arial" w:cs="Arial"/>
                <w:b/>
                <w:sz w:val="18"/>
                <w:szCs w:val="18"/>
                <w:lang w:val="en-GB" w:eastAsia="en-GB"/>
              </w:rPr>
            </w:pPr>
            <w:r>
              <w:rPr>
                <w:rFonts w:ascii="Arial" w:eastAsia="Times New Roman" w:hAnsi="Arial" w:cs="Arial"/>
                <w:b/>
                <w:sz w:val="18"/>
                <w:szCs w:val="18"/>
                <w:lang w:val="en-GB" w:eastAsia="en-GB"/>
              </w:rPr>
              <w:t>Keterangan  Tindak Lanjut :</w:t>
            </w:r>
          </w:p>
          <w:p w:rsidR="00421EEA" w:rsidRPr="00F04543" w:rsidRDefault="00235520" w:rsidP="00421EEA">
            <w:p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Tupoksi dan tanggung jawab telah dirinci,disosialisasikan</w:t>
            </w:r>
            <w:ins w:id="491" w:author="ASUS" w:date="2012-05-04T14:34:00Z">
              <w:r w:rsidR="006B6BA0">
                <w:rPr>
                  <w:rFonts w:ascii="Arial" w:eastAsia="Times New Roman" w:hAnsi="Arial" w:cs="Arial"/>
                  <w:sz w:val="18"/>
                  <w:szCs w:val="18"/>
                  <w:lang w:eastAsia="en-GB"/>
                </w:rPr>
                <w:t xml:space="preserve"> </w:t>
              </w:r>
            </w:ins>
            <w:r>
              <w:rPr>
                <w:rFonts w:ascii="Arial" w:eastAsia="Times New Roman" w:hAnsi="Arial" w:cs="Arial"/>
                <w:sz w:val="18"/>
                <w:szCs w:val="18"/>
                <w:lang w:val="en-GB" w:eastAsia="en-GB"/>
              </w:rPr>
              <w:t xml:space="preserve">dan  dipahami </w:t>
            </w:r>
          </w:p>
        </w:tc>
        <w:tc>
          <w:tcPr>
            <w:tcW w:w="1620" w:type="dxa"/>
            <w:shd w:val="clear" w:color="auto" w:fill="auto"/>
          </w:tcPr>
          <w:p w:rsidR="00421EEA" w:rsidRPr="00F04543" w:rsidRDefault="00235520" w:rsidP="00421EEA">
            <w:pPr>
              <w:spacing w:before="0" w:beforeAutospacing="0" w:after="0" w:afterAutospacing="0" w:line="240" w:lineRule="auto"/>
              <w:contextualSpacing/>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Undangan, daftar hadir, notulen sosialisasi</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4777" w:type="dxa"/>
            <w:vMerge w:val="restart"/>
            <w:tcBorders>
              <w:top w:val="single" w:sz="12" w:space="0" w:color="auto"/>
            </w:tcBorders>
          </w:tcPr>
          <w:p w:rsidR="008528E9" w:rsidRDefault="00235520" w:rsidP="008528E9">
            <w:pPr>
              <w:numPr>
                <w:ilvl w:val="0"/>
                <w:numId w:val="55"/>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pt-BR" w:eastAsia="en-GB"/>
              </w:rPr>
              <w:pPrChange w:id="492" w:author="ASUS" w:date="2012-04-26T09:43:00Z">
                <w:pPr>
                  <w:numPr>
                    <w:numId w:val="55"/>
                  </w:numPr>
                  <w:tabs>
                    <w:tab w:val="left" w:pos="318"/>
                  </w:tabs>
                  <w:spacing w:before="0" w:beforeAutospacing="0" w:after="0" w:afterAutospacing="0" w:line="240" w:lineRule="auto"/>
                  <w:ind w:left="144" w:hanging="144"/>
                  <w:contextualSpacing/>
                  <w:jc w:val="left"/>
                </w:pPr>
              </w:pPrChange>
            </w:pPr>
            <w:r>
              <w:rPr>
                <w:rFonts w:ascii="Arial" w:eastAsia="Calibri" w:hAnsi="Arial" w:cs="Arial"/>
                <w:sz w:val="18"/>
                <w:szCs w:val="18"/>
                <w:lang w:val="pt-BR"/>
              </w:rPr>
              <w:t>Badan pengelola sumber daya air jarang melakukan rapat intern dan keputusan yang dibuat hanya mempunyai sedikit atau bahkan tidak berdampak pada alokasi air; keputusan-keputusan investasi atau operasi sehari-hari dilakukan secara sendiri-sendiri oleh para pemilik kepentingan (Nilai Indikator = 1,0)</w:t>
            </w:r>
          </w:p>
        </w:tc>
        <w:tc>
          <w:tcPr>
            <w:tcW w:w="6030" w:type="dxa"/>
            <w:tcBorders>
              <w:top w:val="single" w:sz="12" w:space="0" w:color="auto"/>
            </w:tcBorders>
            <w:shd w:val="clear" w:color="auto" w:fill="auto"/>
          </w:tcPr>
          <w:p w:rsidR="00421EEA" w:rsidRPr="00F04543" w:rsidRDefault="00235520" w:rsidP="001D22AE">
            <w:pPr>
              <w:numPr>
                <w:ilvl w:val="0"/>
                <w:numId w:val="48"/>
              </w:numPr>
              <w:spacing w:before="0" w:beforeAutospacing="0" w:after="0" w:afterAutospacing="0" w:line="240" w:lineRule="auto"/>
              <w:ind w:left="252" w:hanging="270"/>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Rapat intern dilaksanakannya sekurang-kurangnya 12 kali per tahun</w:t>
            </w:r>
          </w:p>
        </w:tc>
        <w:tc>
          <w:tcPr>
            <w:tcW w:w="162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Absensi,undangan, notulen/ laporan rapat/doku-mentasi</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4777" w:type="dxa"/>
            <w:vMerge/>
            <w:tcBorders>
              <w:top w:val="single" w:sz="12" w:space="0" w:color="auto"/>
            </w:tcBorders>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8528E9" w:rsidP="001D22AE">
            <w:pPr>
              <w:pStyle w:val="ListParagraph"/>
              <w:numPr>
                <w:ilvl w:val="0"/>
                <w:numId w:val="153"/>
              </w:numPr>
              <w:ind w:left="245" w:hanging="245"/>
              <w:jc w:val="left"/>
              <w:rPr>
                <w:rFonts w:eastAsia="Times New Roman"/>
                <w:sz w:val="18"/>
                <w:szCs w:val="18"/>
                <w:lang w:eastAsia="en-GB"/>
              </w:rPr>
            </w:pPr>
            <w:r w:rsidRPr="008528E9">
              <w:rPr>
                <w:rFonts w:eastAsia="Times New Roman"/>
                <w:sz w:val="18"/>
                <w:szCs w:val="18"/>
                <w:lang w:eastAsia="en-GB"/>
                <w:rPrChange w:id="493" w:author="ASUS" w:date="2012-04-25T13:31:00Z">
                  <w:rPr>
                    <w:rFonts w:asciiTheme="minorHAnsi" w:eastAsia="Times New Roman" w:hAnsiTheme="minorHAnsi" w:cstheme="minorBidi"/>
                    <w:sz w:val="18"/>
                    <w:szCs w:val="18"/>
                    <w:lang w:val="id-ID" w:eastAsia="en-GB"/>
                  </w:rPr>
                </w:rPrChange>
              </w:rPr>
              <w:t xml:space="preserve">Keputusan rapat yang berkaitan dengan investasi atau operasi sehari-hari (konservasi SDA, Pendayagunaan SDA, Pengendalian daya rusak air, SISDA, Pemberdayaan dan pengawasan) </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Undangan, Notulen rapat, daftar hadir</w:t>
            </w:r>
          </w:p>
        </w:tc>
      </w:tr>
      <w:tr w:rsidR="00421EEA" w:rsidRPr="00F04543" w:rsidTr="00421EEA">
        <w:trPr>
          <w:trHeight w:val="432"/>
        </w:trPr>
        <w:tc>
          <w:tcPr>
            <w:tcW w:w="3168" w:type="dxa"/>
            <w:vMerge/>
            <w:tcBorders>
              <w:bottom w:val="single" w:sz="12" w:space="0" w:color="auto"/>
            </w:tcBorders>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4777" w:type="dxa"/>
            <w:vMerge/>
            <w:tcBorders>
              <w:top w:val="single" w:sz="12" w:space="0" w:color="auto"/>
              <w:bottom w:val="single" w:sz="12" w:space="0" w:color="auto"/>
            </w:tcBorders>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bottom w:val="single" w:sz="12" w:space="0" w:color="auto"/>
            </w:tcBorders>
            <w:shd w:val="clear" w:color="auto" w:fill="auto"/>
          </w:tcPr>
          <w:p w:rsidR="00421EEA" w:rsidRPr="00F04543" w:rsidRDefault="00235520" w:rsidP="001D22AE">
            <w:pPr>
              <w:numPr>
                <w:ilvl w:val="0"/>
                <w:numId w:val="153"/>
              </w:numPr>
              <w:spacing w:before="0" w:beforeAutospacing="0" w:after="0" w:afterAutospacing="0" w:line="240" w:lineRule="auto"/>
              <w:ind w:left="252" w:hanging="270"/>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Tidak ada keputusan rapat sehingga kegiatan pengelolaan SDA masih dilaksanakan sendiri oleh pemilik kepentingan</w:t>
            </w:r>
          </w:p>
        </w:tc>
        <w:tc>
          <w:tcPr>
            <w:tcW w:w="162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Undangan, daftar hadir, notulen rapat</w:t>
            </w:r>
          </w:p>
        </w:tc>
      </w:tr>
      <w:tr w:rsidR="00421EEA" w:rsidRPr="00F04543" w:rsidTr="00421EEA">
        <w:trPr>
          <w:trHeight w:val="432"/>
        </w:trPr>
        <w:tc>
          <w:tcPr>
            <w:tcW w:w="3168" w:type="dxa"/>
            <w:vMerge w:val="restart"/>
            <w:tcBorders>
              <w:top w:val="single" w:sz="12" w:space="0" w:color="auto"/>
            </w:tcBorders>
          </w:tcPr>
          <w:p w:rsidR="008528E9" w:rsidRDefault="00AC7493" w:rsidP="008528E9">
            <w:pPr>
              <w:numPr>
                <w:ilvl w:val="0"/>
                <w:numId w:val="27"/>
              </w:numPr>
              <w:tabs>
                <w:tab w:val="clear" w:pos="720"/>
                <w:tab w:val="num" w:pos="-1418"/>
              </w:tabs>
              <w:spacing w:before="0" w:beforeAutospacing="0" w:after="0" w:afterAutospacing="0" w:line="240" w:lineRule="auto"/>
              <w:ind w:left="284"/>
              <w:jc w:val="left"/>
              <w:rPr>
                <w:rFonts w:ascii="Arial" w:eastAsia="Times New Roman" w:hAnsi="Arial" w:cs="Arial"/>
                <w:sz w:val="18"/>
                <w:szCs w:val="18"/>
                <w:lang w:val="pt-BR" w:eastAsia="en-GB"/>
              </w:rPr>
              <w:pPrChange w:id="494" w:author="Owner" w:date="2012-04-24T09:35:00Z">
                <w:pPr>
                  <w:numPr>
                    <w:numId w:val="27"/>
                  </w:numPr>
                  <w:tabs>
                    <w:tab w:val="num" w:pos="720"/>
                  </w:tabs>
                  <w:spacing w:before="0" w:beforeAutospacing="0" w:after="0" w:afterAutospacing="0" w:line="240" w:lineRule="auto"/>
                  <w:ind w:left="720" w:hanging="360"/>
                  <w:jc w:val="left"/>
                </w:pPr>
              </w:pPrChange>
            </w:pPr>
            <w:ins w:id="495" w:author="Owner" w:date="2012-04-24T09:34:00Z">
              <w:r w:rsidRPr="00F04543">
                <w:rPr>
                  <w:rFonts w:ascii="Arial" w:eastAsia="Calibri" w:hAnsi="Arial" w:cs="Arial"/>
                  <w:sz w:val="18"/>
                  <w:szCs w:val="18"/>
                  <w:lang w:val="pt-BR"/>
                </w:rPr>
                <w:t>Badan pengelola wilayah sungai mulai mengembangkan kerjasama denga</w:t>
              </w:r>
              <w:r w:rsidR="00235520">
                <w:rPr>
                  <w:rFonts w:ascii="Arial" w:eastAsia="Calibri" w:hAnsi="Arial" w:cs="Arial"/>
                  <w:sz w:val="18"/>
                  <w:szCs w:val="18"/>
                  <w:lang w:val="pt-BR"/>
                </w:rPr>
                <w:t>n para pemilik kepentingan khususnya dalam aspek operasional.</w:t>
              </w:r>
            </w:ins>
            <w:del w:id="496" w:author="Owner" w:date="2012-04-24T09:34:00Z">
              <w:r w:rsidR="00235520">
                <w:rPr>
                  <w:rFonts w:ascii="Arial" w:eastAsia="Calibri" w:hAnsi="Arial" w:cs="Arial"/>
                  <w:sz w:val="18"/>
                  <w:szCs w:val="18"/>
                  <w:lang w:val="pt-BR"/>
                </w:rPr>
                <w:delText xml:space="preserve">Bukti umpan balik dari keputusan-keputusan yang dibuat oleh pengelola wilayah sungai dalam kegiatan operasional dari para Pemilik kepentingan </w:delText>
              </w:r>
            </w:del>
          </w:p>
        </w:tc>
        <w:tc>
          <w:tcPr>
            <w:tcW w:w="4777" w:type="dxa"/>
            <w:vMerge w:val="restart"/>
            <w:tcBorders>
              <w:top w:val="single" w:sz="12" w:space="0" w:color="auto"/>
            </w:tcBorders>
          </w:tcPr>
          <w:p w:rsidR="008528E9" w:rsidRDefault="008528E9" w:rsidP="008528E9">
            <w:pPr>
              <w:numPr>
                <w:ilvl w:val="0"/>
                <w:numId w:val="55"/>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pt-BR" w:eastAsia="en-GB"/>
              </w:rPr>
              <w:pPrChange w:id="497" w:author="ASUS" w:date="2012-04-26T09:43:00Z">
                <w:pPr>
                  <w:numPr>
                    <w:numId w:val="55"/>
                  </w:numPr>
                  <w:tabs>
                    <w:tab w:val="left" w:pos="318"/>
                  </w:tabs>
                  <w:spacing w:before="0" w:beforeAutospacing="0" w:after="0" w:afterAutospacing="0" w:line="240" w:lineRule="auto"/>
                  <w:ind w:left="144" w:hanging="144"/>
                  <w:contextualSpacing/>
                  <w:jc w:val="left"/>
                </w:pPr>
              </w:pPrChange>
            </w:pPr>
            <w:ins w:id="498" w:author="ASUS" w:date="2012-04-26T14:25:00Z">
              <w:r w:rsidRPr="008528E9">
                <w:rPr>
                  <w:rFonts w:ascii="Arial" w:eastAsia="Calibri" w:hAnsi="Arial" w:cs="Arial"/>
                  <w:sz w:val="18"/>
                  <w:szCs w:val="18"/>
                  <w:lang w:val="pt-BR"/>
                  <w:rPrChange w:id="499" w:author="ASUS" w:date="2012-04-26T14:26:00Z">
                    <w:rPr>
                      <w:sz w:val="20"/>
                      <w:szCs w:val="20"/>
                    </w:rPr>
                  </w:rPrChange>
                </w:rPr>
                <w:t>Badan pengelola sumberdaya air telah berdiri dan mempunyai tugas dan tanggung jawab yang jelas. Badan ini secara teratur diadakan pertemuan dengan para pemilik kepentingan dan menghasilkan keputusan yang relevan. Walaupun demikian keputusan yang diambil tidak selalu mempengaruhi rencana dan kegiatan yang dilakukan para pemilik kepentingan</w:t>
              </w:r>
              <w:r w:rsidR="005F5493" w:rsidDel="005F5493">
                <w:rPr>
                  <w:rFonts w:ascii="Arial" w:eastAsia="Calibri" w:hAnsi="Arial" w:cs="Arial"/>
                  <w:sz w:val="18"/>
                  <w:szCs w:val="18"/>
                  <w:lang w:val="pt-BR"/>
                </w:rPr>
                <w:t xml:space="preserve"> </w:t>
              </w:r>
            </w:ins>
            <w:del w:id="500" w:author="ASUS" w:date="2012-04-26T14:25:00Z">
              <w:r w:rsidR="00235520" w:rsidDel="005F5493">
                <w:rPr>
                  <w:rFonts w:ascii="Arial" w:eastAsia="Calibri" w:hAnsi="Arial" w:cs="Arial"/>
                  <w:sz w:val="18"/>
                  <w:szCs w:val="18"/>
                  <w:lang w:val="pt-BR"/>
                </w:rPr>
                <w:delText xml:space="preserve">Badan pengelola sumber daya air mempunyai tugas dan tanggung jawab yang jelas, pertemuan diadakan secara teratur dengan para pemangku kepentingan dan menghasilkan keputusan yang relevan. Namun keputusan tidak mempengaruhi rencana dan kegiatan yang dilakukan para pemilik kepentingan </w:delText>
              </w:r>
            </w:del>
            <w:r w:rsidR="00235520">
              <w:rPr>
                <w:rFonts w:ascii="Arial" w:eastAsia="Calibri" w:hAnsi="Arial" w:cs="Arial"/>
                <w:sz w:val="18"/>
                <w:szCs w:val="18"/>
                <w:lang w:val="pt-BR"/>
              </w:rPr>
              <w:t>(Nilai Indikator = 1,5)</w:t>
            </w:r>
          </w:p>
        </w:tc>
        <w:tc>
          <w:tcPr>
            <w:tcW w:w="6030" w:type="dxa"/>
            <w:tcBorders>
              <w:top w:val="single" w:sz="12" w:space="0" w:color="auto"/>
            </w:tcBorders>
            <w:shd w:val="clear" w:color="auto" w:fill="auto"/>
          </w:tcPr>
          <w:p w:rsidR="00421EEA" w:rsidRPr="00F04543" w:rsidRDefault="00235520" w:rsidP="001D22AE">
            <w:pPr>
              <w:numPr>
                <w:ilvl w:val="0"/>
                <w:numId w:val="49"/>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Rapat ekstern dilaksanakan 4- 8 kali atau lebih per tahun</w:t>
            </w:r>
          </w:p>
        </w:tc>
        <w:tc>
          <w:tcPr>
            <w:tcW w:w="162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 xml:space="preserve"> Notulen rapat, </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235520" w:rsidP="001D22AE">
            <w:pPr>
              <w:numPr>
                <w:ilvl w:val="0"/>
                <w:numId w:val="49"/>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Keputusan rapat  relevan berkaitan dengan kegiatan para pemilik kepentingan</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 xml:space="preserve"> Notulen rapat, </w:t>
            </w:r>
          </w:p>
          <w:p w:rsidR="00421EEA" w:rsidRPr="00F04543" w:rsidRDefault="00421EEA" w:rsidP="00421EEA">
            <w:pPr>
              <w:spacing w:before="0" w:beforeAutospacing="0" w:after="0" w:afterAutospacing="0" w:line="240" w:lineRule="auto"/>
              <w:jc w:val="left"/>
              <w:rPr>
                <w:rFonts w:ascii="Arial" w:eastAsia="Times New Roman" w:hAnsi="Arial" w:cs="Arial"/>
                <w:sz w:val="16"/>
                <w:szCs w:val="18"/>
                <w:lang w:val="en-GB" w:eastAsia="en-GB"/>
              </w:rPr>
            </w:pP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Borders>
              <w:bottom w:val="single" w:sz="12" w:space="0" w:color="auto"/>
            </w:tcBorders>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bottom w:val="single" w:sz="12" w:space="0" w:color="auto"/>
            </w:tcBorders>
            <w:shd w:val="clear" w:color="auto" w:fill="auto"/>
          </w:tcPr>
          <w:p w:rsidR="00421EEA" w:rsidRPr="00F04543" w:rsidRDefault="00235520" w:rsidP="001D22AE">
            <w:pPr>
              <w:numPr>
                <w:ilvl w:val="0"/>
                <w:numId w:val="49"/>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Keputusan rapat tidak mempengaruhi rencana dan kegiatan yang dilakukan pemilik kepentingan</w:t>
            </w:r>
          </w:p>
        </w:tc>
        <w:tc>
          <w:tcPr>
            <w:tcW w:w="162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 xml:space="preserve"> Notulen rapat, </w:t>
            </w:r>
          </w:p>
        </w:tc>
      </w:tr>
      <w:tr w:rsidR="00421EEA" w:rsidRPr="00F04543" w:rsidTr="00421EEA">
        <w:trPr>
          <w:trHeight w:val="280"/>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val="restart"/>
            <w:tcBorders>
              <w:top w:val="single" w:sz="12" w:space="0" w:color="auto"/>
            </w:tcBorders>
          </w:tcPr>
          <w:p w:rsidR="008528E9" w:rsidRDefault="008528E9" w:rsidP="008528E9">
            <w:pPr>
              <w:numPr>
                <w:ilvl w:val="0"/>
                <w:numId w:val="55"/>
              </w:numPr>
              <w:tabs>
                <w:tab w:val="left" w:pos="318"/>
              </w:tabs>
              <w:spacing w:before="0" w:beforeAutospacing="0" w:after="0" w:afterAutospacing="0" w:line="240" w:lineRule="auto"/>
              <w:ind w:left="144" w:hanging="144"/>
              <w:contextualSpacing/>
              <w:rPr>
                <w:rFonts w:ascii="Arial" w:eastAsia="Calibri" w:hAnsi="Arial" w:cs="Arial"/>
                <w:sz w:val="18"/>
                <w:szCs w:val="18"/>
                <w:lang w:val="pt-BR"/>
              </w:rPr>
              <w:pPrChange w:id="501" w:author="ASUS" w:date="2012-04-26T09:43:00Z">
                <w:pPr>
                  <w:numPr>
                    <w:numId w:val="55"/>
                  </w:numPr>
                  <w:tabs>
                    <w:tab w:val="left" w:pos="318"/>
                  </w:tabs>
                  <w:spacing w:before="0" w:beforeAutospacing="0" w:after="0" w:afterAutospacing="0" w:line="240" w:lineRule="auto"/>
                  <w:ind w:left="144" w:hanging="144"/>
                  <w:contextualSpacing/>
                  <w:jc w:val="left"/>
                </w:pPr>
              </w:pPrChange>
            </w:pPr>
            <w:ins w:id="502" w:author="ASUS" w:date="2012-04-26T14:26:00Z">
              <w:r w:rsidRPr="008528E9">
                <w:rPr>
                  <w:rFonts w:ascii="Arial" w:eastAsia="Calibri" w:hAnsi="Arial" w:cs="Arial"/>
                  <w:sz w:val="18"/>
                  <w:szCs w:val="18"/>
                  <w:lang w:val="pt-BR"/>
                  <w:rPrChange w:id="503" w:author="ASUS" w:date="2012-04-26T14:26:00Z">
                    <w:rPr>
                      <w:sz w:val="20"/>
                      <w:szCs w:val="20"/>
                    </w:rPr>
                  </w:rPrChange>
                </w:rPr>
                <w:t>Keputusan-keputusan yang dibuat badan pengelola sumberdaya air berdampak secara tidak langsung dalam perencanaan (investasi), penetapan alokasi air dan keputusan-keputusan operasional sehari-hari di dalam institusi pemilik kepentingan</w:t>
              </w:r>
            </w:ins>
            <w:del w:id="504" w:author="ASUS" w:date="2012-04-26T14:26:00Z">
              <w:r w:rsidR="00235520" w:rsidDel="005F5493">
                <w:rPr>
                  <w:rFonts w:ascii="Arial" w:eastAsia="Calibri" w:hAnsi="Arial" w:cs="Arial"/>
                  <w:sz w:val="18"/>
                  <w:szCs w:val="18"/>
                  <w:lang w:val="pt-BR"/>
                </w:rPr>
                <w:delText xml:space="preserve">Keputusan-keputusan yang dibuat badan pengelola sumber daya air berdampak </w:delText>
              </w:r>
              <w:r w:rsidRPr="008528E9">
                <w:rPr>
                  <w:rFonts w:ascii="Arial" w:eastAsia="Calibri" w:hAnsi="Arial" w:cs="Arial"/>
                  <w:sz w:val="18"/>
                  <w:szCs w:val="18"/>
                  <w:lang w:val="pt-BR"/>
                  <w:rPrChange w:id="505" w:author="ASUS" w:date="2012-04-26T14:26:00Z">
                    <w:rPr>
                      <w:rFonts w:ascii="Arial" w:eastAsia="Calibri" w:hAnsi="Arial" w:cs="Arial"/>
                      <w:i/>
                      <w:sz w:val="18"/>
                      <w:szCs w:val="18"/>
                      <w:lang w:val="pt-BR"/>
                    </w:rPr>
                  </w:rPrChange>
                </w:rPr>
                <w:delText>secara tidak</w:delText>
              </w:r>
              <w:r w:rsidR="00235520" w:rsidDel="005F5493">
                <w:rPr>
                  <w:rFonts w:ascii="Arial" w:eastAsia="Calibri" w:hAnsi="Arial" w:cs="Arial"/>
                  <w:sz w:val="18"/>
                  <w:szCs w:val="18"/>
                  <w:lang w:val="pt-BR"/>
                </w:rPr>
                <w:delText xml:space="preserve"> langsung pada perencanaan investasi, alokasi air dan keputusan-keputusan operasional sehari-hari di dalam institusi pemilik kepentingan</w:delText>
              </w:r>
            </w:del>
            <w:r w:rsidR="00235520">
              <w:rPr>
                <w:rFonts w:ascii="Arial" w:eastAsia="Calibri" w:hAnsi="Arial" w:cs="Arial"/>
                <w:sz w:val="18"/>
                <w:szCs w:val="18"/>
                <w:lang w:val="pt-BR"/>
              </w:rPr>
              <w:t xml:space="preserve"> (Nilai Indikator = 2,0)</w:t>
            </w:r>
          </w:p>
        </w:tc>
        <w:tc>
          <w:tcPr>
            <w:tcW w:w="6030" w:type="dxa"/>
            <w:tcBorders>
              <w:top w:val="single" w:sz="12" w:space="0" w:color="auto"/>
              <w:bottom w:val="single" w:sz="4" w:space="0" w:color="auto"/>
            </w:tcBorders>
            <w:shd w:val="clear" w:color="auto" w:fill="auto"/>
          </w:tcPr>
          <w:p w:rsidR="00421EEA" w:rsidRPr="00F04543" w:rsidRDefault="00235520" w:rsidP="001D22AE">
            <w:pPr>
              <w:numPr>
                <w:ilvl w:val="0"/>
                <w:numId w:val="50"/>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Keputusan berkaitan dengan konservasi SDA dan/atau  Pendayagunaan SDA ,  PDRA, SISDA, pemberdayaan masyarakat berdampak pada  investasi</w:t>
            </w:r>
          </w:p>
        </w:tc>
        <w:tc>
          <w:tcPr>
            <w:tcW w:w="162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Notulen rapat,</w:t>
            </w:r>
          </w:p>
        </w:tc>
      </w:tr>
      <w:tr w:rsidR="00421EEA" w:rsidRPr="00F04543" w:rsidTr="00421EEA">
        <w:trPr>
          <w:trHeight w:val="280"/>
        </w:trPr>
        <w:tc>
          <w:tcPr>
            <w:tcW w:w="3168" w:type="dxa"/>
            <w:vMerge/>
            <w:tcBorders>
              <w:bottom w:val="single" w:sz="12" w:space="0" w:color="auto"/>
            </w:tcBorders>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Borders>
              <w:bottom w:val="single" w:sz="12" w:space="0" w:color="auto"/>
            </w:tcBorders>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bottom w:val="single" w:sz="4" w:space="0" w:color="auto"/>
            </w:tcBorders>
            <w:shd w:val="clear" w:color="auto" w:fill="auto"/>
          </w:tcPr>
          <w:p w:rsidR="00421EEA" w:rsidRPr="00F04543" w:rsidRDefault="00235520" w:rsidP="001D22AE">
            <w:pPr>
              <w:numPr>
                <w:ilvl w:val="0"/>
                <w:numId w:val="50"/>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Keputusan pendayagunaan SDA berdampak pada investasi dan alokasi air</w:t>
            </w:r>
          </w:p>
        </w:tc>
        <w:tc>
          <w:tcPr>
            <w:tcW w:w="1620" w:type="dxa"/>
            <w:tcBorders>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Notulen rapat,</w:t>
            </w:r>
          </w:p>
        </w:tc>
      </w:tr>
      <w:tr w:rsidR="00421EEA" w:rsidRPr="00F04543" w:rsidTr="00421EEA">
        <w:trPr>
          <w:trHeight w:val="582"/>
        </w:trPr>
        <w:tc>
          <w:tcPr>
            <w:tcW w:w="3168" w:type="dxa"/>
            <w:vMerge/>
            <w:tcBorders>
              <w:top w:val="single" w:sz="12" w:space="0" w:color="auto"/>
              <w:bottom w:val="single" w:sz="12" w:space="0" w:color="auto"/>
            </w:tcBorders>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Borders>
              <w:top w:val="single" w:sz="12" w:space="0" w:color="auto"/>
              <w:bottom w:val="single" w:sz="12" w:space="0" w:color="auto"/>
            </w:tcBorders>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top w:val="single" w:sz="4" w:space="0" w:color="auto"/>
              <w:bottom w:val="single" w:sz="12" w:space="0" w:color="auto"/>
            </w:tcBorders>
            <w:shd w:val="clear" w:color="auto" w:fill="auto"/>
          </w:tcPr>
          <w:p w:rsidR="00421EEA" w:rsidRPr="00F04543" w:rsidRDefault="00235520" w:rsidP="001D22AE">
            <w:pPr>
              <w:numPr>
                <w:ilvl w:val="0"/>
                <w:numId w:val="50"/>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 xml:space="preserve">Keputusan operasional sehari-hari (pelayanan data, rekomtek untuk perijinan, pengadaan, perencanaan, pelaksanaan, OP dll.) </w:t>
            </w:r>
          </w:p>
        </w:tc>
        <w:tc>
          <w:tcPr>
            <w:tcW w:w="162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Notulen rapat,</w:t>
            </w:r>
          </w:p>
        </w:tc>
      </w:tr>
      <w:tr w:rsidR="00421EEA" w:rsidRPr="00F04543" w:rsidTr="00421EEA">
        <w:trPr>
          <w:trHeight w:val="432"/>
        </w:trPr>
        <w:tc>
          <w:tcPr>
            <w:tcW w:w="3168" w:type="dxa"/>
            <w:vMerge w:val="restart"/>
            <w:tcBorders>
              <w:top w:val="single" w:sz="12" w:space="0" w:color="auto"/>
            </w:tcBorders>
          </w:tcPr>
          <w:p w:rsidR="008528E9" w:rsidRDefault="00AC7493" w:rsidP="008528E9">
            <w:pPr>
              <w:numPr>
                <w:ilvl w:val="0"/>
                <w:numId w:val="27"/>
              </w:numPr>
              <w:tabs>
                <w:tab w:val="clear" w:pos="720"/>
              </w:tabs>
              <w:spacing w:before="0" w:beforeAutospacing="0" w:after="0" w:afterAutospacing="0" w:line="240" w:lineRule="auto"/>
              <w:ind w:left="284"/>
              <w:jc w:val="left"/>
              <w:rPr>
                <w:rFonts w:ascii="Arial" w:eastAsia="Times New Roman" w:hAnsi="Arial" w:cs="Arial"/>
                <w:sz w:val="18"/>
                <w:szCs w:val="18"/>
                <w:lang w:val="pt-BR" w:eastAsia="en-GB"/>
              </w:rPr>
              <w:pPrChange w:id="506" w:author="Owner" w:date="2012-04-24T09:36:00Z">
                <w:pPr>
                  <w:numPr>
                    <w:numId w:val="27"/>
                  </w:numPr>
                  <w:tabs>
                    <w:tab w:val="num" w:pos="720"/>
                  </w:tabs>
                  <w:spacing w:before="0" w:beforeAutospacing="0" w:after="0" w:afterAutospacing="0" w:line="240" w:lineRule="auto"/>
                  <w:ind w:left="720" w:hanging="360"/>
                  <w:jc w:val="left"/>
                </w:pPr>
              </w:pPrChange>
            </w:pPr>
            <w:ins w:id="507" w:author="Owner" w:date="2012-04-24T09:36:00Z">
              <w:r w:rsidRPr="00F04543">
                <w:rPr>
                  <w:rFonts w:ascii="Arial" w:eastAsia="Calibri" w:hAnsi="Arial" w:cs="Arial"/>
                  <w:sz w:val="18"/>
                  <w:szCs w:val="18"/>
                  <w:lang w:val="pt-BR"/>
                </w:rPr>
                <w:t xml:space="preserve">Para pemilik kepentingan menjadi bagian dari proses pengambilan keputusan oleh badan pengelola sumberdaya </w:t>
              </w:r>
              <w:r w:rsidRPr="00F04543">
                <w:rPr>
                  <w:rFonts w:ascii="Arial" w:eastAsia="Calibri" w:hAnsi="Arial" w:cs="Arial"/>
                  <w:sz w:val="18"/>
                  <w:szCs w:val="18"/>
                  <w:lang w:val="pt-BR"/>
                </w:rPr>
                <w:lastRenderedPageBreak/>
                <w:t>air.</w:t>
              </w:r>
            </w:ins>
            <w:del w:id="508" w:author="Owner" w:date="2012-04-24T09:36:00Z">
              <w:r w:rsidR="00235520">
                <w:rPr>
                  <w:rFonts w:ascii="Arial" w:eastAsia="Calibri" w:hAnsi="Arial" w:cs="Arial"/>
                  <w:sz w:val="18"/>
                  <w:szCs w:val="18"/>
                  <w:lang w:val="pt-BR"/>
                </w:rPr>
                <w:delText>Terdapat perwakilan dari pemilik kepentingan dalam proses pengambilan keputusan yang dibuat oleh badan pengelola sumber daya air. Keterwakilan dari para pemilik kepentingan yang ada dalam organisasi dapat diterima.</w:delText>
              </w:r>
            </w:del>
          </w:p>
        </w:tc>
        <w:tc>
          <w:tcPr>
            <w:tcW w:w="4777" w:type="dxa"/>
            <w:vMerge w:val="restart"/>
            <w:tcBorders>
              <w:top w:val="single" w:sz="12" w:space="0" w:color="auto"/>
            </w:tcBorders>
          </w:tcPr>
          <w:p w:rsidR="008528E9" w:rsidRDefault="008528E9" w:rsidP="008528E9">
            <w:pPr>
              <w:numPr>
                <w:ilvl w:val="0"/>
                <w:numId w:val="55"/>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pt-BR" w:eastAsia="en-GB"/>
              </w:rPr>
              <w:pPrChange w:id="509" w:author="ASUS" w:date="2012-04-26T09:43:00Z">
                <w:pPr>
                  <w:numPr>
                    <w:numId w:val="55"/>
                  </w:numPr>
                  <w:tabs>
                    <w:tab w:val="left" w:pos="318"/>
                  </w:tabs>
                  <w:spacing w:before="0" w:beforeAutospacing="0" w:after="0" w:afterAutospacing="0" w:line="240" w:lineRule="auto"/>
                  <w:ind w:left="144" w:hanging="144"/>
                  <w:contextualSpacing/>
                  <w:jc w:val="left"/>
                </w:pPr>
              </w:pPrChange>
            </w:pPr>
            <w:ins w:id="510" w:author="ASUS" w:date="2012-04-26T14:27:00Z">
              <w:r w:rsidRPr="008528E9">
                <w:rPr>
                  <w:rFonts w:ascii="Arial" w:eastAsia="Calibri" w:hAnsi="Arial" w:cs="Arial"/>
                  <w:sz w:val="18"/>
                  <w:szCs w:val="18"/>
                  <w:lang w:val="pt-BR"/>
                  <w:rPrChange w:id="511" w:author="ASUS" w:date="2012-04-26T14:28:00Z">
                    <w:rPr>
                      <w:sz w:val="20"/>
                      <w:szCs w:val="20"/>
                    </w:rPr>
                  </w:rPrChange>
                </w:rPr>
                <w:lastRenderedPageBreak/>
                <w:t xml:space="preserve">Badan pengelola sumberdaya air telah melibatkan perwakilan masyarakat bersama-sama pemilik kepentingan dalam suatu wadah koordinasi; namun belum semua kepentingan terwakili.  Keputusan yang </w:t>
              </w:r>
              <w:r w:rsidRPr="008528E9">
                <w:rPr>
                  <w:rFonts w:ascii="Arial" w:eastAsia="Calibri" w:hAnsi="Arial" w:cs="Arial"/>
                  <w:sz w:val="18"/>
                  <w:szCs w:val="18"/>
                  <w:lang w:val="pt-BR"/>
                  <w:rPrChange w:id="512" w:author="ASUS" w:date="2012-04-26T14:28:00Z">
                    <w:rPr>
                      <w:sz w:val="20"/>
                      <w:szCs w:val="20"/>
                    </w:rPr>
                  </w:rPrChange>
                </w:rPr>
                <w:lastRenderedPageBreak/>
                <w:t>dibuat telah berdampak secara langsung pada perencanaan investasi, alokasi air dan keputusan operasional sehari-hari</w:t>
              </w:r>
              <w:r w:rsidR="005F5493" w:rsidDel="005F5493">
                <w:rPr>
                  <w:rFonts w:ascii="Arial" w:eastAsia="Calibri" w:hAnsi="Arial" w:cs="Arial"/>
                  <w:sz w:val="18"/>
                  <w:szCs w:val="18"/>
                  <w:lang w:val="pt-BR"/>
                </w:rPr>
                <w:t xml:space="preserve"> </w:t>
              </w:r>
            </w:ins>
            <w:del w:id="513" w:author="ASUS" w:date="2012-04-26T14:27:00Z">
              <w:r w:rsidR="00235520" w:rsidDel="005F5493">
                <w:rPr>
                  <w:rFonts w:ascii="Arial" w:eastAsia="Calibri" w:hAnsi="Arial" w:cs="Arial"/>
                  <w:sz w:val="18"/>
                  <w:szCs w:val="18"/>
                  <w:lang w:val="pt-BR"/>
                </w:rPr>
                <w:delText xml:space="preserve">Badan pengelola sumber daya air telah melibatkan wakil-wakil masyarakat melalui suatu wadah atau forum; namun tidak semua pemilik kepentingan terwakili.  </w:delText>
              </w:r>
              <w:r w:rsidRPr="008528E9">
                <w:rPr>
                  <w:rFonts w:ascii="Arial" w:eastAsia="Calibri" w:hAnsi="Arial" w:cs="Arial"/>
                  <w:sz w:val="18"/>
                  <w:szCs w:val="18"/>
                  <w:lang w:val="pt-BR"/>
                  <w:rPrChange w:id="514" w:author="ASUS" w:date="2012-04-26T09:43:00Z">
                    <w:rPr>
                      <w:rFonts w:ascii="Arial" w:eastAsia="Calibri" w:hAnsi="Arial" w:cs="Arial"/>
                      <w:i/>
                      <w:sz w:val="18"/>
                      <w:szCs w:val="18"/>
                      <w:lang w:val="pt-BR"/>
                    </w:rPr>
                  </w:rPrChange>
                </w:rPr>
                <w:delText xml:space="preserve">Keputusan yang dibuat telah berdampak secara langsung pada perencanaan investasi, alokasi air dan keputusan operasional sehari-hari </w:delText>
              </w:r>
            </w:del>
            <w:r w:rsidR="00E7272E">
              <w:rPr>
                <w:rFonts w:ascii="Arial" w:eastAsia="Calibri" w:hAnsi="Arial" w:cs="Arial"/>
                <w:sz w:val="18"/>
                <w:szCs w:val="18"/>
                <w:lang w:val="pt-BR"/>
              </w:rPr>
              <w:t>(Nilai Indikator =2,5)</w:t>
            </w:r>
          </w:p>
        </w:tc>
        <w:tc>
          <w:tcPr>
            <w:tcW w:w="6030" w:type="dxa"/>
            <w:tcBorders>
              <w:top w:val="single" w:sz="12" w:space="0" w:color="auto"/>
            </w:tcBorders>
            <w:shd w:val="clear" w:color="auto" w:fill="auto"/>
          </w:tcPr>
          <w:p w:rsidR="00421EEA" w:rsidRPr="00F04543" w:rsidRDefault="00235520" w:rsidP="001D22AE">
            <w:pPr>
              <w:numPr>
                <w:ilvl w:val="0"/>
                <w:numId w:val="5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lastRenderedPageBreak/>
              <w:t>TKPSDA sudah dibentuk</w:t>
            </w:r>
          </w:p>
        </w:tc>
        <w:tc>
          <w:tcPr>
            <w:tcW w:w="162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Permen, Pergub,</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235520" w:rsidP="001D22AE">
            <w:pPr>
              <w:numPr>
                <w:ilvl w:val="0"/>
                <w:numId w:val="5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Sekretariat dan pelaksana sudah tersedia</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SK Ketua Harian</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235520" w:rsidP="001D22AE">
            <w:pPr>
              <w:numPr>
                <w:ilvl w:val="0"/>
                <w:numId w:val="5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Sosialisasi dan/atau  pengukuhan anggota sudah dilaksanakan</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Undangan, Notulen</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235520" w:rsidP="001D22AE">
            <w:pPr>
              <w:numPr>
                <w:ilvl w:val="0"/>
                <w:numId w:val="5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 xml:space="preserve">Pengaktifan TKPSDA melalui pertemuan 4 kali atau lebih per tahun </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Undangan, Notulen Rapat, absensi</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235520" w:rsidP="001D22AE">
            <w:pPr>
              <w:numPr>
                <w:ilvl w:val="0"/>
                <w:numId w:val="5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Keputusan TKPSDA berdampak pada perencanaan investasi</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bookmarkStart w:id="515" w:name="OLE_LINK1"/>
            <w:bookmarkStart w:id="516" w:name="OLE_LINK2"/>
            <w:r>
              <w:rPr>
                <w:rFonts w:ascii="Arial" w:eastAsia="Times New Roman" w:hAnsi="Arial" w:cs="Arial"/>
                <w:sz w:val="16"/>
                <w:szCs w:val="18"/>
                <w:lang w:val="en-GB" w:eastAsia="en-GB"/>
              </w:rPr>
              <w:t xml:space="preserve">Notulen rapat, </w:t>
            </w:r>
            <w:bookmarkEnd w:id="515"/>
            <w:bookmarkEnd w:id="516"/>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235520" w:rsidP="001D22AE">
            <w:pPr>
              <w:numPr>
                <w:ilvl w:val="0"/>
                <w:numId w:val="5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Keputusan TKPSDA berdampak pada alokasi air</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Notulen rapat,</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Borders>
              <w:bottom w:val="single" w:sz="12" w:space="0" w:color="auto"/>
            </w:tcBorders>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bottom w:val="single" w:sz="12" w:space="0" w:color="auto"/>
            </w:tcBorders>
            <w:shd w:val="clear" w:color="auto" w:fill="auto"/>
          </w:tcPr>
          <w:p w:rsidR="00421EEA" w:rsidRPr="00F04543" w:rsidRDefault="00235520" w:rsidP="001D22AE">
            <w:pPr>
              <w:numPr>
                <w:ilvl w:val="0"/>
                <w:numId w:val="5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Keputusan TKPSDA berdampak pada kegiatan operasional sehari-hari</w:t>
            </w:r>
          </w:p>
        </w:tc>
        <w:tc>
          <w:tcPr>
            <w:tcW w:w="162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6"/>
                <w:szCs w:val="18"/>
                <w:lang w:val="en-GB" w:eastAsia="en-GB"/>
              </w:rPr>
            </w:pPr>
            <w:r>
              <w:rPr>
                <w:rFonts w:ascii="Arial" w:eastAsia="Times New Roman" w:hAnsi="Arial" w:cs="Arial"/>
                <w:sz w:val="16"/>
                <w:szCs w:val="18"/>
                <w:lang w:val="en-GB" w:eastAsia="en-GB"/>
              </w:rPr>
              <w:t>Notulen rapat,</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val="restart"/>
            <w:tcBorders>
              <w:top w:val="single" w:sz="12" w:space="0" w:color="auto"/>
            </w:tcBorders>
          </w:tcPr>
          <w:p w:rsidR="008528E9" w:rsidRDefault="00235520" w:rsidP="008528E9">
            <w:pPr>
              <w:numPr>
                <w:ilvl w:val="0"/>
                <w:numId w:val="55"/>
              </w:numPr>
              <w:tabs>
                <w:tab w:val="left" w:pos="318"/>
              </w:tabs>
              <w:spacing w:before="0" w:beforeAutospacing="0" w:after="0" w:afterAutospacing="0" w:line="240" w:lineRule="auto"/>
              <w:ind w:left="144" w:hanging="144"/>
              <w:contextualSpacing/>
              <w:rPr>
                <w:rFonts w:ascii="Arial" w:eastAsia="Calibri" w:hAnsi="Arial" w:cs="Arial"/>
                <w:sz w:val="18"/>
                <w:szCs w:val="18"/>
                <w:lang w:val="pt-BR"/>
              </w:rPr>
              <w:pPrChange w:id="517" w:author="ASUS" w:date="2012-04-26T09:43:00Z">
                <w:pPr>
                  <w:numPr>
                    <w:numId w:val="55"/>
                  </w:numPr>
                  <w:tabs>
                    <w:tab w:val="left" w:pos="318"/>
                  </w:tabs>
                  <w:spacing w:before="0" w:beforeAutospacing="0" w:after="0" w:afterAutospacing="0" w:line="240" w:lineRule="auto"/>
                  <w:ind w:left="754" w:hanging="360"/>
                  <w:contextualSpacing/>
                  <w:jc w:val="left"/>
                </w:pPr>
              </w:pPrChange>
            </w:pPr>
            <w:ins w:id="518" w:author="Owner" w:date="2012-04-24T09:34:00Z">
              <w:del w:id="519" w:author="ASUS" w:date="2012-04-26T09:43:00Z">
                <w:r w:rsidDel="00FF2519">
                  <w:rPr>
                    <w:rFonts w:ascii="Arial" w:eastAsia="Calibri" w:hAnsi="Arial" w:cs="Arial"/>
                    <w:sz w:val="18"/>
                    <w:szCs w:val="18"/>
                    <w:lang w:val="pt-BR"/>
                  </w:rPr>
                  <w:delText>-</w:delText>
                </w:r>
                <w:r w:rsidDel="00FF2519">
                  <w:rPr>
                    <w:rFonts w:ascii="Arial" w:eastAsia="Calibri" w:hAnsi="Arial" w:cs="Arial"/>
                    <w:sz w:val="18"/>
                    <w:szCs w:val="18"/>
                    <w:lang w:val="pt-BR"/>
                  </w:rPr>
                  <w:tab/>
                </w:r>
              </w:del>
              <w:r>
                <w:rPr>
                  <w:rFonts w:ascii="Arial" w:eastAsia="Calibri" w:hAnsi="Arial" w:cs="Arial"/>
                  <w:sz w:val="18"/>
                  <w:szCs w:val="18"/>
                  <w:lang w:val="pt-BR"/>
                </w:rPr>
                <w:t>Badan pengelola sumberdaya air melalui wadah koordinasi telah menampung pendapat dari para pemilik kepentingan dalam keputusan-keputusan yang diambil. Walaupun demikian keputusan yang dicapai masih dibuat berdasarkan desakan badan pengelola sumberdaya air dan belum mencerminkan demokrasi sepenuhnya. (Nilai Indikator = 3,0)</w:t>
              </w:r>
            </w:ins>
            <w:del w:id="520" w:author="Owner" w:date="2012-04-24T09:34:00Z">
              <w:r>
                <w:rPr>
                  <w:rFonts w:ascii="Arial" w:eastAsia="Calibri" w:hAnsi="Arial" w:cs="Arial"/>
                  <w:sz w:val="18"/>
                  <w:szCs w:val="18"/>
                  <w:lang w:val="pt-BR"/>
                </w:rPr>
                <w:delText>Badan pengelola sumber daya air telah mengakomodasikan pendapat pemilik kepentingan dalam keputusan yang diambil. Keputusan-keputusan dalam wadah koordinasi dicapai melalui pemungutan suara (Nilai Indikator =3,0)</w:delText>
              </w:r>
            </w:del>
          </w:p>
        </w:tc>
        <w:tc>
          <w:tcPr>
            <w:tcW w:w="6030" w:type="dxa"/>
            <w:tcBorders>
              <w:top w:val="single" w:sz="12" w:space="0" w:color="auto"/>
              <w:bottom w:val="single" w:sz="4" w:space="0" w:color="auto"/>
            </w:tcBorders>
            <w:shd w:val="clear" w:color="auto" w:fill="auto"/>
          </w:tcPr>
          <w:p w:rsidR="00421EEA" w:rsidRPr="00F04543" w:rsidRDefault="00235520" w:rsidP="001D22AE">
            <w:pPr>
              <w:numPr>
                <w:ilvl w:val="0"/>
                <w:numId w:val="5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mengakomodasi pendapat pemilik kepentingan</w:t>
            </w:r>
          </w:p>
        </w:tc>
        <w:tc>
          <w:tcPr>
            <w:tcW w:w="162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Catatan/Notulen Rapat</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top w:val="single" w:sz="4" w:space="0" w:color="auto"/>
            </w:tcBorders>
            <w:shd w:val="clear" w:color="auto" w:fill="auto"/>
          </w:tcPr>
          <w:p w:rsidR="00421EEA" w:rsidRPr="00F04543" w:rsidRDefault="00235520" w:rsidP="001D22AE">
            <w:pPr>
              <w:numPr>
                <w:ilvl w:val="0"/>
                <w:numId w:val="5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Pengambilan keputusan melalui musyawarah atau pemungutan suara</w:t>
            </w:r>
          </w:p>
        </w:tc>
        <w:tc>
          <w:tcPr>
            <w:tcW w:w="1620"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Catatan/Notulen Rapat</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top w:val="single" w:sz="4" w:space="0" w:color="auto"/>
            </w:tcBorders>
            <w:shd w:val="clear" w:color="auto" w:fill="auto"/>
          </w:tcPr>
          <w:p w:rsidR="00421EEA" w:rsidRPr="00F04543" w:rsidRDefault="00235520" w:rsidP="001D22AE">
            <w:pPr>
              <w:numPr>
                <w:ilvl w:val="0"/>
                <w:numId w:val="5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Notulen rapat dibuat oleh sekretariat TKPSDA</w:t>
            </w:r>
          </w:p>
        </w:tc>
        <w:tc>
          <w:tcPr>
            <w:tcW w:w="1620"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 /notulen Rapat</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Borders>
              <w:bottom w:val="single" w:sz="12" w:space="0" w:color="auto"/>
            </w:tcBorders>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top w:val="single" w:sz="4" w:space="0" w:color="auto"/>
              <w:bottom w:val="single" w:sz="12" w:space="0" w:color="auto"/>
            </w:tcBorders>
            <w:shd w:val="clear" w:color="auto" w:fill="auto"/>
          </w:tcPr>
          <w:p w:rsidR="00421EEA" w:rsidRPr="00F04543" w:rsidRDefault="00235520" w:rsidP="001D22AE">
            <w:pPr>
              <w:numPr>
                <w:ilvl w:val="0"/>
                <w:numId w:val="5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Keputusan rapat TKPSDA didokumentasikan dan disebarluaskan</w:t>
            </w:r>
          </w:p>
        </w:tc>
        <w:tc>
          <w:tcPr>
            <w:tcW w:w="162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 Daftar Pengiriman / Tanda Terima</w:t>
            </w:r>
          </w:p>
        </w:tc>
      </w:tr>
      <w:tr w:rsidR="00421EEA" w:rsidRPr="00F04543" w:rsidTr="00421EEA">
        <w:trPr>
          <w:trHeight w:val="432"/>
        </w:trPr>
        <w:tc>
          <w:tcPr>
            <w:tcW w:w="3168" w:type="dxa"/>
            <w:vMerge w:val="restart"/>
            <w:tcBorders>
              <w:top w:val="single" w:sz="12" w:space="0" w:color="auto"/>
            </w:tcBorders>
          </w:tcPr>
          <w:p w:rsidR="008528E9" w:rsidRDefault="00AC7493" w:rsidP="008528E9">
            <w:pPr>
              <w:numPr>
                <w:ilvl w:val="0"/>
                <w:numId w:val="27"/>
              </w:numPr>
              <w:tabs>
                <w:tab w:val="clear" w:pos="720"/>
              </w:tabs>
              <w:spacing w:before="0" w:beforeAutospacing="0" w:after="0" w:afterAutospacing="0" w:line="240" w:lineRule="auto"/>
              <w:ind w:left="426"/>
              <w:jc w:val="left"/>
              <w:rPr>
                <w:rFonts w:ascii="Arial" w:eastAsia="Times New Roman" w:hAnsi="Arial" w:cs="Arial"/>
                <w:sz w:val="18"/>
                <w:szCs w:val="18"/>
                <w:lang w:val="pt-BR" w:eastAsia="en-GB"/>
              </w:rPr>
              <w:pPrChange w:id="521" w:author="Owner" w:date="2012-04-24T09:38:00Z">
                <w:pPr>
                  <w:numPr>
                    <w:numId w:val="27"/>
                  </w:numPr>
                  <w:tabs>
                    <w:tab w:val="num" w:pos="720"/>
                  </w:tabs>
                  <w:spacing w:before="0" w:beforeAutospacing="0" w:after="0" w:afterAutospacing="0" w:line="240" w:lineRule="auto"/>
                  <w:ind w:left="720" w:hanging="360"/>
                  <w:jc w:val="left"/>
                </w:pPr>
              </w:pPrChange>
            </w:pPr>
            <w:ins w:id="522" w:author="Owner" w:date="2012-04-24T09:37:00Z">
              <w:r w:rsidRPr="00F04543">
                <w:rPr>
                  <w:rFonts w:ascii="Arial" w:eastAsia="Calibri" w:hAnsi="Arial" w:cs="Arial"/>
                  <w:sz w:val="18"/>
                  <w:szCs w:val="18"/>
                  <w:lang w:val="pt-BR"/>
                </w:rPr>
                <w:t>Perencanaan untuk suatu satuan wilayah sungai telah menyeimbangkan kepentingan semua pemakai air dan pemilik kepentingan, serta menyediakan</w:t>
              </w:r>
              <w:r w:rsidR="00235520">
                <w:rPr>
                  <w:rFonts w:ascii="Arial" w:eastAsia="Calibri" w:hAnsi="Arial" w:cs="Arial"/>
                  <w:sz w:val="18"/>
                  <w:szCs w:val="18"/>
                  <w:lang w:val="pt-BR"/>
                </w:rPr>
                <w:t xml:space="preserve"> perlindungan dari resiko yang ditimbulkan daya rusak air.</w:t>
              </w:r>
            </w:ins>
            <w:del w:id="523" w:author="Owner" w:date="2012-04-24T09:37:00Z">
              <w:r w:rsidR="00235520">
                <w:rPr>
                  <w:rFonts w:ascii="Arial" w:eastAsia="Calibri" w:hAnsi="Arial" w:cs="Arial"/>
                  <w:sz w:val="18"/>
                  <w:szCs w:val="18"/>
                  <w:lang w:val="pt-BR"/>
                </w:rPr>
                <w:delText>Terdapat bukti adanya dialog dan konsensus dalam perencanaan pola pengelolaan yang disepakati bagi suatu wilayah sungai yg ditujukan untuk menyeimbangkan kepentingan semua pengguna air dan untuk menyediakan perlindungan dari resiko yang ditimbulkan oleh daya rusak air</w:delText>
              </w:r>
            </w:del>
            <w:r w:rsidR="00235520">
              <w:rPr>
                <w:rFonts w:ascii="Arial" w:eastAsia="Calibri" w:hAnsi="Arial" w:cs="Arial"/>
                <w:sz w:val="18"/>
                <w:szCs w:val="18"/>
                <w:lang w:val="pt-BR"/>
              </w:rPr>
              <w:t>.</w:t>
            </w:r>
          </w:p>
        </w:tc>
        <w:tc>
          <w:tcPr>
            <w:tcW w:w="4777" w:type="dxa"/>
            <w:vMerge w:val="restart"/>
            <w:tcBorders>
              <w:top w:val="single" w:sz="12" w:space="0" w:color="auto"/>
            </w:tcBorders>
          </w:tcPr>
          <w:p w:rsidR="008528E9" w:rsidRDefault="008528E9" w:rsidP="008528E9">
            <w:pPr>
              <w:numPr>
                <w:ilvl w:val="0"/>
                <w:numId w:val="55"/>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524" w:author="ASUS" w:date="2012-04-26T09:43:00Z">
                <w:pPr>
                  <w:numPr>
                    <w:numId w:val="55"/>
                  </w:numPr>
                  <w:tabs>
                    <w:tab w:val="left" w:pos="318"/>
                  </w:tabs>
                  <w:spacing w:before="0" w:beforeAutospacing="0" w:after="0" w:afterAutospacing="0" w:line="240" w:lineRule="auto"/>
                  <w:ind w:left="144" w:hanging="144"/>
                  <w:contextualSpacing/>
                  <w:jc w:val="left"/>
                </w:pPr>
              </w:pPrChange>
            </w:pPr>
            <w:ins w:id="525" w:author="ASUS" w:date="2012-04-26T14:28:00Z">
              <w:r w:rsidRPr="008528E9">
                <w:rPr>
                  <w:rFonts w:ascii="Arial" w:eastAsia="Calibri" w:hAnsi="Arial" w:cs="Arial"/>
                  <w:sz w:val="18"/>
                  <w:szCs w:val="18"/>
                  <w:lang w:val="pt-BR"/>
                  <w:rPrChange w:id="526" w:author="ASUS" w:date="2012-04-26T14:29:00Z">
                    <w:rPr>
                      <w:sz w:val="20"/>
                      <w:szCs w:val="20"/>
                    </w:rPr>
                  </w:rPrChange>
                </w:rPr>
                <w:t>Secara umum badan pengelola sumberdaya air telah menggunakan konsensus dalam wadah koordinasi untuk menyelesaikan keputusan-keputusan. Walaupun demikian, ada beberapa sektor yang masih menggunakan kekuatan politis dan keuangan untuk memaksakan keputusan</w:t>
              </w:r>
              <w:r w:rsidR="005F5493" w:rsidDel="005F5493">
                <w:rPr>
                  <w:rFonts w:ascii="Arial" w:eastAsia="Calibri" w:hAnsi="Arial" w:cs="Arial"/>
                  <w:sz w:val="18"/>
                  <w:szCs w:val="18"/>
                  <w:lang w:val="pt-BR"/>
                </w:rPr>
                <w:t xml:space="preserve"> </w:t>
              </w:r>
            </w:ins>
            <w:del w:id="527" w:author="ASUS" w:date="2012-04-26T14:28:00Z">
              <w:r w:rsidR="00235520" w:rsidDel="005F5493">
                <w:rPr>
                  <w:rFonts w:ascii="Arial" w:eastAsia="Calibri" w:hAnsi="Arial" w:cs="Arial"/>
                  <w:sz w:val="18"/>
                  <w:szCs w:val="18"/>
                  <w:lang w:val="pt-BR"/>
                </w:rPr>
                <w:delText xml:space="preserve">Secara umum wadah koordinasi menggunakan konsensus untuk menyelesaikan keputusan-keputusan; bagaimanapun beberapa sektor masih terus berupaya dg menggunakan kekuatan politis dan keuangan untuk memaksakan keputusan </w:delText>
              </w:r>
            </w:del>
            <w:r w:rsidR="00235520">
              <w:rPr>
                <w:rFonts w:ascii="Arial" w:eastAsia="Calibri" w:hAnsi="Arial" w:cs="Arial"/>
                <w:sz w:val="18"/>
                <w:szCs w:val="18"/>
                <w:lang w:val="pt-BR"/>
              </w:rPr>
              <w:t>(Nilai Indikator =3,5)</w:t>
            </w:r>
          </w:p>
        </w:tc>
        <w:tc>
          <w:tcPr>
            <w:tcW w:w="6030" w:type="dxa"/>
            <w:tcBorders>
              <w:top w:val="single" w:sz="12" w:space="0" w:color="auto"/>
            </w:tcBorders>
            <w:shd w:val="clear" w:color="auto" w:fill="auto"/>
          </w:tcPr>
          <w:p w:rsidR="00421EEA" w:rsidRPr="00F04543" w:rsidRDefault="00235520" w:rsidP="001D22AE">
            <w:pPr>
              <w:numPr>
                <w:ilvl w:val="0"/>
                <w:numId w:val="5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Pengelola/sekretariat memfasilitasi dialog jika ada perbedaan pendapat</w:t>
            </w:r>
          </w:p>
        </w:tc>
        <w:tc>
          <w:tcPr>
            <w:tcW w:w="162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 / notulen dialog</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shd w:val="clear" w:color="auto" w:fill="auto"/>
          </w:tcPr>
          <w:p w:rsidR="00421EEA" w:rsidRPr="00F04543" w:rsidRDefault="00235520" w:rsidP="001D22AE">
            <w:pPr>
              <w:numPr>
                <w:ilvl w:val="0"/>
                <w:numId w:val="5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 sekretariat melakukan lobi agar konsensus tercapai</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 / Hasil lobby</w:t>
            </w:r>
          </w:p>
        </w:tc>
      </w:tr>
      <w:tr w:rsidR="00421EEA" w:rsidRPr="00F04543" w:rsidTr="00421EEA">
        <w:trPr>
          <w:trHeight w:val="432"/>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Borders>
              <w:bottom w:val="single" w:sz="12" w:space="0" w:color="auto"/>
            </w:tcBorders>
          </w:tcPr>
          <w:p w:rsidR="00421EEA" w:rsidRPr="00F04543" w:rsidRDefault="00421EEA" w:rsidP="001D22AE">
            <w:pPr>
              <w:numPr>
                <w:ilvl w:val="0"/>
                <w:numId w:val="55"/>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pt-BR"/>
              </w:rPr>
            </w:pPr>
          </w:p>
        </w:tc>
        <w:tc>
          <w:tcPr>
            <w:tcW w:w="6030" w:type="dxa"/>
            <w:tcBorders>
              <w:bottom w:val="single" w:sz="12" w:space="0" w:color="auto"/>
            </w:tcBorders>
            <w:shd w:val="clear" w:color="auto" w:fill="auto"/>
          </w:tcPr>
          <w:p w:rsidR="00421EEA" w:rsidRPr="00F04543" w:rsidRDefault="00235520" w:rsidP="001D22AE">
            <w:pPr>
              <w:numPr>
                <w:ilvl w:val="0"/>
                <w:numId w:val="5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Keputusan TKPSDA diwujudkan melalui konsensus</w:t>
            </w:r>
          </w:p>
        </w:tc>
        <w:tc>
          <w:tcPr>
            <w:tcW w:w="162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 Hasil konsensus</w:t>
            </w:r>
          </w:p>
        </w:tc>
      </w:tr>
      <w:tr w:rsidR="00421EEA" w:rsidRPr="00F04543" w:rsidTr="00421EEA">
        <w:trPr>
          <w:trHeight w:val="350"/>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val="restart"/>
            <w:tcBorders>
              <w:top w:val="single" w:sz="12" w:space="0" w:color="auto"/>
            </w:tcBorders>
          </w:tcPr>
          <w:p w:rsidR="008528E9" w:rsidRDefault="008528E9" w:rsidP="008528E9">
            <w:pPr>
              <w:numPr>
                <w:ilvl w:val="0"/>
                <w:numId w:val="55"/>
              </w:numPr>
              <w:tabs>
                <w:tab w:val="left" w:pos="318"/>
              </w:tabs>
              <w:spacing w:before="0" w:beforeAutospacing="0" w:after="0" w:afterAutospacing="0" w:line="240" w:lineRule="auto"/>
              <w:ind w:left="144" w:hanging="144"/>
              <w:contextualSpacing/>
              <w:rPr>
                <w:rFonts w:ascii="Arial" w:eastAsia="Calibri" w:hAnsi="Arial" w:cs="Arial"/>
                <w:sz w:val="18"/>
                <w:szCs w:val="18"/>
                <w:lang w:val="pt-BR"/>
              </w:rPr>
              <w:pPrChange w:id="528" w:author="ASUS" w:date="2012-04-26T09:43:00Z">
                <w:pPr>
                  <w:numPr>
                    <w:numId w:val="55"/>
                  </w:numPr>
                  <w:tabs>
                    <w:tab w:val="left" w:pos="318"/>
                  </w:tabs>
                  <w:spacing w:before="0" w:beforeAutospacing="0" w:after="0" w:afterAutospacing="0" w:line="240" w:lineRule="auto"/>
                  <w:ind w:left="144" w:hanging="144"/>
                  <w:contextualSpacing/>
                  <w:jc w:val="left"/>
                </w:pPr>
              </w:pPrChange>
            </w:pPr>
            <w:ins w:id="529" w:author="ASUS" w:date="2012-04-26T14:29:00Z">
              <w:r w:rsidRPr="008528E9">
                <w:rPr>
                  <w:rFonts w:ascii="Arial" w:eastAsia="Calibri" w:hAnsi="Arial" w:cs="Arial"/>
                  <w:sz w:val="18"/>
                  <w:szCs w:val="18"/>
                  <w:lang w:val="pt-BR"/>
                  <w:rPrChange w:id="530" w:author="ASUS" w:date="2012-04-26T14:29:00Z">
                    <w:rPr>
                      <w:sz w:val="20"/>
                      <w:szCs w:val="20"/>
                    </w:rPr>
                  </w:rPrChange>
                </w:rPr>
                <w:t>Badan pengelola sumberdaya air senantiasa bertukar pikiran dengan berbagai pemilik kepentingan untuk mendapatkan keputusan yang saling menguntungkan terutama dalam memecahkan persoalan yang sulit. Prinsip kerjasama dan kehati-hatian menjadi acuan dalam pengambilan keputusan</w:t>
              </w:r>
            </w:ins>
            <w:del w:id="531" w:author="ASUS" w:date="2012-04-26T14:29:00Z">
              <w:r w:rsidR="00235520" w:rsidDel="005F5493">
                <w:rPr>
                  <w:rFonts w:ascii="Arial" w:eastAsia="Calibri" w:hAnsi="Arial" w:cs="Arial"/>
                  <w:sz w:val="18"/>
                  <w:szCs w:val="18"/>
                  <w:lang w:val="pt-BR"/>
                </w:rPr>
                <w:delText>Badan pengelola sumberdaya air bertukar pikiran dengan berbagai pemilik kepentingan untuk mendapatkan semua keputusan yang saling menguntungkan, terutama dalam kasus yang sulit. Kebiasaan kerjasama dan prinsip kehati-hatian menjadi acuan dalam pengambilan keputusan</w:delText>
              </w:r>
            </w:del>
            <w:r w:rsidR="00235520">
              <w:rPr>
                <w:rFonts w:ascii="Arial" w:eastAsia="Calibri" w:hAnsi="Arial" w:cs="Arial"/>
                <w:sz w:val="18"/>
                <w:szCs w:val="18"/>
                <w:lang w:val="pt-BR"/>
              </w:rPr>
              <w:t xml:space="preserve">. </w:t>
            </w:r>
            <w:r w:rsidR="00235520">
              <w:rPr>
                <w:rFonts w:ascii="Arial" w:eastAsia="Calibri" w:hAnsi="Arial" w:cs="Arial"/>
                <w:sz w:val="18"/>
                <w:szCs w:val="18"/>
                <w:lang w:val="en-US"/>
              </w:rPr>
              <w:t>(Nilai Indikator =4,0).</w:t>
            </w:r>
          </w:p>
        </w:tc>
        <w:tc>
          <w:tcPr>
            <w:tcW w:w="6030" w:type="dxa"/>
            <w:tcBorders>
              <w:top w:val="single" w:sz="12" w:space="0" w:color="auto"/>
            </w:tcBorders>
            <w:shd w:val="clear" w:color="auto" w:fill="auto"/>
          </w:tcPr>
          <w:p w:rsidR="00421EEA" w:rsidRPr="00F04543" w:rsidRDefault="00235520" w:rsidP="001D22AE">
            <w:pPr>
              <w:numPr>
                <w:ilvl w:val="0"/>
                <w:numId w:val="5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memfasilitasi serangkaian pertemuan/dialog dengan para pemilik kepentingan untuk mencapai konsensus yang paling baik</w:t>
            </w:r>
          </w:p>
        </w:tc>
        <w:tc>
          <w:tcPr>
            <w:tcW w:w="162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 Notulen pertemuan</w:t>
            </w:r>
          </w:p>
        </w:tc>
      </w:tr>
      <w:tr w:rsidR="00421EEA" w:rsidRPr="00F04543" w:rsidTr="00421EEA">
        <w:trPr>
          <w:trHeight w:val="350"/>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41"/>
              </w:numPr>
              <w:tabs>
                <w:tab w:val="left" w:pos="318"/>
              </w:tabs>
              <w:spacing w:before="0" w:beforeAutospacing="0" w:after="0" w:afterAutospacing="0" w:line="240" w:lineRule="auto"/>
              <w:ind w:left="318" w:hanging="284"/>
              <w:jc w:val="left"/>
              <w:rPr>
                <w:rFonts w:ascii="Arial" w:eastAsia="Calibri" w:hAnsi="Arial" w:cs="Arial"/>
                <w:sz w:val="18"/>
                <w:szCs w:val="18"/>
                <w:lang w:val="pt-BR"/>
              </w:rPr>
            </w:pPr>
          </w:p>
        </w:tc>
        <w:tc>
          <w:tcPr>
            <w:tcW w:w="6030" w:type="dxa"/>
            <w:shd w:val="clear" w:color="auto" w:fill="auto"/>
          </w:tcPr>
          <w:p w:rsidR="00421EEA" w:rsidRPr="00F04543" w:rsidRDefault="00235520" w:rsidP="00D35792">
            <w:pPr>
              <w:numPr>
                <w:ilvl w:val="0"/>
                <w:numId w:val="5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Menyebarluaskan</w:t>
            </w:r>
            <w:del w:id="532" w:author="ismail - [2010]" w:date="2012-01-26T20:46:00Z">
              <w:r>
                <w:rPr>
                  <w:rFonts w:ascii="Arial" w:eastAsia="Times New Roman" w:hAnsi="Arial" w:cs="Arial"/>
                  <w:sz w:val="18"/>
                  <w:szCs w:val="24"/>
                  <w:lang w:val="en-US" w:eastAsia="en-GB"/>
                </w:rPr>
                <w:delText xml:space="preserve"> hasil</w:delText>
              </w:r>
            </w:del>
            <w:r>
              <w:rPr>
                <w:rFonts w:ascii="Arial" w:eastAsia="Times New Roman" w:hAnsi="Arial" w:cs="Arial"/>
                <w:sz w:val="18"/>
                <w:szCs w:val="24"/>
                <w:lang w:val="en-US" w:eastAsia="en-GB"/>
              </w:rPr>
              <w:t xml:space="preserve"> </w:t>
            </w:r>
            <w:del w:id="533" w:author="ismail - [2010]" w:date="2012-01-26T20:44:00Z">
              <w:r>
                <w:rPr>
                  <w:rFonts w:ascii="Arial" w:eastAsia="Times New Roman" w:hAnsi="Arial" w:cs="Arial"/>
                  <w:sz w:val="18"/>
                  <w:szCs w:val="24"/>
                  <w:lang w:val="en-US" w:eastAsia="en-GB"/>
                </w:rPr>
                <w:delText xml:space="preserve">kesepakatan </w:delText>
              </w:r>
            </w:del>
            <w:ins w:id="534" w:author="ismail - [2010]" w:date="2012-01-26T20:44:00Z">
              <w:r>
                <w:rPr>
                  <w:rFonts w:ascii="Arial" w:eastAsia="Times New Roman" w:hAnsi="Arial" w:cs="Arial"/>
                  <w:sz w:val="18"/>
                  <w:szCs w:val="24"/>
                  <w:lang w:eastAsia="en-GB"/>
                </w:rPr>
                <w:t xml:space="preserve">keputusan </w:t>
              </w:r>
              <w:r>
                <w:rPr>
                  <w:rFonts w:ascii="Arial" w:eastAsia="Times New Roman" w:hAnsi="Arial" w:cs="Arial"/>
                  <w:sz w:val="18"/>
                  <w:szCs w:val="24"/>
                  <w:lang w:val="en-US" w:eastAsia="en-GB"/>
                </w:rPr>
                <w:t xml:space="preserve"> </w:t>
              </w:r>
            </w:ins>
            <w:r>
              <w:rPr>
                <w:rFonts w:ascii="Arial" w:eastAsia="Times New Roman" w:hAnsi="Arial" w:cs="Arial"/>
                <w:sz w:val="18"/>
                <w:szCs w:val="24"/>
                <w:lang w:val="en-US" w:eastAsia="en-GB"/>
              </w:rPr>
              <w:t>kepada para pemilik kepentingan</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 Hasil Kesepakatan</w:t>
            </w:r>
          </w:p>
        </w:tc>
      </w:tr>
      <w:tr w:rsidR="00421EEA" w:rsidRPr="00F04543" w:rsidTr="00421EEA">
        <w:trPr>
          <w:trHeight w:val="350"/>
        </w:trPr>
        <w:tc>
          <w:tcPr>
            <w:tcW w:w="3168" w:type="dxa"/>
            <w:vMerge/>
          </w:tcPr>
          <w:p w:rsidR="00421EEA" w:rsidRPr="00F04543" w:rsidRDefault="00421EEA" w:rsidP="001D22AE">
            <w:pPr>
              <w:numPr>
                <w:ilvl w:val="0"/>
                <w:numId w:val="27"/>
              </w:numPr>
              <w:spacing w:before="0" w:beforeAutospacing="0" w:after="0" w:afterAutospacing="0" w:line="240" w:lineRule="auto"/>
              <w:ind w:left="284" w:hanging="284"/>
              <w:jc w:val="left"/>
              <w:rPr>
                <w:rFonts w:ascii="Arial" w:eastAsia="Calibri" w:hAnsi="Arial" w:cs="Arial"/>
                <w:sz w:val="18"/>
                <w:szCs w:val="18"/>
                <w:lang w:val="pt-BR"/>
              </w:rPr>
            </w:pPr>
          </w:p>
        </w:tc>
        <w:tc>
          <w:tcPr>
            <w:tcW w:w="4777" w:type="dxa"/>
            <w:vMerge/>
          </w:tcPr>
          <w:p w:rsidR="00421EEA" w:rsidRPr="00F04543" w:rsidRDefault="00421EEA" w:rsidP="001D22AE">
            <w:pPr>
              <w:numPr>
                <w:ilvl w:val="0"/>
                <w:numId w:val="41"/>
              </w:numPr>
              <w:tabs>
                <w:tab w:val="left" w:pos="318"/>
              </w:tabs>
              <w:spacing w:before="0" w:beforeAutospacing="0" w:after="0" w:afterAutospacing="0" w:line="240" w:lineRule="auto"/>
              <w:ind w:left="318" w:hanging="284"/>
              <w:jc w:val="left"/>
              <w:rPr>
                <w:rFonts w:ascii="Arial" w:eastAsia="Calibri" w:hAnsi="Arial" w:cs="Arial"/>
                <w:sz w:val="18"/>
                <w:szCs w:val="18"/>
                <w:lang w:val="pt-BR"/>
              </w:rPr>
            </w:pPr>
          </w:p>
        </w:tc>
        <w:tc>
          <w:tcPr>
            <w:tcW w:w="6030" w:type="dxa"/>
            <w:shd w:val="clear" w:color="auto" w:fill="auto"/>
          </w:tcPr>
          <w:p w:rsidR="00421EEA" w:rsidRPr="00F04543" w:rsidRDefault="00235520" w:rsidP="00D35792">
            <w:pPr>
              <w:numPr>
                <w:ilvl w:val="0"/>
                <w:numId w:val="5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Menindaklanjuti </w:t>
            </w:r>
            <w:del w:id="535" w:author="ismail - [2010]" w:date="2012-01-26T20:46:00Z">
              <w:r>
                <w:rPr>
                  <w:rFonts w:ascii="Arial" w:eastAsia="Times New Roman" w:hAnsi="Arial" w:cs="Arial"/>
                  <w:sz w:val="18"/>
                  <w:szCs w:val="24"/>
                  <w:lang w:val="en-US" w:eastAsia="en-GB"/>
                </w:rPr>
                <w:delText xml:space="preserve">hasil </w:delText>
              </w:r>
            </w:del>
            <w:ins w:id="536" w:author="ismail - [2010]" w:date="2012-01-26T20:44:00Z">
              <w:r>
                <w:rPr>
                  <w:rFonts w:ascii="Arial" w:eastAsia="Times New Roman" w:hAnsi="Arial" w:cs="Arial"/>
                  <w:sz w:val="18"/>
                  <w:szCs w:val="24"/>
                  <w:lang w:eastAsia="en-GB"/>
                </w:rPr>
                <w:t>keputusan</w:t>
              </w:r>
            </w:ins>
            <w:del w:id="537" w:author="ismail - [2010]" w:date="2012-01-26T20:44:00Z">
              <w:r>
                <w:rPr>
                  <w:rFonts w:ascii="Arial" w:eastAsia="Times New Roman" w:hAnsi="Arial" w:cs="Arial"/>
                  <w:sz w:val="18"/>
                  <w:szCs w:val="24"/>
                  <w:lang w:val="en-US" w:eastAsia="en-GB"/>
                </w:rPr>
                <w:delText>kesepa</w:delText>
              </w:r>
            </w:del>
            <w:del w:id="538" w:author="ismail - [2010]" w:date="2012-01-26T20:43:00Z">
              <w:r>
                <w:rPr>
                  <w:rFonts w:ascii="Arial" w:eastAsia="Times New Roman" w:hAnsi="Arial" w:cs="Arial"/>
                  <w:sz w:val="18"/>
                  <w:szCs w:val="24"/>
                  <w:lang w:val="en-US" w:eastAsia="en-GB"/>
                </w:rPr>
                <w:delText>pa</w:delText>
              </w:r>
            </w:del>
            <w:del w:id="539" w:author="ismail - [2010]" w:date="2012-01-26T20:44:00Z">
              <w:r>
                <w:rPr>
                  <w:rFonts w:ascii="Arial" w:eastAsia="Times New Roman" w:hAnsi="Arial" w:cs="Arial"/>
                  <w:sz w:val="18"/>
                  <w:szCs w:val="24"/>
                  <w:lang w:val="en-US" w:eastAsia="en-GB"/>
                </w:rPr>
                <w:delText>katan</w:delText>
              </w:r>
            </w:del>
            <w:r>
              <w:rPr>
                <w:rFonts w:ascii="Arial" w:eastAsia="Times New Roman" w:hAnsi="Arial" w:cs="Arial"/>
                <w:sz w:val="18"/>
                <w:szCs w:val="24"/>
                <w:lang w:val="en-US" w:eastAsia="en-GB"/>
              </w:rPr>
              <w:t xml:space="preserve"> dalam rencana dan anggaran</w:t>
            </w:r>
          </w:p>
        </w:tc>
        <w:tc>
          <w:tcPr>
            <w:tcW w:w="162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Program dan Impementasi tindak lanjut</w:t>
            </w:r>
          </w:p>
        </w:tc>
      </w:tr>
    </w:tbl>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Change w:id="540"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Change w:id="541"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Change w:id="542"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r w:rsidRPr="00F04543">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Change w:id="543" w:author="ASUS" w:date="2012-04-26T09:44:00Z">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PrChange>
      </w:tblPr>
      <w:tblGrid>
        <w:gridCol w:w="2802"/>
        <w:gridCol w:w="12696"/>
        <w:tblGridChange w:id="544">
          <w:tblGrid>
            <w:gridCol w:w="3168"/>
            <w:gridCol w:w="12330"/>
          </w:tblGrid>
        </w:tblGridChange>
      </w:tblGrid>
      <w:tr w:rsidR="00421EEA" w:rsidRPr="00F04543" w:rsidTr="00FF2519">
        <w:tc>
          <w:tcPr>
            <w:tcW w:w="2802" w:type="dxa"/>
            <w:tcPrChange w:id="545" w:author="ASUS" w:date="2012-04-26T09:44:00Z">
              <w:tcPr>
                <w:tcW w:w="316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sz w:val="20"/>
                <w:szCs w:val="18"/>
                <w:lang w:val="en-GB" w:eastAsia="en-GB"/>
              </w:rPr>
              <w:lastRenderedPageBreak/>
              <w:br w:type="page"/>
            </w:r>
            <w:r w:rsidR="00235520">
              <w:rPr>
                <w:rFonts w:ascii="Arial" w:eastAsia="Times New Roman" w:hAnsi="Arial" w:cs="Arial"/>
                <w:b/>
                <w:sz w:val="20"/>
                <w:szCs w:val="18"/>
                <w:lang w:val="en-US" w:eastAsia="en-GB"/>
              </w:rPr>
              <w:t>BSC-Bidang kinerja Kritis</w:t>
            </w:r>
          </w:p>
        </w:tc>
        <w:tc>
          <w:tcPr>
            <w:tcW w:w="12696" w:type="dxa"/>
            <w:tcPrChange w:id="546" w:author="ASUS" w:date="2012-04-26T09:44:00Z">
              <w:tcPr>
                <w:tcW w:w="12330" w:type="dxa"/>
              </w:tcPr>
            </w:tcPrChange>
          </w:tcPr>
          <w:p w:rsidR="00421EEA" w:rsidRPr="00F04543" w:rsidRDefault="00235520" w:rsidP="00421EEA">
            <w:pPr>
              <w:spacing w:before="0" w:beforeAutospacing="0" w:after="0" w:afterAutospacing="0" w:line="240" w:lineRule="auto"/>
              <w:rPr>
                <w:rFonts w:ascii="Arial" w:eastAsia="Times New Roman" w:hAnsi="Arial" w:cs="Arial"/>
                <w:b/>
                <w:sz w:val="20"/>
                <w:szCs w:val="18"/>
                <w:lang w:val="en-US" w:eastAsia="en-GB"/>
              </w:rPr>
            </w:pPr>
            <w:r>
              <w:rPr>
                <w:rFonts w:ascii="Arial" w:eastAsia="Times New Roman" w:hAnsi="Arial" w:cs="Arial"/>
                <w:b/>
                <w:sz w:val="20"/>
                <w:szCs w:val="18"/>
                <w:lang w:val="en-US" w:eastAsia="en-GB"/>
              </w:rPr>
              <w:t>MISI</w:t>
            </w:r>
          </w:p>
        </w:tc>
      </w:tr>
      <w:tr w:rsidR="00421EEA" w:rsidRPr="00F04543" w:rsidTr="00FF2519">
        <w:tc>
          <w:tcPr>
            <w:tcW w:w="2802" w:type="dxa"/>
            <w:tcPrChange w:id="547" w:author="ASUS" w:date="2012-04-26T09:44:00Z">
              <w:tcPr>
                <w:tcW w:w="316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Tujuan :</w:t>
            </w:r>
          </w:p>
        </w:tc>
        <w:tc>
          <w:tcPr>
            <w:tcW w:w="12696" w:type="dxa"/>
            <w:tcPrChange w:id="548" w:author="ASUS" w:date="2012-04-26T09:44:00Z">
              <w:tcPr>
                <w:tcW w:w="12330" w:type="dxa"/>
              </w:tcPr>
            </w:tcPrChange>
          </w:tcPr>
          <w:p w:rsidR="00421EEA" w:rsidRPr="00F04543" w:rsidRDefault="00235520" w:rsidP="00421EEA">
            <w:pPr>
              <w:spacing w:before="0" w:beforeAutospacing="0" w:after="0" w:afterAutospacing="0" w:line="240" w:lineRule="auto"/>
              <w:rPr>
                <w:rFonts w:ascii="Arial" w:eastAsia="Times New Roman" w:hAnsi="Arial" w:cs="Arial"/>
                <w:sz w:val="20"/>
                <w:szCs w:val="18"/>
                <w:lang w:val="en-US" w:eastAsia="en-GB"/>
              </w:rPr>
            </w:pPr>
            <w:r>
              <w:rPr>
                <w:rFonts w:ascii="Arial" w:eastAsia="Times New Roman" w:hAnsi="Arial" w:cs="Arial"/>
                <w:sz w:val="20"/>
                <w:szCs w:val="18"/>
                <w:lang w:val="en-US" w:eastAsia="en-GB"/>
              </w:rPr>
              <w:t xml:space="preserve">Pengelolaan Sumberdaya Air Terpadu </w:t>
            </w:r>
          </w:p>
        </w:tc>
      </w:tr>
      <w:tr w:rsidR="00421EEA" w:rsidRPr="00F04543" w:rsidTr="00FF2519">
        <w:tc>
          <w:tcPr>
            <w:tcW w:w="2802" w:type="dxa"/>
            <w:tcPrChange w:id="549" w:author="ASUS" w:date="2012-04-26T09:44:00Z">
              <w:tcPr>
                <w:tcW w:w="316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Penjelasan Tujuan</w:t>
            </w:r>
          </w:p>
        </w:tc>
        <w:tc>
          <w:tcPr>
            <w:tcW w:w="12696" w:type="dxa"/>
            <w:tcPrChange w:id="550" w:author="ASUS" w:date="2012-04-26T09:44:00Z">
              <w:tcPr>
                <w:tcW w:w="12330" w:type="dxa"/>
              </w:tcPr>
            </w:tcPrChange>
          </w:tcPr>
          <w:p w:rsidR="00421EEA" w:rsidRPr="00F04543" w:rsidRDefault="00235520" w:rsidP="00421EEA">
            <w:pPr>
              <w:spacing w:before="0" w:beforeAutospacing="0" w:after="0" w:afterAutospacing="0" w:line="240" w:lineRule="auto"/>
              <w:rPr>
                <w:rFonts w:ascii="Arial" w:eastAsia="Times New Roman" w:hAnsi="Arial" w:cs="Arial"/>
                <w:sz w:val="20"/>
                <w:szCs w:val="18"/>
                <w:lang w:val="en-US" w:eastAsia="en-GB"/>
              </w:rPr>
            </w:pPr>
            <w:r>
              <w:rPr>
                <w:rFonts w:ascii="Arial" w:eastAsia="Times New Roman" w:hAnsi="Arial" w:cs="Arial"/>
                <w:sz w:val="20"/>
                <w:szCs w:val="18"/>
                <w:lang w:val="en-US" w:eastAsia="en-GB"/>
              </w:rPr>
              <w:t>Misi badan pengelola sumber daya air adalah memberikan pasokan air yang sehat dan handal serta pelayanan dalam konteks pengelolaan sumberdaya air terpadu</w:t>
            </w:r>
          </w:p>
        </w:tc>
      </w:tr>
      <w:tr w:rsidR="00421EEA" w:rsidRPr="00F04543" w:rsidTr="00FF2519">
        <w:tc>
          <w:tcPr>
            <w:tcW w:w="2802" w:type="dxa"/>
            <w:tcBorders>
              <w:bottom w:val="single" w:sz="4" w:space="0" w:color="auto"/>
            </w:tcBorders>
            <w:tcPrChange w:id="551" w:author="ASUS" w:date="2012-04-26T09:44:00Z">
              <w:tcPr>
                <w:tcW w:w="3168" w:type="dxa"/>
                <w:tcBorders>
                  <w:bottom w:val="single" w:sz="4" w:space="0" w:color="auto"/>
                </w:tcBorders>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 xml:space="preserve">Indikator 2 : </w:t>
            </w:r>
          </w:p>
        </w:tc>
        <w:tc>
          <w:tcPr>
            <w:tcW w:w="12696" w:type="dxa"/>
            <w:tcBorders>
              <w:bottom w:val="single" w:sz="4" w:space="0" w:color="auto"/>
            </w:tcBorders>
            <w:tcPrChange w:id="552" w:author="ASUS" w:date="2012-04-26T09:44:00Z">
              <w:tcPr>
                <w:tcW w:w="12330" w:type="dxa"/>
                <w:tcBorders>
                  <w:bottom w:val="single" w:sz="4" w:space="0" w:color="auto"/>
                </w:tcBorders>
              </w:tcPr>
            </w:tcPrChange>
          </w:tcPr>
          <w:p w:rsidR="00421EEA" w:rsidRPr="00F04543" w:rsidRDefault="00235520" w:rsidP="00421EEA">
            <w:pPr>
              <w:spacing w:before="0" w:beforeAutospacing="0" w:after="0" w:afterAutospacing="0" w:line="240" w:lineRule="auto"/>
              <w:rPr>
                <w:rFonts w:ascii="Arial" w:eastAsia="Times New Roman" w:hAnsi="Arial" w:cs="Arial"/>
                <w:b/>
                <w:sz w:val="20"/>
                <w:szCs w:val="18"/>
                <w:lang w:val="en-US" w:eastAsia="en-GB"/>
              </w:rPr>
            </w:pPr>
            <w:r>
              <w:rPr>
                <w:rFonts w:ascii="Arial" w:eastAsia="Times New Roman" w:hAnsi="Arial" w:cs="Arial"/>
                <w:b/>
                <w:sz w:val="20"/>
                <w:szCs w:val="18"/>
                <w:lang w:val="en-US" w:eastAsia="en-GB"/>
              </w:rPr>
              <w:t>Tata kelola sumberdaya air</w:t>
            </w:r>
          </w:p>
        </w:tc>
      </w:tr>
      <w:tr w:rsidR="00421EEA" w:rsidRPr="00F04543" w:rsidTr="00421EEA">
        <w:trPr>
          <w:trHeight w:val="323"/>
        </w:trPr>
        <w:tc>
          <w:tcPr>
            <w:tcW w:w="15498" w:type="dxa"/>
            <w:gridSpan w:val="2"/>
            <w:tcBorders>
              <w:bottom w:val="single" w:sz="4" w:space="0" w:color="auto"/>
            </w:tcBorders>
          </w:tcPr>
          <w:p w:rsidR="00421EEA" w:rsidRPr="00F04543" w:rsidRDefault="00421EEA" w:rsidP="00421EEA">
            <w:pPr>
              <w:spacing w:before="0" w:beforeAutospacing="0" w:after="0" w:afterAutospacing="0" w:line="240" w:lineRule="auto"/>
              <w:rPr>
                <w:rFonts w:ascii="Arial" w:eastAsia="Calibri" w:hAnsi="Arial" w:cs="Arial"/>
                <w:sz w:val="20"/>
                <w:szCs w:val="18"/>
                <w:lang w:val="en-GB"/>
              </w:rPr>
            </w:pPr>
            <w:r w:rsidRPr="00F04543">
              <w:rPr>
                <w:rFonts w:ascii="Arial" w:eastAsia="Calibri" w:hAnsi="Arial" w:cs="Arial"/>
                <w:sz w:val="20"/>
                <w:szCs w:val="18"/>
                <w:lang w:val="en-GB"/>
              </w:rPr>
              <w:t>Suatu ukuran kerangka nasional, regional dan badan pengelola sumber daya air yang ada untuk mendukung tata kelola yang baik.</w:t>
            </w:r>
          </w:p>
        </w:tc>
      </w:tr>
    </w:tbl>
    <w:p w:rsidR="00421EEA" w:rsidRPr="00F04543" w:rsidRDefault="00421EEA" w:rsidP="00421EEA">
      <w:pPr>
        <w:spacing w:before="0" w:beforeAutospacing="0" w:after="0" w:afterAutospacing="0" w:line="240" w:lineRule="auto"/>
        <w:rPr>
          <w:rFonts w:ascii="Arial" w:eastAsia="Calibri" w:hAnsi="Arial" w:cs="Arial"/>
          <w:sz w:val="14"/>
          <w:rPrChange w:id="553" w:author="ASUS" w:date="2012-04-25T13:31:00Z">
            <w:rPr>
              <w:rFonts w:ascii="Calibri" w:eastAsia="Calibri" w:hAnsi="Calibri" w:cs="Times New Roman"/>
              <w:sz w:val="14"/>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5580"/>
        <w:gridCol w:w="5940"/>
        <w:gridCol w:w="1170"/>
      </w:tblGrid>
      <w:tr w:rsidR="00421EEA" w:rsidRPr="00F04543" w:rsidTr="00F4453A">
        <w:trPr>
          <w:trHeight w:val="555"/>
          <w:tblHeader/>
        </w:trPr>
        <w:tc>
          <w:tcPr>
            <w:tcW w:w="2808"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5580"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eastAsia="en-GB"/>
                <w:rPrChange w:id="554" w:author="ASUS" w:date="2012-04-25T13:31:00Z">
                  <w:rPr>
                    <w:rFonts w:ascii="Arial" w:eastAsia="Times New Roman" w:hAnsi="Arial" w:cs="Arial"/>
                    <w:b/>
                    <w:sz w:val="18"/>
                    <w:szCs w:val="18"/>
                    <w:lang w:val="nl-NL" w:eastAsia="en-GB"/>
                  </w:rPr>
                </w:rPrChange>
              </w:rPr>
            </w:pPr>
            <w:r>
              <w:rPr>
                <w:rFonts w:ascii="Arial" w:eastAsia="Times New Roman" w:hAnsi="Arial" w:cs="Arial"/>
                <w:b/>
                <w:sz w:val="18"/>
                <w:szCs w:val="18"/>
                <w:lang w:val="nl-NL" w:eastAsia="en-GB"/>
              </w:rPr>
              <w:t xml:space="preserve">Cara mengevaluasi kinerja </w:t>
            </w:r>
            <w:r>
              <w:rPr>
                <w:rFonts w:ascii="Arial" w:eastAsia="Times New Roman" w:hAnsi="Arial" w:cs="Arial"/>
                <w:b/>
                <w:sz w:val="18"/>
                <w:szCs w:val="18"/>
                <w:lang w:val="en-US" w:eastAsia="en-GB"/>
              </w:rPr>
              <w:t>Badan pengelola sumber daya air</w:t>
            </w:r>
            <w:r>
              <w:rPr>
                <w:rFonts w:ascii="Arial" w:eastAsia="Times New Roman" w:hAnsi="Arial" w:cs="Arial"/>
                <w:b/>
                <w:sz w:val="18"/>
                <w:szCs w:val="18"/>
                <w:lang w:val="nl-NL" w:eastAsia="en-GB"/>
              </w:rPr>
              <w:t xml:space="preserve"> dan pemberian nilai indikator</w:t>
            </w:r>
            <w:ins w:id="555" w:author="ismail - [2010]" w:date="2012-01-26T20:37:00Z">
              <w:r>
                <w:rPr>
                  <w:rFonts w:ascii="Arial" w:eastAsia="Times New Roman" w:hAnsi="Arial" w:cs="Arial"/>
                  <w:b/>
                  <w:sz w:val="18"/>
                  <w:szCs w:val="18"/>
                  <w:lang w:eastAsia="en-GB"/>
                </w:rPr>
                <w:t xml:space="preserve"> (sesuaikan dengan atas)</w:t>
              </w:r>
            </w:ins>
          </w:p>
        </w:tc>
        <w:tc>
          <w:tcPr>
            <w:tcW w:w="5940" w:type="dxa"/>
            <w:tcBorders>
              <w:top w:val="single" w:sz="12" w:space="0" w:color="auto"/>
              <w:bottom w:val="single" w:sz="12" w:space="0" w:color="auto"/>
            </w:tcBorders>
            <w:shd w:val="clear" w:color="auto" w:fill="auto"/>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GB" w:eastAsia="en-GB"/>
              </w:rPr>
            </w:pPr>
            <w:r w:rsidRPr="00F04543">
              <w:rPr>
                <w:rFonts w:ascii="Arial" w:eastAsia="Times New Roman" w:hAnsi="Arial" w:cs="Arial"/>
                <w:b/>
                <w:sz w:val="18"/>
                <w:szCs w:val="18"/>
                <w:lang w:val="en-GB" w:eastAsia="en-GB"/>
              </w:rPr>
              <w:t>Daftar kegiatan dan/atau hasil kegiatan</w:t>
            </w:r>
          </w:p>
        </w:tc>
        <w:tc>
          <w:tcPr>
            <w:tcW w:w="1170"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Cs w:val="18"/>
                <w:lang w:val="en-GB" w:eastAsia="en-GB"/>
                <w:rPrChange w:id="556" w:author="ASUS" w:date="2012-04-25T13:31:00Z">
                  <w:rPr>
                    <w:rFonts w:ascii="Lucida Handwriting" w:eastAsia="Times New Roman" w:hAnsi="Lucida Handwriting" w:cs="Arial"/>
                    <w:b/>
                    <w:szCs w:val="18"/>
                    <w:lang w:val="en-GB" w:eastAsia="en-GB"/>
                  </w:rPr>
                </w:rPrChange>
              </w:rPr>
              <w:t xml:space="preserve">√ </w:t>
            </w:r>
            <w:r w:rsidR="00421EEA" w:rsidRPr="00F04543">
              <w:rPr>
                <w:rFonts w:ascii="Arial" w:eastAsia="Times New Roman" w:hAnsi="Arial" w:cs="Arial"/>
                <w:b/>
                <w:sz w:val="16"/>
                <w:szCs w:val="18"/>
                <w:lang w:val="en-GB" w:eastAsia="en-GB"/>
              </w:rPr>
              <w:t>)</w:t>
            </w:r>
          </w:p>
        </w:tc>
      </w:tr>
      <w:tr w:rsidR="00F4453A" w:rsidRPr="00F04543" w:rsidTr="00F4453A">
        <w:trPr>
          <w:trHeight w:val="402"/>
        </w:trPr>
        <w:tc>
          <w:tcPr>
            <w:tcW w:w="2808" w:type="dxa"/>
            <w:vMerge w:val="restart"/>
            <w:tcBorders>
              <w:top w:val="single" w:sz="12" w:space="0" w:color="auto"/>
            </w:tcBorders>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sv-SE" w:eastAsia="en-GB"/>
              </w:rPr>
            </w:pPr>
            <w:r w:rsidRPr="00F04543">
              <w:rPr>
                <w:rFonts w:ascii="Arial" w:eastAsia="Times New Roman" w:hAnsi="Arial" w:cs="Arial"/>
                <w:sz w:val="18"/>
                <w:szCs w:val="18"/>
                <w:lang w:val="sv-SE" w:eastAsia="en-GB"/>
              </w:rPr>
              <w:t>Tata kelola terbatas, baik pada tingkat lokal dan nasional</w:t>
            </w:r>
          </w:p>
        </w:tc>
        <w:tc>
          <w:tcPr>
            <w:tcW w:w="5580" w:type="dxa"/>
            <w:vMerge w:val="restart"/>
            <w:tcBorders>
              <w:top w:val="single" w:sz="12" w:space="0" w:color="auto"/>
            </w:tcBorders>
          </w:tcPr>
          <w:p w:rsidR="008528E9" w:rsidRDefault="00235520" w:rsidP="008528E9">
            <w:pPr>
              <w:numPr>
                <w:ilvl w:val="0"/>
                <w:numId w:val="56"/>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557" w:author="ASUS" w:date="2012-04-26T09:44:00Z">
                <w:pPr>
                  <w:numPr>
                    <w:numId w:val="56"/>
                  </w:numPr>
                  <w:tabs>
                    <w:tab w:val="left" w:pos="318"/>
                  </w:tabs>
                  <w:spacing w:before="0" w:beforeAutospacing="0" w:after="0" w:afterAutospacing="0" w:line="240" w:lineRule="auto"/>
                  <w:ind w:left="144" w:hanging="144"/>
                  <w:contextualSpacing/>
                  <w:jc w:val="left"/>
                </w:pPr>
              </w:pPrChange>
            </w:pPr>
            <w:r>
              <w:rPr>
                <w:rFonts w:ascii="Arial" w:eastAsia="Calibri" w:hAnsi="Arial" w:cs="Arial"/>
                <w:sz w:val="18"/>
                <w:szCs w:val="18"/>
                <w:lang w:val="sv-SE"/>
              </w:rPr>
              <w:t>Tidak terdapat tata kelola sumberdaya air pada tingkat nasional (Nilai Indikator =0,0)</w:t>
            </w:r>
          </w:p>
        </w:tc>
        <w:tc>
          <w:tcPr>
            <w:tcW w:w="5940" w:type="dxa"/>
            <w:tcBorders>
              <w:top w:val="single" w:sz="12" w:space="0" w:color="auto"/>
              <w:bottom w:val="single" w:sz="4" w:space="0" w:color="auto"/>
            </w:tcBorders>
            <w:shd w:val="clear" w:color="auto" w:fill="auto"/>
          </w:tcPr>
          <w:p w:rsidR="00F4453A" w:rsidRPr="00F04543" w:rsidRDefault="00235520" w:rsidP="001D22AE">
            <w:pPr>
              <w:numPr>
                <w:ilvl w:val="0"/>
                <w:numId w:val="154"/>
              </w:numPr>
              <w:spacing w:before="0" w:beforeAutospacing="0" w:after="0" w:afterAutospacing="0" w:line="240" w:lineRule="auto"/>
              <w:ind w:left="252" w:hanging="252"/>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Belum ada UU, PP yang mengatur pengelolaan SDA</w:t>
            </w:r>
          </w:p>
        </w:tc>
        <w:tc>
          <w:tcPr>
            <w:tcW w:w="1170" w:type="dxa"/>
            <w:vMerge w:val="restart"/>
            <w:tcBorders>
              <w:top w:val="single" w:sz="12" w:space="0" w:color="auto"/>
            </w:tcBorders>
            <w:shd w:val="clear" w:color="auto" w:fill="auto"/>
          </w:tcPr>
          <w:p w:rsidR="00F4453A" w:rsidRPr="00F04543" w:rsidRDefault="00F4453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F4453A" w:rsidRPr="00F04543" w:rsidTr="00F4453A">
        <w:trPr>
          <w:trHeight w:val="312"/>
        </w:trPr>
        <w:tc>
          <w:tcPr>
            <w:tcW w:w="2808" w:type="dxa"/>
            <w:vMerge/>
            <w:tcBorders>
              <w:top w:val="single" w:sz="12" w:space="0" w:color="auto"/>
            </w:tcBorders>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sv-SE" w:eastAsia="en-GB"/>
              </w:rPr>
            </w:pPr>
          </w:p>
        </w:tc>
        <w:tc>
          <w:tcPr>
            <w:tcW w:w="5580" w:type="dxa"/>
            <w:vMerge/>
            <w:tcBorders>
              <w:bottom w:val="single" w:sz="12" w:space="0" w:color="auto"/>
            </w:tcBorders>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sv-SE"/>
              </w:rPr>
            </w:pPr>
          </w:p>
        </w:tc>
        <w:tc>
          <w:tcPr>
            <w:tcW w:w="5940" w:type="dxa"/>
            <w:tcBorders>
              <w:top w:val="single" w:sz="4" w:space="0" w:color="auto"/>
              <w:bottom w:val="single" w:sz="12" w:space="0" w:color="auto"/>
            </w:tcBorders>
            <w:shd w:val="clear" w:color="auto" w:fill="auto"/>
          </w:tcPr>
          <w:p w:rsidR="00F4453A" w:rsidRPr="00F04543" w:rsidRDefault="00235520" w:rsidP="001D22AE">
            <w:pPr>
              <w:numPr>
                <w:ilvl w:val="0"/>
                <w:numId w:val="154"/>
              </w:numPr>
              <w:spacing w:before="0" w:beforeAutospacing="0" w:after="0" w:afterAutospacing="0" w:line="240" w:lineRule="auto"/>
              <w:ind w:left="252" w:hanging="252"/>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Belum ada Kebijakan Nasional Pengelolaan Sumber Daya Air</w:t>
            </w:r>
          </w:p>
        </w:tc>
        <w:tc>
          <w:tcPr>
            <w:tcW w:w="1170" w:type="dxa"/>
            <w:vMerge/>
            <w:tcBorders>
              <w:bottom w:val="single" w:sz="12" w:space="0" w:color="auto"/>
            </w:tcBorders>
            <w:shd w:val="clear" w:color="auto" w:fill="auto"/>
          </w:tcPr>
          <w:p w:rsidR="00F4453A" w:rsidRPr="00F04543" w:rsidRDefault="00F4453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F4453A" w:rsidRPr="00F04543" w:rsidTr="00F4453A">
        <w:trPr>
          <w:trHeight w:val="429"/>
        </w:trPr>
        <w:tc>
          <w:tcPr>
            <w:tcW w:w="2808" w:type="dxa"/>
            <w:vMerge/>
            <w:tcBorders>
              <w:top w:val="single" w:sz="12" w:space="0" w:color="auto"/>
            </w:tcBorders>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sv-SE" w:eastAsia="en-GB"/>
              </w:rPr>
            </w:pPr>
          </w:p>
        </w:tc>
        <w:tc>
          <w:tcPr>
            <w:tcW w:w="5580" w:type="dxa"/>
            <w:vMerge w:val="restart"/>
            <w:tcBorders>
              <w:top w:val="single" w:sz="12" w:space="0" w:color="auto"/>
            </w:tcBorders>
          </w:tcPr>
          <w:p w:rsidR="008528E9" w:rsidRDefault="008528E9" w:rsidP="008528E9">
            <w:pPr>
              <w:numPr>
                <w:ilvl w:val="0"/>
                <w:numId w:val="56"/>
              </w:numPr>
              <w:tabs>
                <w:tab w:val="left" w:pos="318"/>
              </w:tabs>
              <w:spacing w:before="0" w:beforeAutospacing="0" w:after="0" w:afterAutospacing="0" w:line="240" w:lineRule="auto"/>
              <w:ind w:left="144" w:hanging="144"/>
              <w:contextualSpacing/>
              <w:rPr>
                <w:rFonts w:ascii="Arial" w:eastAsia="Calibri" w:hAnsi="Arial" w:cs="Arial"/>
                <w:sz w:val="18"/>
                <w:szCs w:val="18"/>
                <w:lang w:val="sv-SE"/>
              </w:rPr>
              <w:pPrChange w:id="558" w:author="ASUS" w:date="2012-04-26T09:44:00Z">
                <w:pPr>
                  <w:numPr>
                    <w:numId w:val="56"/>
                  </w:numPr>
                  <w:tabs>
                    <w:tab w:val="left" w:pos="318"/>
                  </w:tabs>
                  <w:spacing w:before="0" w:beforeAutospacing="0" w:after="0" w:afterAutospacing="0" w:line="240" w:lineRule="auto"/>
                  <w:ind w:left="144" w:hanging="144"/>
                  <w:contextualSpacing/>
                  <w:jc w:val="left"/>
                </w:pPr>
              </w:pPrChange>
            </w:pPr>
            <w:ins w:id="559" w:author="ASUS" w:date="2012-04-26T14:30:00Z">
              <w:r w:rsidRPr="008528E9">
                <w:rPr>
                  <w:rFonts w:ascii="Arial" w:eastAsia="Calibri" w:hAnsi="Arial" w:cs="Arial"/>
                  <w:sz w:val="18"/>
                  <w:szCs w:val="18"/>
                  <w:lang w:val="sv-SE"/>
                  <w:rPrChange w:id="560" w:author="ASUS" w:date="2012-04-26T14:30:00Z">
                    <w:rPr>
                      <w:sz w:val="20"/>
                      <w:szCs w:val="20"/>
                      <w:lang w:val="pt-BR"/>
                    </w:rPr>
                  </w:rPrChange>
                </w:rPr>
                <w:t xml:space="preserve">Terdapat suatu kerangka tata kelola sumberdaya air secara nasional namun belum diatur lebih lanjut </w:t>
              </w:r>
            </w:ins>
            <w:del w:id="561" w:author="ASUS" w:date="2012-04-26T14:30:00Z">
              <w:r w:rsidR="00235520" w:rsidDel="005F5493">
                <w:rPr>
                  <w:rFonts w:ascii="Arial" w:eastAsia="Calibri" w:hAnsi="Arial" w:cs="Arial"/>
                  <w:sz w:val="18"/>
                  <w:szCs w:val="18"/>
                  <w:lang w:val="sv-SE"/>
                </w:rPr>
                <w:delText xml:space="preserve">Terdapat suatu kerangka pengelolaan sumber daya air secara nasional, namun belum diatur lebih lanjut </w:delText>
              </w:r>
            </w:del>
            <w:r w:rsidR="00235520">
              <w:rPr>
                <w:rFonts w:ascii="Arial" w:eastAsia="Calibri" w:hAnsi="Arial" w:cs="Arial"/>
                <w:sz w:val="18"/>
                <w:szCs w:val="18"/>
                <w:lang w:val="sv-SE"/>
              </w:rPr>
              <w:t>(Nilai Indikator = 0,5).</w:t>
            </w:r>
          </w:p>
        </w:tc>
        <w:tc>
          <w:tcPr>
            <w:tcW w:w="5940" w:type="dxa"/>
            <w:tcBorders>
              <w:top w:val="single" w:sz="12" w:space="0" w:color="auto"/>
              <w:bottom w:val="single" w:sz="4" w:space="0" w:color="auto"/>
            </w:tcBorders>
            <w:shd w:val="clear" w:color="auto" w:fill="auto"/>
          </w:tcPr>
          <w:p w:rsidR="00F4453A" w:rsidRPr="00F04543" w:rsidRDefault="00235520" w:rsidP="001D22AE">
            <w:pPr>
              <w:numPr>
                <w:ilvl w:val="0"/>
                <w:numId w:val="5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UU, PP yang mengatur pengelolaan SDA</w:t>
            </w:r>
          </w:p>
        </w:tc>
        <w:tc>
          <w:tcPr>
            <w:tcW w:w="1170" w:type="dxa"/>
            <w:vMerge w:val="restart"/>
            <w:tcBorders>
              <w:top w:val="single" w:sz="12" w:space="0" w:color="auto"/>
            </w:tcBorders>
            <w:shd w:val="clear" w:color="auto" w:fill="auto"/>
          </w:tcPr>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UU SDA, PP PSDA, Kebijakan Nasional</w:t>
            </w:r>
          </w:p>
        </w:tc>
      </w:tr>
      <w:tr w:rsidR="00F4453A" w:rsidRPr="00F04543" w:rsidTr="00F4453A">
        <w:trPr>
          <w:trHeight w:val="429"/>
        </w:trPr>
        <w:tc>
          <w:tcPr>
            <w:tcW w:w="2808" w:type="dxa"/>
            <w:vMerge/>
            <w:tcBorders>
              <w:top w:val="single" w:sz="12" w:space="0" w:color="auto"/>
            </w:tcBorders>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sv-SE" w:eastAsia="en-GB"/>
              </w:rPr>
            </w:pPr>
          </w:p>
        </w:tc>
        <w:tc>
          <w:tcPr>
            <w:tcW w:w="5580" w:type="dxa"/>
            <w:vMerge/>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sv-SE"/>
              </w:rPr>
            </w:pPr>
          </w:p>
        </w:tc>
        <w:tc>
          <w:tcPr>
            <w:tcW w:w="5940" w:type="dxa"/>
            <w:tcBorders>
              <w:top w:val="single" w:sz="4" w:space="0" w:color="auto"/>
              <w:bottom w:val="single" w:sz="4" w:space="0" w:color="auto"/>
            </w:tcBorders>
            <w:shd w:val="clear" w:color="auto" w:fill="auto"/>
          </w:tcPr>
          <w:p w:rsidR="00F4453A" w:rsidRPr="00F04543" w:rsidRDefault="00235520" w:rsidP="001D22AE">
            <w:pPr>
              <w:numPr>
                <w:ilvl w:val="0"/>
                <w:numId w:val="5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Kebijakan Nasional Pengelolaan Sumber Daya Air</w:t>
            </w:r>
          </w:p>
        </w:tc>
        <w:tc>
          <w:tcPr>
            <w:tcW w:w="1170" w:type="dxa"/>
            <w:vMerge/>
            <w:shd w:val="clear" w:color="auto" w:fill="auto"/>
          </w:tcPr>
          <w:p w:rsidR="00F4453A" w:rsidRPr="00F04543" w:rsidRDefault="00F4453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F4453A" w:rsidRPr="00F04543" w:rsidTr="00F4453A">
        <w:trPr>
          <w:trHeight w:val="321"/>
        </w:trPr>
        <w:tc>
          <w:tcPr>
            <w:tcW w:w="2808" w:type="dxa"/>
            <w:vMerge/>
            <w:tcBorders>
              <w:top w:val="single" w:sz="12" w:space="0" w:color="auto"/>
            </w:tcBorders>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sv-SE" w:eastAsia="en-GB"/>
              </w:rPr>
            </w:pPr>
          </w:p>
        </w:tc>
        <w:tc>
          <w:tcPr>
            <w:tcW w:w="5580" w:type="dxa"/>
            <w:vMerge/>
            <w:tcBorders>
              <w:bottom w:val="single" w:sz="12" w:space="0" w:color="auto"/>
            </w:tcBorders>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sv-SE"/>
              </w:rPr>
            </w:pPr>
          </w:p>
        </w:tc>
        <w:tc>
          <w:tcPr>
            <w:tcW w:w="5940" w:type="dxa"/>
            <w:tcBorders>
              <w:top w:val="single" w:sz="4" w:space="0" w:color="auto"/>
              <w:bottom w:val="single" w:sz="12" w:space="0" w:color="auto"/>
            </w:tcBorders>
            <w:shd w:val="clear" w:color="auto" w:fill="auto"/>
          </w:tcPr>
          <w:p w:rsidR="00F4453A" w:rsidRPr="00F04543" w:rsidRDefault="00235520" w:rsidP="001D22AE">
            <w:pPr>
              <w:numPr>
                <w:ilvl w:val="0"/>
                <w:numId w:val="5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Belum ada Perpres atau Permen tata kelolaoperasional  PSDA </w:t>
            </w:r>
          </w:p>
        </w:tc>
        <w:tc>
          <w:tcPr>
            <w:tcW w:w="1170" w:type="dxa"/>
            <w:vMerge/>
            <w:tcBorders>
              <w:bottom w:val="single" w:sz="12" w:space="0" w:color="auto"/>
            </w:tcBorders>
            <w:shd w:val="clear" w:color="auto" w:fill="auto"/>
          </w:tcPr>
          <w:p w:rsidR="00F4453A" w:rsidRPr="00F04543" w:rsidRDefault="00F4453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F4453A">
        <w:trPr>
          <w:trHeight w:val="1059"/>
        </w:trPr>
        <w:tc>
          <w:tcPr>
            <w:tcW w:w="2808" w:type="dxa"/>
            <w:vMerge/>
          </w:tcPr>
          <w:p w:rsidR="00421EEA" w:rsidRPr="00F04543" w:rsidRDefault="00421EE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sv-SE" w:eastAsia="en-GB"/>
              </w:rPr>
            </w:pPr>
          </w:p>
        </w:tc>
        <w:tc>
          <w:tcPr>
            <w:tcW w:w="5580" w:type="dxa"/>
            <w:tcBorders>
              <w:top w:val="single" w:sz="12" w:space="0" w:color="auto"/>
            </w:tcBorders>
          </w:tcPr>
          <w:p w:rsidR="008528E9" w:rsidRDefault="008528E9" w:rsidP="008528E9">
            <w:pPr>
              <w:numPr>
                <w:ilvl w:val="0"/>
                <w:numId w:val="56"/>
              </w:numPr>
              <w:tabs>
                <w:tab w:val="left" w:pos="318"/>
              </w:tabs>
              <w:spacing w:before="0" w:beforeAutospacing="0" w:after="0" w:afterAutospacing="0" w:line="240" w:lineRule="auto"/>
              <w:ind w:left="144" w:hanging="144"/>
              <w:contextualSpacing/>
              <w:rPr>
                <w:rFonts w:ascii="Arial" w:eastAsia="Calibri" w:hAnsi="Arial" w:cs="Arial"/>
                <w:sz w:val="18"/>
                <w:szCs w:val="18"/>
                <w:lang w:val="sv-SE"/>
              </w:rPr>
              <w:pPrChange w:id="562" w:author="ASUS" w:date="2012-04-26T09:44:00Z">
                <w:pPr>
                  <w:numPr>
                    <w:numId w:val="56"/>
                  </w:numPr>
                  <w:tabs>
                    <w:tab w:val="left" w:pos="318"/>
                  </w:tabs>
                  <w:spacing w:before="0" w:beforeAutospacing="0" w:after="0" w:afterAutospacing="0" w:line="240" w:lineRule="auto"/>
                  <w:ind w:left="144" w:hanging="144"/>
                  <w:contextualSpacing/>
                  <w:jc w:val="left"/>
                </w:pPr>
              </w:pPrChange>
            </w:pPr>
            <w:ins w:id="563" w:author="ASUS" w:date="2012-04-26T14:30:00Z">
              <w:r w:rsidRPr="008528E9">
                <w:rPr>
                  <w:rFonts w:ascii="Arial" w:eastAsia="Calibri" w:hAnsi="Arial" w:cs="Arial"/>
                  <w:sz w:val="18"/>
                  <w:szCs w:val="18"/>
                  <w:lang w:val="sv-SE"/>
                  <w:rPrChange w:id="564" w:author="ASUS" w:date="2012-04-26T14:31:00Z">
                    <w:rPr>
                      <w:sz w:val="20"/>
                      <w:szCs w:val="20"/>
                      <w:lang w:val="pt-BR"/>
                    </w:rPr>
                  </w:rPrChange>
                </w:rPr>
                <w:t>Terdapat tata kelola sumberdaya air pada tingkat nasional dan regional yang telah berfungsi dan ditetapkan sebagai acuan nasional maupun regional</w:t>
              </w:r>
            </w:ins>
            <w:del w:id="565" w:author="ASUS" w:date="2012-04-26T14:30:00Z">
              <w:r w:rsidR="00235520" w:rsidDel="005F5493">
                <w:rPr>
                  <w:rFonts w:ascii="Arial" w:eastAsia="Calibri" w:hAnsi="Arial" w:cs="Arial"/>
                  <w:sz w:val="18"/>
                  <w:szCs w:val="18"/>
                  <w:lang w:val="sv-SE"/>
                </w:rPr>
                <w:delText>Terdapat tata kelola nasional dan regional yang telah berfungsi dan ditetapkan</w:delText>
              </w:r>
            </w:del>
            <w:r w:rsidR="00235520">
              <w:rPr>
                <w:rFonts w:ascii="Arial" w:eastAsia="Calibri" w:hAnsi="Arial" w:cs="Arial"/>
                <w:sz w:val="18"/>
                <w:szCs w:val="18"/>
                <w:lang w:val="sv-SE"/>
              </w:rPr>
              <w:t xml:space="preserve">. </w:t>
            </w:r>
            <w:r w:rsidR="00235520">
              <w:rPr>
                <w:rFonts w:ascii="Arial" w:eastAsia="Calibri" w:hAnsi="Arial" w:cs="Arial"/>
                <w:sz w:val="18"/>
                <w:szCs w:val="18"/>
                <w:lang w:val="en-US"/>
              </w:rPr>
              <w:t>(Nilai Indikator = 1,0)</w:t>
            </w:r>
          </w:p>
        </w:tc>
        <w:tc>
          <w:tcPr>
            <w:tcW w:w="5940" w:type="dxa"/>
            <w:tcBorders>
              <w:top w:val="single" w:sz="12" w:space="0" w:color="auto"/>
            </w:tcBorders>
            <w:shd w:val="clear" w:color="auto" w:fill="auto"/>
          </w:tcPr>
          <w:p w:rsidR="00421EEA" w:rsidRPr="00F04543" w:rsidRDefault="00235520" w:rsidP="001D22AE">
            <w:pPr>
              <w:numPr>
                <w:ilvl w:val="0"/>
                <w:numId w:val="5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 tata kelola operasional  PSDA (Perpres/ kepmen,/SOP)</w:t>
            </w:r>
          </w:p>
          <w:p w:rsidR="00421EEA" w:rsidRPr="00F04543" w:rsidRDefault="00235520" w:rsidP="00421EEA">
            <w:p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b/>
                <w:sz w:val="18"/>
                <w:szCs w:val="24"/>
                <w:lang w:val="en-US" w:eastAsia="en-GB"/>
              </w:rPr>
              <w:t>Keterangan TL :</w:t>
            </w:r>
          </w:p>
          <w:p w:rsidR="00421EEA" w:rsidRPr="00F04543" w:rsidRDefault="00235520" w:rsidP="00421EEA">
            <w:p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Sosialisasi kepada staf badan pengelola ttg Kebijakan Nasional PSDA Pemahaman dan penerapan Kebijakan Nasional PSDA Mendorong terwujudnya  Kebijakan Provinsi tentang PSDA</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24"/>
                <w:lang w:val="en-US" w:eastAsia="en-GB"/>
              </w:rPr>
              <w:t>Perpres/ kepmen,/SOP</w:t>
            </w:r>
          </w:p>
        </w:tc>
      </w:tr>
      <w:tr w:rsidR="00F4453A" w:rsidRPr="00F04543" w:rsidTr="00F4453A">
        <w:trPr>
          <w:trHeight w:val="681"/>
        </w:trPr>
        <w:tc>
          <w:tcPr>
            <w:tcW w:w="2808" w:type="dxa"/>
            <w:vMerge w:val="restart"/>
            <w:tcBorders>
              <w:top w:val="single" w:sz="12" w:space="0" w:color="auto"/>
            </w:tcBorders>
          </w:tcPr>
          <w:p w:rsidR="008528E9" w:rsidRDefault="00AC7493" w:rsidP="008528E9">
            <w:pPr>
              <w:numPr>
                <w:ilvl w:val="0"/>
                <w:numId w:val="28"/>
              </w:numPr>
              <w:tabs>
                <w:tab w:val="clear" w:pos="720"/>
                <w:tab w:val="num" w:pos="-1560"/>
                <w:tab w:val="left" w:pos="284"/>
              </w:tabs>
              <w:spacing w:before="0" w:beforeAutospacing="0" w:after="0" w:afterAutospacing="0" w:line="240" w:lineRule="auto"/>
              <w:ind w:left="426"/>
              <w:jc w:val="left"/>
              <w:rPr>
                <w:rFonts w:ascii="Arial" w:eastAsia="Times New Roman" w:hAnsi="Arial" w:cs="Arial"/>
                <w:sz w:val="18"/>
                <w:szCs w:val="18"/>
                <w:lang w:val="sv-SE" w:eastAsia="en-GB"/>
              </w:rPr>
              <w:pPrChange w:id="566" w:author="Owner" w:date="2012-04-24T09:41:00Z">
                <w:pPr>
                  <w:numPr>
                    <w:numId w:val="28"/>
                  </w:numPr>
                  <w:tabs>
                    <w:tab w:val="left" w:pos="284"/>
                    <w:tab w:val="num" w:pos="720"/>
                  </w:tabs>
                  <w:spacing w:before="0" w:beforeAutospacing="0" w:after="0" w:afterAutospacing="0" w:line="240" w:lineRule="auto"/>
                  <w:ind w:left="720" w:hanging="360"/>
                  <w:jc w:val="left"/>
                </w:pPr>
              </w:pPrChange>
            </w:pPr>
            <w:ins w:id="567" w:author="Owner" w:date="2012-04-24T09:41:00Z">
              <w:r w:rsidRPr="00F04543">
                <w:rPr>
                  <w:rFonts w:ascii="Arial" w:eastAsia="Calibri" w:hAnsi="Arial" w:cs="Arial"/>
                  <w:sz w:val="18"/>
                  <w:szCs w:val="18"/>
                  <w:lang w:val="sv-SE"/>
                </w:rPr>
                <w:t xml:space="preserve">Telah terbentuk peraturan perundangan sumberdaya alam sebagai landasan kerja. </w:t>
              </w:r>
            </w:ins>
            <w:del w:id="568" w:author="Owner" w:date="2012-04-24T09:41:00Z">
              <w:r w:rsidR="00235520">
                <w:rPr>
                  <w:rFonts w:ascii="Arial" w:eastAsia="Calibri" w:hAnsi="Arial" w:cs="Arial"/>
                  <w:sz w:val="18"/>
                  <w:szCs w:val="18"/>
                  <w:lang w:val="sv-SE"/>
                </w:rPr>
                <w:delText>Peraturan perundangan sumber daya a</w:delText>
              </w:r>
            </w:del>
            <w:ins w:id="569" w:author="ismail - [2010]" w:date="2012-01-26T20:52:00Z">
              <w:del w:id="570" w:author="Owner" w:date="2012-04-24T09:41:00Z">
                <w:r w:rsidR="00235520">
                  <w:rPr>
                    <w:rFonts w:ascii="Arial" w:eastAsia="Calibri" w:hAnsi="Arial" w:cs="Arial"/>
                    <w:sz w:val="18"/>
                    <w:szCs w:val="18"/>
                  </w:rPr>
                  <w:delText>lam</w:delText>
                </w:r>
              </w:del>
            </w:ins>
            <w:del w:id="571" w:author="ismail - [2010]" w:date="2012-01-26T20:38:00Z">
              <w:r w:rsidR="00235520">
                <w:rPr>
                  <w:rFonts w:ascii="Arial" w:eastAsia="Calibri" w:hAnsi="Arial" w:cs="Arial"/>
                  <w:sz w:val="18"/>
                  <w:szCs w:val="18"/>
                  <w:lang w:val="sv-SE"/>
                </w:rPr>
                <w:delText>lam</w:delText>
              </w:r>
            </w:del>
          </w:p>
        </w:tc>
        <w:tc>
          <w:tcPr>
            <w:tcW w:w="5580" w:type="dxa"/>
            <w:vMerge w:val="restart"/>
            <w:tcBorders>
              <w:top w:val="single" w:sz="12" w:space="0" w:color="auto"/>
            </w:tcBorders>
          </w:tcPr>
          <w:p w:rsidR="008528E9" w:rsidRDefault="008528E9" w:rsidP="008528E9">
            <w:pPr>
              <w:numPr>
                <w:ilvl w:val="0"/>
                <w:numId w:val="56"/>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572" w:author="ASUS" w:date="2012-04-26T09:44:00Z">
                <w:pPr>
                  <w:numPr>
                    <w:numId w:val="56"/>
                  </w:numPr>
                  <w:tabs>
                    <w:tab w:val="left" w:pos="318"/>
                  </w:tabs>
                  <w:spacing w:before="0" w:beforeAutospacing="0" w:after="0" w:afterAutospacing="0" w:line="240" w:lineRule="auto"/>
                  <w:ind w:left="144" w:hanging="144"/>
                  <w:contextualSpacing/>
                  <w:jc w:val="left"/>
                </w:pPr>
              </w:pPrChange>
            </w:pPr>
            <w:ins w:id="573" w:author="ASUS" w:date="2012-04-26T14:31:00Z">
              <w:r w:rsidRPr="008528E9">
                <w:rPr>
                  <w:rFonts w:ascii="Arial" w:eastAsia="Calibri" w:hAnsi="Arial" w:cs="Arial"/>
                  <w:sz w:val="18"/>
                  <w:szCs w:val="18"/>
                  <w:lang w:val="sv-SE"/>
                  <w:rPrChange w:id="574" w:author="ASUS" w:date="2012-04-26T14:32:00Z">
                    <w:rPr>
                      <w:sz w:val="20"/>
                      <w:szCs w:val="20"/>
                    </w:rPr>
                  </w:rPrChange>
                </w:rPr>
                <w:t>Ada kegiatan yang berkaitan dengan tata kelola sumberdaya air dan lahan yang berlaku secara terpadu di dalam satuan wilayah sungai, yang antara lain dapat berupa pola pengelolaan sumberdaya air</w:t>
              </w:r>
            </w:ins>
            <w:del w:id="575" w:author="ASUS" w:date="2012-04-26T14:31:00Z">
              <w:r w:rsidR="00235520" w:rsidDel="005F5493">
                <w:rPr>
                  <w:rFonts w:ascii="Arial" w:eastAsia="Calibri" w:hAnsi="Arial" w:cs="Arial"/>
                  <w:sz w:val="18"/>
                  <w:szCs w:val="18"/>
                  <w:lang w:val="sv-SE"/>
                </w:rPr>
                <w:delText>Ada kegiatan tata kelola yang berkaitan dengan tata kelola sumber daya air dan lahan yang berlaku secara terpadu di wilayah sungai antara lain dokumen pola pengelolaan sumber daya air</w:delText>
              </w:r>
            </w:del>
            <w:r w:rsidR="00235520">
              <w:rPr>
                <w:rFonts w:ascii="Arial" w:eastAsia="Calibri" w:hAnsi="Arial" w:cs="Arial"/>
                <w:sz w:val="18"/>
                <w:szCs w:val="18"/>
                <w:lang w:val="sv-SE"/>
              </w:rPr>
              <w:t xml:space="preserve">. </w:t>
            </w:r>
            <w:r w:rsidRPr="008528E9">
              <w:rPr>
                <w:rFonts w:ascii="Arial" w:eastAsia="Calibri" w:hAnsi="Arial" w:cs="Arial"/>
                <w:sz w:val="18"/>
                <w:szCs w:val="18"/>
                <w:lang w:val="sv-SE"/>
                <w:rPrChange w:id="576" w:author="ASUS" w:date="2012-04-26T14:32:00Z">
                  <w:rPr>
                    <w:rFonts w:ascii="Arial" w:eastAsia="Calibri" w:hAnsi="Arial" w:cs="Arial"/>
                    <w:sz w:val="18"/>
                    <w:szCs w:val="18"/>
                    <w:lang w:val="en-US"/>
                  </w:rPr>
                </w:rPrChange>
              </w:rPr>
              <w:t>(Nilai</w:t>
            </w:r>
            <w:r w:rsidR="00235520">
              <w:rPr>
                <w:rFonts w:ascii="Arial" w:eastAsia="Calibri" w:hAnsi="Arial" w:cs="Arial"/>
                <w:sz w:val="18"/>
                <w:szCs w:val="18"/>
                <w:lang w:val="en-US"/>
              </w:rPr>
              <w:t xml:space="preserve"> Indikator =1,5)</w:t>
            </w:r>
          </w:p>
        </w:tc>
        <w:tc>
          <w:tcPr>
            <w:tcW w:w="5940" w:type="dxa"/>
            <w:tcBorders>
              <w:top w:val="single" w:sz="12" w:space="0" w:color="auto"/>
            </w:tcBorders>
            <w:shd w:val="clear" w:color="auto" w:fill="auto"/>
          </w:tcPr>
          <w:p w:rsidR="00F4453A" w:rsidRPr="00F04543" w:rsidRDefault="00235520" w:rsidP="001D22AE">
            <w:pPr>
              <w:numPr>
                <w:ilvl w:val="0"/>
                <w:numId w:val="5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Tersusunnya rancangan pola pengelolaan SDA terpadu dg RTRW dan sudah mendapatkan rekomendasi dari TKPSDA</w:t>
            </w:r>
          </w:p>
        </w:tc>
        <w:tc>
          <w:tcPr>
            <w:tcW w:w="1170" w:type="dxa"/>
            <w:tcBorders>
              <w:top w:val="single" w:sz="12" w:space="0" w:color="auto"/>
            </w:tcBorders>
            <w:shd w:val="clear" w:color="auto" w:fill="auto"/>
          </w:tcPr>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Rancangan Pola</w:t>
            </w:r>
          </w:p>
        </w:tc>
      </w:tr>
      <w:tr w:rsidR="00F4453A" w:rsidRPr="00F04543" w:rsidTr="00F4453A">
        <w:trPr>
          <w:trHeight w:val="557"/>
        </w:trPr>
        <w:tc>
          <w:tcPr>
            <w:tcW w:w="2808" w:type="dxa"/>
            <w:vMerge/>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Calibri" w:hAnsi="Arial" w:cs="Arial"/>
                <w:sz w:val="18"/>
                <w:szCs w:val="18"/>
                <w:lang w:val="sv-SE"/>
              </w:rPr>
            </w:pPr>
          </w:p>
        </w:tc>
        <w:tc>
          <w:tcPr>
            <w:tcW w:w="5580" w:type="dxa"/>
            <w:vMerge/>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sv-SE"/>
              </w:rPr>
            </w:pPr>
          </w:p>
        </w:tc>
        <w:tc>
          <w:tcPr>
            <w:tcW w:w="5940" w:type="dxa"/>
            <w:shd w:val="clear" w:color="auto" w:fill="auto"/>
          </w:tcPr>
          <w:p w:rsidR="00F4453A" w:rsidRPr="00F04543" w:rsidRDefault="00235520" w:rsidP="001D22AE">
            <w:pPr>
              <w:numPr>
                <w:ilvl w:val="0"/>
                <w:numId w:val="5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Terlegalisasinya pola pengelolaan SDA terpadu  oleh yang berwenang</w:t>
            </w:r>
          </w:p>
        </w:tc>
        <w:tc>
          <w:tcPr>
            <w:tcW w:w="1170" w:type="dxa"/>
            <w:shd w:val="clear" w:color="auto" w:fill="auto"/>
          </w:tcPr>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legalisasi</w:t>
            </w:r>
          </w:p>
        </w:tc>
      </w:tr>
      <w:tr w:rsidR="00F4453A" w:rsidRPr="00F04543" w:rsidTr="00F4453A">
        <w:trPr>
          <w:trHeight w:val="557"/>
        </w:trPr>
        <w:tc>
          <w:tcPr>
            <w:tcW w:w="2808" w:type="dxa"/>
            <w:vMerge/>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Calibri" w:hAnsi="Arial" w:cs="Arial"/>
                <w:sz w:val="18"/>
                <w:szCs w:val="18"/>
                <w:lang w:val="sv-SE"/>
              </w:rPr>
            </w:pPr>
          </w:p>
        </w:tc>
        <w:tc>
          <w:tcPr>
            <w:tcW w:w="5580" w:type="dxa"/>
            <w:vMerge/>
            <w:tcBorders>
              <w:bottom w:val="single" w:sz="12" w:space="0" w:color="auto"/>
            </w:tcBorders>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sv-SE"/>
              </w:rPr>
            </w:pPr>
          </w:p>
        </w:tc>
        <w:tc>
          <w:tcPr>
            <w:tcW w:w="5940" w:type="dxa"/>
            <w:tcBorders>
              <w:bottom w:val="single" w:sz="12" w:space="0" w:color="auto"/>
            </w:tcBorders>
            <w:shd w:val="clear" w:color="auto" w:fill="auto"/>
          </w:tcPr>
          <w:p w:rsidR="00F4453A" w:rsidRPr="00F04543" w:rsidRDefault="00235520" w:rsidP="001D22AE">
            <w:pPr>
              <w:numPr>
                <w:ilvl w:val="0"/>
                <w:numId w:val="5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Tersosialisasinya pola pengelolaan SDA terpadu  ke para pemilik kepentingan</w:t>
            </w:r>
          </w:p>
        </w:tc>
        <w:tc>
          <w:tcPr>
            <w:tcW w:w="1170" w:type="dxa"/>
            <w:tcBorders>
              <w:bottom w:val="single" w:sz="12" w:space="0" w:color="auto"/>
            </w:tcBorders>
            <w:shd w:val="clear" w:color="auto" w:fill="auto"/>
          </w:tcPr>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 Notulen</w:t>
            </w:r>
          </w:p>
        </w:tc>
      </w:tr>
      <w:tr w:rsidR="00F4453A" w:rsidRPr="00F04543" w:rsidTr="00F4453A">
        <w:trPr>
          <w:trHeight w:val="546"/>
        </w:trPr>
        <w:tc>
          <w:tcPr>
            <w:tcW w:w="2808" w:type="dxa"/>
            <w:vMerge/>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Calibri" w:hAnsi="Arial" w:cs="Arial"/>
                <w:sz w:val="18"/>
                <w:szCs w:val="18"/>
                <w:lang w:val="sv-SE"/>
              </w:rPr>
            </w:pPr>
          </w:p>
        </w:tc>
        <w:tc>
          <w:tcPr>
            <w:tcW w:w="5580" w:type="dxa"/>
            <w:vMerge w:val="restart"/>
            <w:tcBorders>
              <w:top w:val="single" w:sz="12" w:space="0" w:color="auto"/>
            </w:tcBorders>
          </w:tcPr>
          <w:p w:rsidR="008528E9" w:rsidRDefault="00235520" w:rsidP="008528E9">
            <w:pPr>
              <w:numPr>
                <w:ilvl w:val="0"/>
                <w:numId w:val="56"/>
              </w:numPr>
              <w:tabs>
                <w:tab w:val="left" w:pos="318"/>
              </w:tabs>
              <w:spacing w:before="0" w:beforeAutospacing="0" w:after="0" w:afterAutospacing="0" w:line="240" w:lineRule="auto"/>
              <w:ind w:left="144" w:hanging="144"/>
              <w:contextualSpacing/>
              <w:rPr>
                <w:rFonts w:ascii="Arial" w:eastAsia="Calibri" w:hAnsi="Arial" w:cs="Arial"/>
                <w:sz w:val="18"/>
                <w:szCs w:val="18"/>
                <w:lang w:val="sv-SE"/>
              </w:rPr>
              <w:pPrChange w:id="577" w:author="ASUS" w:date="2012-04-26T09:44:00Z">
                <w:pPr>
                  <w:numPr>
                    <w:numId w:val="56"/>
                  </w:numPr>
                  <w:tabs>
                    <w:tab w:val="left" w:pos="318"/>
                  </w:tabs>
                  <w:spacing w:before="0" w:beforeAutospacing="0" w:after="0" w:afterAutospacing="0" w:line="240" w:lineRule="auto"/>
                  <w:ind w:left="720" w:hanging="360"/>
                  <w:contextualSpacing/>
                  <w:jc w:val="left"/>
                </w:pPr>
              </w:pPrChange>
            </w:pPr>
            <w:ins w:id="578" w:author="Owner" w:date="2012-04-24T09:42:00Z">
              <w:del w:id="579" w:author="ASUS" w:date="2012-04-26T09:44:00Z">
                <w:r w:rsidDel="00FF2519">
                  <w:rPr>
                    <w:rFonts w:ascii="Arial" w:eastAsia="Calibri" w:hAnsi="Arial" w:cs="Arial"/>
                    <w:sz w:val="18"/>
                    <w:szCs w:val="18"/>
                    <w:lang w:val="en-US"/>
                  </w:rPr>
                  <w:delText>-</w:delText>
                </w:r>
                <w:r w:rsidDel="00FF2519">
                  <w:rPr>
                    <w:rFonts w:ascii="Arial" w:eastAsia="Calibri" w:hAnsi="Arial" w:cs="Arial"/>
                    <w:sz w:val="18"/>
                    <w:szCs w:val="18"/>
                    <w:lang w:val="en-US"/>
                  </w:rPr>
                  <w:tab/>
                </w:r>
              </w:del>
              <w:r>
                <w:rPr>
                  <w:rFonts w:ascii="Arial" w:eastAsia="Calibri" w:hAnsi="Arial" w:cs="Arial"/>
                  <w:sz w:val="18"/>
                  <w:szCs w:val="18"/>
                  <w:lang w:val="en-US"/>
                </w:rPr>
                <w:t>Terdapat peraturan perundangan yang mengukuhkan pola pengelolaan sumberdaya air. Selain itu, juga terdapat peraturan lain yang mengatur aspek kelembagaan dalam pengelolaan wilayah sungai serta menetapkan peran dan tanggung jawab dari berbagai institusi/instansi dan pemilik kepentingan yang berbeda. Alokasi air dalam satuan wilayah sungai tersebut sudah dijalankan. (Nilai Indikator = 2,0)</w:t>
              </w:r>
            </w:ins>
            <w:del w:id="580" w:author="Owner" w:date="2012-04-24T09:42:00Z">
              <w:r>
                <w:rPr>
                  <w:rFonts w:ascii="Arial" w:eastAsia="Calibri" w:hAnsi="Arial" w:cs="Arial"/>
                  <w:sz w:val="18"/>
                  <w:szCs w:val="18"/>
                  <w:lang w:val="en-US"/>
                </w:rPr>
                <w:delText>Terdapat peraturan perundangan untuk menetapkan tata kelola sumberdaya air dan lahan. Ada sejumlah dokumen yang mengatur kelembagaan untuk pengelolaan wilayah sungai dan menetapkan peran dan tanggung jawab dari berbagai institusi/instansi dan pemilik kepentingan yang berbeda serta ada pemberian kewenangan dalam alokasi air. (Nilai Indikator =2,0)</w:delText>
              </w:r>
            </w:del>
          </w:p>
        </w:tc>
        <w:tc>
          <w:tcPr>
            <w:tcW w:w="5940" w:type="dxa"/>
            <w:tcBorders>
              <w:top w:val="single" w:sz="12" w:space="0" w:color="auto"/>
            </w:tcBorders>
            <w:shd w:val="clear" w:color="auto" w:fill="auto"/>
          </w:tcPr>
          <w:p w:rsidR="00F4453A" w:rsidRPr="00F04543" w:rsidRDefault="00235520" w:rsidP="001D22AE">
            <w:pPr>
              <w:numPr>
                <w:ilvl w:val="0"/>
                <w:numId w:val="6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Tersedianya UU, PP (SDA, Pertanian, Kehutanan, LH, Penataan Ruang)</w:t>
            </w:r>
          </w:p>
        </w:tc>
        <w:tc>
          <w:tcPr>
            <w:tcW w:w="1170" w:type="dxa"/>
            <w:tcBorders>
              <w:top w:val="single" w:sz="12" w:space="0" w:color="auto"/>
            </w:tcBorders>
            <w:shd w:val="clear" w:color="auto" w:fill="auto"/>
          </w:tcPr>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UU, PP terkait SDA</w:t>
            </w:r>
          </w:p>
        </w:tc>
      </w:tr>
      <w:tr w:rsidR="00F4453A" w:rsidRPr="00F04543" w:rsidTr="00F4453A">
        <w:trPr>
          <w:trHeight w:val="521"/>
        </w:trPr>
        <w:tc>
          <w:tcPr>
            <w:tcW w:w="2808" w:type="dxa"/>
            <w:vMerge/>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Calibri" w:hAnsi="Arial" w:cs="Arial"/>
                <w:sz w:val="18"/>
                <w:szCs w:val="18"/>
                <w:lang w:val="sv-SE"/>
              </w:rPr>
            </w:pPr>
          </w:p>
        </w:tc>
        <w:tc>
          <w:tcPr>
            <w:tcW w:w="5580" w:type="dxa"/>
            <w:vMerge/>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en-US"/>
              </w:rPr>
            </w:pPr>
          </w:p>
        </w:tc>
        <w:tc>
          <w:tcPr>
            <w:tcW w:w="5940" w:type="dxa"/>
            <w:tcBorders>
              <w:bottom w:val="single" w:sz="4" w:space="0" w:color="auto"/>
            </w:tcBorders>
            <w:shd w:val="clear" w:color="auto" w:fill="auto"/>
          </w:tcPr>
          <w:p w:rsidR="00F4453A" w:rsidRPr="00F04543" w:rsidRDefault="00235520" w:rsidP="001D22AE">
            <w:pPr>
              <w:numPr>
                <w:ilvl w:val="0"/>
                <w:numId w:val="6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Tersedianya legalitas Institusi SDA, Pertanian, Kehutanan, LH, Penataan Ruang di tingkat provinsi, wilayah sungai, DAS</w:t>
            </w:r>
          </w:p>
        </w:tc>
        <w:tc>
          <w:tcPr>
            <w:tcW w:w="1170" w:type="dxa"/>
            <w:vMerge w:val="restart"/>
            <w:shd w:val="clear" w:color="auto" w:fill="auto"/>
          </w:tcPr>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Kepmen Institusi terkait.</w:t>
            </w:r>
          </w:p>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Cat/Dok.</w:t>
            </w:r>
          </w:p>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SK Tupoksi</w:t>
            </w:r>
          </w:p>
        </w:tc>
      </w:tr>
      <w:tr w:rsidR="00F4453A" w:rsidRPr="00F04543" w:rsidTr="00F4453A">
        <w:trPr>
          <w:trHeight w:val="602"/>
        </w:trPr>
        <w:tc>
          <w:tcPr>
            <w:tcW w:w="2808" w:type="dxa"/>
            <w:vMerge/>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Calibri" w:hAnsi="Arial" w:cs="Arial"/>
                <w:sz w:val="18"/>
                <w:szCs w:val="18"/>
                <w:lang w:val="sv-SE"/>
              </w:rPr>
            </w:pPr>
          </w:p>
        </w:tc>
        <w:tc>
          <w:tcPr>
            <w:tcW w:w="5580" w:type="dxa"/>
            <w:vMerge/>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en-US"/>
              </w:rPr>
            </w:pPr>
          </w:p>
        </w:tc>
        <w:tc>
          <w:tcPr>
            <w:tcW w:w="5940" w:type="dxa"/>
            <w:tcBorders>
              <w:bottom w:val="single" w:sz="4" w:space="0" w:color="auto"/>
            </w:tcBorders>
            <w:shd w:val="clear" w:color="auto" w:fill="auto"/>
          </w:tcPr>
          <w:p w:rsidR="00F4453A" w:rsidRPr="00F04543" w:rsidRDefault="00235520" w:rsidP="001D22AE">
            <w:pPr>
              <w:numPr>
                <w:ilvl w:val="0"/>
                <w:numId w:val="6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Terakomodasikannya peran pemilik kepentingan dalam pengelolaan SDA</w:t>
            </w:r>
          </w:p>
        </w:tc>
        <w:tc>
          <w:tcPr>
            <w:tcW w:w="1170" w:type="dxa"/>
            <w:vMerge/>
            <w:shd w:val="clear" w:color="auto" w:fill="auto"/>
          </w:tcPr>
          <w:p w:rsidR="00F4453A" w:rsidRPr="00F04543" w:rsidRDefault="00F4453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F4453A" w:rsidRPr="00F04543" w:rsidTr="00F4453A">
        <w:trPr>
          <w:trHeight w:val="449"/>
        </w:trPr>
        <w:tc>
          <w:tcPr>
            <w:tcW w:w="2808" w:type="dxa"/>
            <w:vMerge/>
            <w:tcBorders>
              <w:bottom w:val="single" w:sz="12" w:space="0" w:color="auto"/>
            </w:tcBorders>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Calibri" w:hAnsi="Arial" w:cs="Arial"/>
                <w:sz w:val="18"/>
                <w:szCs w:val="18"/>
                <w:lang w:val="sv-SE"/>
              </w:rPr>
            </w:pPr>
          </w:p>
        </w:tc>
        <w:tc>
          <w:tcPr>
            <w:tcW w:w="5580" w:type="dxa"/>
            <w:vMerge/>
            <w:tcBorders>
              <w:bottom w:val="single" w:sz="12" w:space="0" w:color="auto"/>
            </w:tcBorders>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Calibri" w:hAnsi="Arial" w:cs="Arial"/>
                <w:sz w:val="18"/>
                <w:szCs w:val="18"/>
                <w:lang w:val="en-US"/>
              </w:rPr>
            </w:pPr>
          </w:p>
        </w:tc>
        <w:tc>
          <w:tcPr>
            <w:tcW w:w="5940" w:type="dxa"/>
            <w:tcBorders>
              <w:bottom w:val="single" w:sz="12" w:space="0" w:color="auto"/>
            </w:tcBorders>
            <w:shd w:val="clear" w:color="auto" w:fill="auto"/>
          </w:tcPr>
          <w:p w:rsidR="00F4453A" w:rsidRPr="00F04543" w:rsidRDefault="00235520" w:rsidP="001D22AE">
            <w:pPr>
              <w:numPr>
                <w:ilvl w:val="0"/>
                <w:numId w:val="6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kejelasan pemberian kewenangan dalam alokasi air</w:t>
            </w:r>
          </w:p>
        </w:tc>
        <w:tc>
          <w:tcPr>
            <w:tcW w:w="1170" w:type="dxa"/>
            <w:vMerge/>
            <w:tcBorders>
              <w:bottom w:val="single" w:sz="12" w:space="0" w:color="auto"/>
            </w:tcBorders>
            <w:shd w:val="clear" w:color="auto" w:fill="auto"/>
          </w:tcPr>
          <w:p w:rsidR="00F4453A" w:rsidRPr="00F04543" w:rsidRDefault="00F4453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F4453A" w:rsidRPr="00F04543" w:rsidTr="00F4453A">
        <w:trPr>
          <w:trHeight w:val="393"/>
        </w:trPr>
        <w:tc>
          <w:tcPr>
            <w:tcW w:w="2808" w:type="dxa"/>
            <w:vMerge w:val="restart"/>
            <w:tcBorders>
              <w:top w:val="single" w:sz="12" w:space="0" w:color="auto"/>
            </w:tcBorders>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en-US" w:eastAsia="en-GB"/>
              </w:rPr>
            </w:pPr>
            <w:r w:rsidRPr="00F04543">
              <w:rPr>
                <w:rFonts w:ascii="Arial" w:eastAsia="Times New Roman" w:hAnsi="Arial" w:cs="Arial"/>
                <w:sz w:val="18"/>
                <w:szCs w:val="18"/>
                <w:lang w:val="en-US" w:eastAsia="en-GB"/>
              </w:rPr>
              <w:t>Tugas dan tan</w:t>
            </w:r>
            <w:r w:rsidR="00235520">
              <w:rPr>
                <w:rFonts w:ascii="Arial" w:eastAsia="Times New Roman" w:hAnsi="Arial" w:cs="Arial"/>
                <w:sz w:val="18"/>
                <w:szCs w:val="18"/>
                <w:lang w:val="en-US" w:eastAsia="en-GB"/>
              </w:rPr>
              <w:t xml:space="preserve">ggung jawab badan pengelola sumber </w:t>
            </w:r>
            <w:r w:rsidR="00235520">
              <w:rPr>
                <w:rFonts w:ascii="Arial" w:eastAsia="Times New Roman" w:hAnsi="Arial" w:cs="Arial"/>
                <w:sz w:val="18"/>
                <w:szCs w:val="18"/>
                <w:lang w:val="en-US" w:eastAsia="en-GB"/>
              </w:rPr>
              <w:lastRenderedPageBreak/>
              <w:t xml:space="preserve">daya air telah </w:t>
            </w:r>
            <w:ins w:id="581" w:author="ASUS" w:date="2012-04-26T14:39:00Z">
              <w:r w:rsidR="006E71E3">
                <w:rPr>
                  <w:rFonts w:ascii="Arial" w:eastAsia="Times New Roman" w:hAnsi="Arial" w:cs="Arial"/>
                  <w:bCs/>
                  <w:sz w:val="18"/>
                  <w:szCs w:val="18"/>
                  <w:lang w:eastAsia="en-GB"/>
                </w:rPr>
                <w:t>tersusun dan dijalankan</w:t>
              </w:r>
            </w:ins>
            <w:del w:id="582" w:author="ASUS" w:date="2012-04-26T14:39:00Z">
              <w:r w:rsidR="00235520" w:rsidDel="006E71E3">
                <w:rPr>
                  <w:rFonts w:ascii="Arial" w:eastAsia="Times New Roman" w:hAnsi="Arial" w:cs="Arial"/>
                  <w:bCs/>
                  <w:sz w:val="18"/>
                  <w:szCs w:val="18"/>
                  <w:lang w:val="en-US" w:eastAsia="en-GB"/>
                </w:rPr>
                <w:delText>ditetapkan</w:delText>
              </w:r>
            </w:del>
          </w:p>
        </w:tc>
        <w:tc>
          <w:tcPr>
            <w:tcW w:w="5580" w:type="dxa"/>
            <w:vMerge w:val="restart"/>
            <w:tcBorders>
              <w:top w:val="single" w:sz="12" w:space="0" w:color="auto"/>
            </w:tcBorders>
          </w:tcPr>
          <w:p w:rsidR="008528E9" w:rsidRPr="008528E9" w:rsidRDefault="008528E9" w:rsidP="008528E9">
            <w:pPr>
              <w:pStyle w:val="ListParagraph"/>
              <w:numPr>
                <w:ilvl w:val="0"/>
                <w:numId w:val="56"/>
              </w:numPr>
              <w:ind w:left="169" w:hanging="218"/>
              <w:rPr>
                <w:ins w:id="583" w:author="Owner" w:date="2012-04-24T09:44:00Z"/>
                <w:rFonts w:eastAsia="Times New Roman"/>
                <w:sz w:val="18"/>
                <w:szCs w:val="18"/>
                <w:rPrChange w:id="584" w:author="ASUS" w:date="2012-04-26T09:45:00Z">
                  <w:rPr>
                    <w:ins w:id="585" w:author="Owner" w:date="2012-04-24T09:44:00Z"/>
                    <w:rFonts w:eastAsia="Times New Roman"/>
                    <w:i/>
                    <w:sz w:val="18"/>
                    <w:szCs w:val="18"/>
                  </w:rPr>
                </w:rPrChange>
              </w:rPr>
              <w:pPrChange w:id="586" w:author="Owner" w:date="2012-04-24T09:44:00Z">
                <w:pPr>
                  <w:pStyle w:val="ListParagraph"/>
                  <w:numPr>
                    <w:numId w:val="56"/>
                  </w:numPr>
                  <w:ind w:hanging="360"/>
                </w:pPr>
              </w:pPrChange>
            </w:pPr>
            <w:ins w:id="587" w:author="Owner" w:date="2012-04-24T09:44:00Z">
              <w:r w:rsidRPr="008528E9">
                <w:rPr>
                  <w:rFonts w:eastAsia="Times New Roman"/>
                  <w:sz w:val="18"/>
                  <w:szCs w:val="18"/>
                  <w:rPrChange w:id="588" w:author="ASUS" w:date="2012-04-26T09:45:00Z">
                    <w:rPr>
                      <w:rFonts w:eastAsia="Times New Roman"/>
                      <w:i/>
                      <w:sz w:val="18"/>
                      <w:szCs w:val="18"/>
                    </w:rPr>
                  </w:rPrChange>
                </w:rPr>
                <w:lastRenderedPageBreak/>
                <w:t xml:space="preserve">Terdapat beberapa tambahan kewenangan telah dimiliki oleh badan pengelola sumberdaya air selain alokasi air – misalnya </w:t>
              </w:r>
              <w:r w:rsidRPr="008528E9">
                <w:rPr>
                  <w:rFonts w:eastAsia="Times New Roman"/>
                  <w:sz w:val="18"/>
                  <w:szCs w:val="18"/>
                  <w:rPrChange w:id="589" w:author="ASUS" w:date="2012-04-26T09:45:00Z">
                    <w:rPr>
                      <w:rFonts w:eastAsia="Times New Roman"/>
                      <w:i/>
                      <w:sz w:val="18"/>
                      <w:szCs w:val="18"/>
                    </w:rPr>
                  </w:rPrChange>
                </w:rPr>
                <w:lastRenderedPageBreak/>
                <w:t xml:space="preserve">dalam pengaturan manfaat lahan – dan dapat melakukan kegiatan pembangunan prasarana sumberdaya air dengan misalnya melakukan pembebasan tanah sesuai peraturan-perundangan yang ada. (Nilai Indikator = 2,5) </w:t>
              </w:r>
            </w:ins>
          </w:p>
          <w:p w:rsidR="008528E9" w:rsidRDefault="00235520" w:rsidP="008528E9">
            <w:pPr>
              <w:tabs>
                <w:tab w:val="left" w:pos="318"/>
              </w:tabs>
              <w:spacing w:before="0" w:beforeAutospacing="0" w:after="0" w:afterAutospacing="0" w:line="240" w:lineRule="auto"/>
              <w:contextualSpacing/>
              <w:jc w:val="left"/>
              <w:rPr>
                <w:rFonts w:ascii="Arial" w:eastAsia="Times New Roman" w:hAnsi="Arial" w:cs="Arial"/>
                <w:sz w:val="18"/>
                <w:szCs w:val="18"/>
                <w:lang w:val="en-US" w:eastAsia="en-GB"/>
              </w:rPr>
              <w:pPrChange w:id="590" w:author="Owner" w:date="2012-04-24T09:44:00Z">
                <w:pPr>
                  <w:numPr>
                    <w:numId w:val="56"/>
                  </w:numPr>
                  <w:tabs>
                    <w:tab w:val="left" w:pos="318"/>
                  </w:tabs>
                  <w:spacing w:before="0" w:beforeAutospacing="0" w:after="0" w:afterAutospacing="0" w:line="240" w:lineRule="auto"/>
                  <w:ind w:left="144" w:hanging="144"/>
                  <w:contextualSpacing/>
                  <w:jc w:val="left"/>
                </w:pPr>
              </w:pPrChange>
            </w:pPr>
            <w:del w:id="591" w:author="Owner" w:date="2012-04-24T09:44:00Z">
              <w:r>
                <w:rPr>
                  <w:rFonts w:ascii="Arial" w:eastAsia="Times New Roman" w:hAnsi="Arial" w:cs="Arial"/>
                  <w:i/>
                  <w:sz w:val="18"/>
                  <w:szCs w:val="18"/>
                  <w:lang w:val="en-US"/>
                </w:rPr>
                <w:delText>Beberapa</w:delText>
              </w:r>
              <w:r>
                <w:rPr>
                  <w:rFonts w:ascii="Arial" w:eastAsia="Times New Roman" w:hAnsi="Arial" w:cs="Arial"/>
                  <w:sz w:val="18"/>
                  <w:szCs w:val="18"/>
                  <w:lang w:val="en-US"/>
                </w:rPr>
                <w:delText xml:space="preserve"> tambahan kewenangan telah dimiliki oleh badan pengelola sumber daya air, misal dalam pengadaan tanah, membangun prasarana sumber daya air</w:delText>
              </w:r>
              <w:r>
                <w:rPr>
                  <w:rFonts w:ascii="Arial" w:eastAsia="Times New Roman" w:hAnsi="Arial" w:cs="Arial"/>
                  <w:i/>
                  <w:sz w:val="18"/>
                  <w:szCs w:val="18"/>
                  <w:lang w:val="en-US"/>
                </w:rPr>
                <w:delText xml:space="preserve"> sesuai peraturan-perundangan yang ada </w:delText>
              </w:r>
              <w:r>
                <w:rPr>
                  <w:rFonts w:ascii="Arial" w:eastAsia="Times New Roman" w:hAnsi="Arial" w:cs="Arial"/>
                  <w:sz w:val="18"/>
                  <w:szCs w:val="18"/>
                  <w:lang w:val="en-US"/>
                </w:rPr>
                <w:delText>(Nilai Indikator =2,5)</w:delText>
              </w:r>
            </w:del>
          </w:p>
        </w:tc>
        <w:tc>
          <w:tcPr>
            <w:tcW w:w="5940" w:type="dxa"/>
            <w:tcBorders>
              <w:top w:val="single" w:sz="12" w:space="0" w:color="auto"/>
              <w:bottom w:val="single" w:sz="4" w:space="0" w:color="auto"/>
            </w:tcBorders>
            <w:shd w:val="clear" w:color="auto" w:fill="auto"/>
          </w:tcPr>
          <w:p w:rsidR="00F4453A" w:rsidRPr="00F04543" w:rsidRDefault="00235520" w:rsidP="001D22AE">
            <w:pPr>
              <w:numPr>
                <w:ilvl w:val="0"/>
                <w:numId w:val="61"/>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24"/>
                <w:lang w:val="en-US" w:eastAsia="en-GB"/>
              </w:rPr>
              <w:lastRenderedPageBreak/>
              <w:t>Adanya do</w:t>
            </w:r>
            <w:ins w:id="592" w:author="ismail - [2010]" w:date="2012-01-26T20:50:00Z">
              <w:r>
                <w:rPr>
                  <w:rFonts w:ascii="Arial" w:eastAsia="Times New Roman" w:hAnsi="Arial" w:cs="Arial"/>
                  <w:sz w:val="18"/>
                  <w:szCs w:val="24"/>
                  <w:lang w:eastAsia="en-GB"/>
                </w:rPr>
                <w:t>k</w:t>
              </w:r>
            </w:ins>
            <w:del w:id="593" w:author="ismail - [2010]" w:date="2012-01-26T20:50:00Z">
              <w:r>
                <w:rPr>
                  <w:rFonts w:ascii="Arial" w:eastAsia="Times New Roman" w:hAnsi="Arial" w:cs="Arial"/>
                  <w:sz w:val="18"/>
                  <w:szCs w:val="24"/>
                  <w:lang w:val="en-US" w:eastAsia="en-GB"/>
                </w:rPr>
                <w:delText>l</w:delText>
              </w:r>
            </w:del>
            <w:r>
              <w:rPr>
                <w:rFonts w:ascii="Arial" w:eastAsia="Times New Roman" w:hAnsi="Arial" w:cs="Arial"/>
                <w:sz w:val="18"/>
                <w:szCs w:val="24"/>
                <w:lang w:val="en-US" w:eastAsia="en-GB"/>
              </w:rPr>
              <w:t>umen/aturan  yang mendukung  kewenangan badan pengelola dalam pengadaan tanah,</w:t>
            </w:r>
          </w:p>
        </w:tc>
        <w:tc>
          <w:tcPr>
            <w:tcW w:w="1170" w:type="dxa"/>
            <w:vMerge w:val="restart"/>
            <w:tcBorders>
              <w:top w:val="single" w:sz="12" w:space="0" w:color="auto"/>
            </w:tcBorders>
            <w:shd w:val="clear" w:color="auto" w:fill="auto"/>
          </w:tcPr>
          <w:p w:rsidR="00F4453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SK/ dok ttg pengadaan </w:t>
            </w:r>
            <w:r>
              <w:rPr>
                <w:rFonts w:ascii="Arial" w:eastAsia="Times New Roman" w:hAnsi="Arial" w:cs="Arial"/>
                <w:sz w:val="18"/>
                <w:szCs w:val="18"/>
                <w:lang w:val="en-GB" w:eastAsia="en-GB"/>
              </w:rPr>
              <w:lastRenderedPageBreak/>
              <w:t>tanah, prasarana</w:t>
            </w:r>
          </w:p>
        </w:tc>
      </w:tr>
      <w:tr w:rsidR="00F4453A" w:rsidRPr="00F04543" w:rsidTr="00F4453A">
        <w:trPr>
          <w:trHeight w:val="420"/>
        </w:trPr>
        <w:tc>
          <w:tcPr>
            <w:tcW w:w="2808" w:type="dxa"/>
            <w:vMerge/>
            <w:tcBorders>
              <w:top w:val="single" w:sz="12" w:space="0" w:color="auto"/>
            </w:tcBorders>
          </w:tcPr>
          <w:p w:rsidR="00F4453A" w:rsidRPr="00F04543" w:rsidRDefault="00F4453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5580" w:type="dxa"/>
            <w:vMerge/>
            <w:tcBorders>
              <w:bottom w:val="single" w:sz="12" w:space="0" w:color="auto"/>
            </w:tcBorders>
          </w:tcPr>
          <w:p w:rsidR="00F4453A" w:rsidRPr="00F04543" w:rsidRDefault="00F4453A" w:rsidP="001D22AE">
            <w:pPr>
              <w:numPr>
                <w:ilvl w:val="0"/>
                <w:numId w:val="56"/>
              </w:numPr>
              <w:tabs>
                <w:tab w:val="left" w:pos="318"/>
              </w:tabs>
              <w:spacing w:before="0" w:beforeAutospacing="0" w:after="0" w:afterAutospacing="0" w:line="240" w:lineRule="auto"/>
              <w:ind w:left="144" w:hanging="144"/>
              <w:contextualSpacing/>
              <w:jc w:val="left"/>
              <w:rPr>
                <w:rFonts w:ascii="Arial" w:eastAsia="Times New Roman" w:hAnsi="Arial" w:cs="Arial"/>
                <w:i/>
                <w:sz w:val="18"/>
                <w:szCs w:val="18"/>
                <w:lang w:val="en-US"/>
              </w:rPr>
            </w:pPr>
          </w:p>
        </w:tc>
        <w:tc>
          <w:tcPr>
            <w:tcW w:w="5940" w:type="dxa"/>
            <w:tcBorders>
              <w:top w:val="single" w:sz="4" w:space="0" w:color="auto"/>
              <w:bottom w:val="single" w:sz="12" w:space="0" w:color="auto"/>
            </w:tcBorders>
            <w:shd w:val="clear" w:color="auto" w:fill="auto"/>
          </w:tcPr>
          <w:p w:rsidR="00F4453A" w:rsidRPr="00F04543" w:rsidRDefault="00235520" w:rsidP="001D22AE">
            <w:pPr>
              <w:numPr>
                <w:ilvl w:val="0"/>
                <w:numId w:val="6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dokumen/aturan yang mendukung kewenanganan badan pengelola dalam  pengadaan prasarana SDA)</w:t>
            </w:r>
          </w:p>
        </w:tc>
        <w:tc>
          <w:tcPr>
            <w:tcW w:w="1170" w:type="dxa"/>
            <w:vMerge/>
            <w:tcBorders>
              <w:bottom w:val="single" w:sz="12" w:space="0" w:color="auto"/>
            </w:tcBorders>
            <w:shd w:val="clear" w:color="auto" w:fill="auto"/>
          </w:tcPr>
          <w:p w:rsidR="00F4453A" w:rsidRPr="00F04543" w:rsidRDefault="00F4453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F4453A">
        <w:trPr>
          <w:trHeight w:val="537"/>
        </w:trPr>
        <w:tc>
          <w:tcPr>
            <w:tcW w:w="2808" w:type="dxa"/>
            <w:vMerge/>
          </w:tcPr>
          <w:p w:rsidR="00421EEA" w:rsidRPr="00F04543" w:rsidRDefault="00421EEA" w:rsidP="001D22AE">
            <w:pPr>
              <w:numPr>
                <w:ilvl w:val="0"/>
                <w:numId w:val="28"/>
              </w:numPr>
              <w:tabs>
                <w:tab w:val="left" w:pos="284"/>
              </w:tabs>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5580" w:type="dxa"/>
            <w:vMerge w:val="restart"/>
            <w:tcBorders>
              <w:top w:val="single" w:sz="12" w:space="0" w:color="auto"/>
            </w:tcBorders>
          </w:tcPr>
          <w:p w:rsidR="008528E9" w:rsidRPr="008528E9" w:rsidRDefault="008528E9" w:rsidP="008528E9">
            <w:pPr>
              <w:pStyle w:val="Default"/>
              <w:numPr>
                <w:ilvl w:val="0"/>
                <w:numId w:val="56"/>
              </w:numPr>
              <w:ind w:left="169" w:hanging="218"/>
              <w:jc w:val="both"/>
              <w:rPr>
                <w:ins w:id="594" w:author="ASUS" w:date="2012-04-26T10:20:00Z"/>
                <w:rFonts w:ascii="Arial" w:hAnsi="Arial" w:cs="Arial"/>
                <w:color w:val="auto"/>
                <w:sz w:val="18"/>
                <w:szCs w:val="18"/>
                <w:rPrChange w:id="595" w:author="ASUS" w:date="2012-04-26T10:20:00Z">
                  <w:rPr>
                    <w:ins w:id="596" w:author="ASUS" w:date="2012-04-26T10:20:00Z"/>
                    <w:sz w:val="20"/>
                    <w:szCs w:val="20"/>
                    <w:lang w:val="id-ID"/>
                  </w:rPr>
                </w:rPrChange>
              </w:rPr>
              <w:pPrChange w:id="597" w:author="ASUS" w:date="2012-04-26T10:20:00Z">
                <w:pPr>
                  <w:pStyle w:val="Default"/>
                  <w:numPr>
                    <w:numId w:val="186"/>
                  </w:numPr>
                  <w:ind w:left="720" w:hanging="360"/>
                  <w:jc w:val="both"/>
                </w:pPr>
              </w:pPrChange>
            </w:pPr>
            <w:ins w:id="598" w:author="ASUS" w:date="2012-04-26T10:20:00Z">
              <w:r w:rsidRPr="008528E9">
                <w:rPr>
                  <w:rFonts w:ascii="Arial" w:hAnsi="Arial" w:cs="Arial"/>
                  <w:color w:val="auto"/>
                  <w:sz w:val="18"/>
                  <w:szCs w:val="18"/>
                  <w:rPrChange w:id="599" w:author="ASUS" w:date="2012-04-26T10:20:00Z">
                    <w:rPr>
                      <w:sz w:val="20"/>
                      <w:szCs w:val="20"/>
                    </w:rPr>
                  </w:rPrChange>
                </w:rPr>
                <w:t xml:space="preserve">Tanggung-jawab dari badan pengelola sumberdaya air telah lebih terinci serta dikuatkan oleh peraturan yang memberikan kewenangan menarik biaya jasa pengelolaan sumberdaya air. (Nilai Indikator = 3,0) </w:t>
              </w:r>
            </w:ins>
          </w:p>
          <w:p w:rsidR="008528E9" w:rsidRPr="008528E9" w:rsidRDefault="00235520" w:rsidP="008528E9">
            <w:pPr>
              <w:pStyle w:val="ListParagraph"/>
              <w:ind w:left="169"/>
              <w:rPr>
                <w:rFonts w:eastAsia="Times New Roman"/>
                <w:sz w:val="18"/>
                <w:szCs w:val="18"/>
                <w:rPrChange w:id="600" w:author="ASUS" w:date="2012-04-25T13:31:00Z">
                  <w:rPr>
                    <w:i/>
                  </w:rPr>
                </w:rPrChange>
              </w:rPr>
              <w:pPrChange w:id="601" w:author="ASUS" w:date="2012-04-26T10:20:00Z">
                <w:pPr>
                  <w:numPr>
                    <w:numId w:val="56"/>
                  </w:numPr>
                  <w:tabs>
                    <w:tab w:val="left" w:pos="318"/>
                  </w:tabs>
                  <w:spacing w:before="0" w:beforeAutospacing="0" w:after="0" w:afterAutospacing="0" w:line="240" w:lineRule="auto"/>
                  <w:ind w:left="144" w:hanging="144"/>
                  <w:contextualSpacing/>
                  <w:jc w:val="left"/>
                </w:pPr>
              </w:pPrChange>
            </w:pPr>
            <w:ins w:id="602" w:author="Owner" w:date="2012-04-24T09:44:00Z">
              <w:del w:id="603" w:author="ASUS" w:date="2012-04-26T10:20:00Z">
                <w:r w:rsidRPr="00235520" w:rsidDel="00191487">
                  <w:rPr>
                    <w:rFonts w:eastAsia="Times New Roman"/>
                    <w:sz w:val="18"/>
                    <w:szCs w:val="18"/>
                  </w:rPr>
                  <w:delText>Terdapat beberapa tambahan kewenangan telah dimiliki oleh badan pengelola sumberdaya air selain alokasi air – misalnya dalam pengaturan manfaat lahan – dan dapat melakukan kegiatan pembangunan prasarana sumberdaya air dengan misalnya melakukan pembebasan t</w:delText>
                </w:r>
                <w:r w:rsidR="00E7272E" w:rsidRPr="00E7272E">
                  <w:rPr>
                    <w:rFonts w:eastAsia="Times New Roman"/>
                    <w:sz w:val="18"/>
                    <w:szCs w:val="18"/>
                  </w:rPr>
                  <w:delText xml:space="preserve">anah sesuai peraturan-perundangan yang ada. (Nilai Indikator = 2,5) </w:delText>
                </w:r>
              </w:del>
            </w:ins>
            <w:del w:id="604" w:author="Owner" w:date="2012-04-24T09:44:00Z">
              <w:r w:rsidR="008528E9" w:rsidRPr="008528E9">
                <w:rPr>
                  <w:rFonts w:eastAsia="Times New Roman"/>
                  <w:sz w:val="18"/>
                  <w:szCs w:val="18"/>
                  <w:rPrChange w:id="605" w:author="ASUS" w:date="2012-04-25T13:31:00Z">
                    <w:rPr/>
                  </w:rPrChange>
                </w:rPr>
                <w:delText xml:space="preserve">Tanggung-jawab badan pengelola sumber daya air telah lebih terinci serta dikuatkan oleh kebijakan dalam menarik biaya jasa pengelolaan sumber daya air </w:delText>
              </w:r>
            </w:del>
            <w:ins w:id="606" w:author="ismail - [2010]" w:date="2012-01-26T20:55:00Z">
              <w:del w:id="607" w:author="Owner" w:date="2012-04-24T09:44:00Z">
                <w:r w:rsidR="008528E9" w:rsidRPr="008528E9">
                  <w:rPr>
                    <w:rFonts w:eastAsia="Times New Roman"/>
                    <w:sz w:val="18"/>
                    <w:szCs w:val="18"/>
                    <w:rPrChange w:id="608" w:author="ASUS" w:date="2012-04-25T13:31:00Z">
                      <w:rPr/>
                    </w:rPrChange>
                  </w:rPr>
                  <w:delText xml:space="preserve"> </w:delText>
                </w:r>
              </w:del>
            </w:ins>
            <w:del w:id="609" w:author="Owner" w:date="2012-04-24T09:44:00Z">
              <w:r w:rsidR="008528E9" w:rsidRPr="008528E9">
                <w:rPr>
                  <w:rFonts w:eastAsia="Times New Roman"/>
                  <w:sz w:val="18"/>
                  <w:szCs w:val="18"/>
                  <w:rPrChange w:id="610" w:author="ASUS" w:date="2012-04-25T13:31:00Z">
                    <w:rPr/>
                  </w:rPrChange>
                </w:rPr>
                <w:delText>(Nilai Indikator =3,0)</w:delText>
              </w:r>
            </w:del>
          </w:p>
        </w:tc>
        <w:tc>
          <w:tcPr>
            <w:tcW w:w="5940" w:type="dxa"/>
            <w:tcBorders>
              <w:top w:val="single" w:sz="12" w:space="0" w:color="auto"/>
            </w:tcBorders>
            <w:shd w:val="clear" w:color="auto" w:fill="auto"/>
          </w:tcPr>
          <w:p w:rsidR="00421EEA" w:rsidRPr="00F04543" w:rsidRDefault="00421EEA" w:rsidP="001D22AE">
            <w:pPr>
              <w:numPr>
                <w:ilvl w:val="0"/>
                <w:numId w:val="165"/>
              </w:numPr>
              <w:spacing w:before="0" w:beforeAutospacing="0" w:after="0" w:afterAutospacing="0" w:line="240" w:lineRule="auto"/>
              <w:ind w:left="342" w:hanging="342"/>
              <w:contextualSpacing/>
              <w:jc w:val="left"/>
              <w:rPr>
                <w:rFonts w:ascii="Arial" w:eastAsia="Times New Roman" w:hAnsi="Arial" w:cs="Arial"/>
                <w:sz w:val="18"/>
                <w:szCs w:val="24"/>
                <w:lang w:val="en-US" w:eastAsia="en-GB"/>
              </w:rPr>
            </w:pPr>
            <w:r w:rsidRPr="00F04543">
              <w:rPr>
                <w:rFonts w:ascii="Arial" w:eastAsia="Times New Roman" w:hAnsi="Arial" w:cs="Arial"/>
                <w:sz w:val="18"/>
                <w:szCs w:val="24"/>
                <w:lang w:val="en-US" w:eastAsia="en-GB"/>
              </w:rPr>
              <w:t>Adanya rincian tugas dan tanggung jawab badan pengelola SDA</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Dok/Sk rincian tugas</w:t>
            </w:r>
          </w:p>
        </w:tc>
      </w:tr>
      <w:tr w:rsidR="00421EEA" w:rsidRPr="00F04543" w:rsidTr="00F4453A">
        <w:trPr>
          <w:trHeight w:val="539"/>
        </w:trPr>
        <w:tc>
          <w:tcPr>
            <w:tcW w:w="2808" w:type="dxa"/>
            <w:vMerge/>
            <w:tcBorders>
              <w:bottom w:val="single" w:sz="12" w:space="0" w:color="auto"/>
            </w:tcBorders>
          </w:tcPr>
          <w:p w:rsidR="00421EEA" w:rsidRPr="00F04543" w:rsidRDefault="00421EEA" w:rsidP="001D22AE">
            <w:pPr>
              <w:numPr>
                <w:ilvl w:val="0"/>
                <w:numId w:val="165"/>
              </w:numPr>
              <w:tabs>
                <w:tab w:val="left" w:pos="284"/>
              </w:tabs>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5580" w:type="dxa"/>
            <w:vMerge/>
            <w:tcBorders>
              <w:bottom w:val="single" w:sz="12" w:space="0" w:color="auto"/>
            </w:tcBorders>
          </w:tcPr>
          <w:p w:rsidR="00421EEA" w:rsidRPr="00F04543" w:rsidRDefault="00421EEA" w:rsidP="001D22AE">
            <w:pPr>
              <w:numPr>
                <w:ilvl w:val="0"/>
                <w:numId w:val="56"/>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940" w:type="dxa"/>
            <w:tcBorders>
              <w:bottom w:val="single" w:sz="12" w:space="0" w:color="auto"/>
            </w:tcBorders>
            <w:shd w:val="clear" w:color="auto" w:fill="auto"/>
          </w:tcPr>
          <w:p w:rsidR="00421EEA" w:rsidRPr="00F04543" w:rsidRDefault="00235520" w:rsidP="001D22AE">
            <w:pPr>
              <w:numPr>
                <w:ilvl w:val="0"/>
                <w:numId w:val="165"/>
              </w:numPr>
              <w:spacing w:before="0" w:beforeAutospacing="0" w:after="0" w:afterAutospacing="0" w:line="240" w:lineRule="auto"/>
              <w:ind w:left="342" w:hanging="342"/>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kebijakan yang memberikan wewenang kepada badan pengelola SDA untuk menarik jasa pengelolaan SDA</w:t>
            </w:r>
          </w:p>
        </w:tc>
        <w:tc>
          <w:tcPr>
            <w:tcW w:w="117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PP/Permen/SK gub ttg jasa pengel SDA</w:t>
            </w:r>
          </w:p>
        </w:tc>
      </w:tr>
      <w:tr w:rsidR="00421EEA" w:rsidRPr="00F04543" w:rsidTr="00F4453A">
        <w:trPr>
          <w:trHeight w:val="432"/>
        </w:trPr>
        <w:tc>
          <w:tcPr>
            <w:tcW w:w="2808" w:type="dxa"/>
            <w:vMerge w:val="restart"/>
            <w:tcBorders>
              <w:top w:val="single" w:sz="12" w:space="0" w:color="auto"/>
            </w:tcBorders>
          </w:tcPr>
          <w:p w:rsidR="00421EEA" w:rsidRPr="00F04543" w:rsidRDefault="00421EEA" w:rsidP="001D22AE">
            <w:pPr>
              <w:numPr>
                <w:ilvl w:val="0"/>
                <w:numId w:val="166"/>
              </w:numPr>
              <w:tabs>
                <w:tab w:val="left" w:pos="284"/>
              </w:tabs>
              <w:spacing w:before="0" w:beforeAutospacing="0" w:after="0" w:afterAutospacing="0" w:line="240" w:lineRule="auto"/>
              <w:ind w:left="360"/>
              <w:contextualSpacing/>
              <w:jc w:val="left"/>
              <w:rPr>
                <w:rFonts w:ascii="Arial" w:eastAsia="Times New Roman" w:hAnsi="Arial" w:cs="Arial"/>
                <w:sz w:val="18"/>
                <w:szCs w:val="18"/>
                <w:lang w:val="en-US" w:eastAsia="en-GB"/>
              </w:rPr>
            </w:pPr>
            <w:r w:rsidRPr="00F04543">
              <w:rPr>
                <w:rFonts w:ascii="Arial" w:eastAsia="Times New Roman" w:hAnsi="Arial" w:cs="Arial"/>
                <w:sz w:val="18"/>
                <w:szCs w:val="18"/>
                <w:lang w:val="en-US" w:eastAsia="en-GB"/>
              </w:rPr>
              <w:t xml:space="preserve"> Badan pengelola sumber daya air telah melakukan kegiatan pengelolaan</w:t>
            </w:r>
            <w:ins w:id="611" w:author="Owner" w:date="2012-04-24T09:45:00Z">
              <w:r w:rsidR="00235520">
                <w:rPr>
                  <w:rFonts w:ascii="Arial" w:eastAsia="Times New Roman" w:hAnsi="Arial" w:cs="Arial"/>
                  <w:sz w:val="18"/>
                  <w:szCs w:val="18"/>
                  <w:lang w:eastAsia="en-GB"/>
                </w:rPr>
                <w:t xml:space="preserve"> sumber day air secara terpadu</w:t>
              </w:r>
            </w:ins>
          </w:p>
        </w:tc>
        <w:tc>
          <w:tcPr>
            <w:tcW w:w="5580" w:type="dxa"/>
            <w:vMerge w:val="restart"/>
            <w:tcBorders>
              <w:top w:val="single" w:sz="12" w:space="0" w:color="auto"/>
            </w:tcBorders>
          </w:tcPr>
          <w:p w:rsidR="008528E9" w:rsidRDefault="00235520" w:rsidP="008528E9">
            <w:pPr>
              <w:numPr>
                <w:ilvl w:val="0"/>
                <w:numId w:val="56"/>
              </w:numPr>
              <w:tabs>
                <w:tab w:val="left" w:pos="169"/>
              </w:tabs>
              <w:spacing w:before="0" w:beforeAutospacing="0" w:after="0" w:afterAutospacing="0" w:line="240" w:lineRule="auto"/>
              <w:ind w:left="169" w:hanging="169"/>
              <w:contextualSpacing/>
              <w:rPr>
                <w:rFonts w:ascii="Arial" w:eastAsia="Times New Roman" w:hAnsi="Arial" w:cs="Arial"/>
                <w:sz w:val="18"/>
                <w:szCs w:val="18"/>
                <w:lang w:val="en-US" w:eastAsia="en-GB"/>
              </w:rPr>
              <w:pPrChange w:id="612" w:author="ASUS" w:date="2012-04-26T09:45:00Z">
                <w:pPr>
                  <w:numPr>
                    <w:numId w:val="56"/>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US" w:eastAsia="en-GB"/>
              </w:rPr>
              <w:t>Badan pengelola</w:t>
            </w:r>
            <w:ins w:id="613" w:author="ASUS" w:date="2012-04-26T10:21:00Z">
              <w:r w:rsidR="00191487">
                <w:rPr>
                  <w:rFonts w:ascii="Arial" w:eastAsia="Times New Roman" w:hAnsi="Arial" w:cs="Arial"/>
                  <w:sz w:val="18"/>
                  <w:szCs w:val="18"/>
                  <w:lang w:eastAsia="en-GB"/>
                </w:rPr>
                <w:t xml:space="preserve"> </w:t>
              </w:r>
            </w:ins>
            <w:ins w:id="614" w:author="ASUS" w:date="2012-04-26T10:22:00Z">
              <w:r w:rsidR="00191487">
                <w:rPr>
                  <w:rFonts w:ascii="Arial" w:eastAsia="Times New Roman" w:hAnsi="Arial" w:cs="Arial"/>
                  <w:sz w:val="18"/>
                  <w:szCs w:val="18"/>
                  <w:lang w:eastAsia="en-GB"/>
                </w:rPr>
                <w:t>sumber daya air</w:t>
              </w:r>
            </w:ins>
            <w:r>
              <w:rPr>
                <w:rFonts w:ascii="Arial" w:eastAsia="Times New Roman" w:hAnsi="Arial" w:cs="Arial"/>
                <w:sz w:val="18"/>
                <w:szCs w:val="18"/>
                <w:lang w:val="en-US" w:eastAsia="en-GB"/>
              </w:rPr>
              <w:t xml:space="preserve"> telah memahami dan mengerti wewenang dan tanggung jawa</w:t>
            </w:r>
            <w:ins w:id="615" w:author="ASUS" w:date="2012-04-26T10:21:00Z">
              <w:r w:rsidR="00191487">
                <w:rPr>
                  <w:rFonts w:ascii="Arial" w:eastAsia="Times New Roman" w:hAnsi="Arial" w:cs="Arial"/>
                  <w:sz w:val="18"/>
                  <w:szCs w:val="18"/>
                  <w:lang w:eastAsia="en-GB"/>
                </w:rPr>
                <w:t>b</w:t>
              </w:r>
            </w:ins>
            <w:del w:id="616" w:author="ASUS" w:date="2012-04-26T10:21:00Z">
              <w:r w:rsidDel="00191487">
                <w:rPr>
                  <w:rFonts w:ascii="Arial" w:eastAsia="Times New Roman" w:hAnsi="Arial" w:cs="Arial"/>
                  <w:sz w:val="18"/>
                  <w:szCs w:val="18"/>
                  <w:lang w:val="en-US" w:eastAsia="en-GB"/>
                </w:rPr>
                <w:delText>h</w:delText>
              </w:r>
            </w:del>
            <w:r>
              <w:rPr>
                <w:rFonts w:ascii="Arial" w:eastAsia="Times New Roman" w:hAnsi="Arial" w:cs="Arial"/>
                <w:sz w:val="18"/>
                <w:szCs w:val="18"/>
                <w:lang w:val="en-US" w:eastAsia="en-GB"/>
              </w:rPr>
              <w:t xml:space="preserve"> yang dimilikinya dalam pengelolaan sumber daya air.</w:t>
            </w:r>
            <w:ins w:id="617" w:author="ASUS" w:date="2012-04-26T10:22:00Z">
              <w:r w:rsidR="00191487">
                <w:rPr>
                  <w:rFonts w:ascii="Arial" w:eastAsia="Times New Roman" w:hAnsi="Arial" w:cs="Arial"/>
                  <w:sz w:val="18"/>
                  <w:szCs w:val="18"/>
                  <w:lang w:eastAsia="en-GB"/>
                </w:rPr>
                <w:t xml:space="preserve"> </w:t>
              </w:r>
            </w:ins>
            <w:r>
              <w:rPr>
                <w:rFonts w:ascii="Arial" w:eastAsia="Times New Roman" w:hAnsi="Arial" w:cs="Arial"/>
                <w:sz w:val="18"/>
                <w:szCs w:val="18"/>
                <w:lang w:val="en-US" w:eastAsia="en-GB"/>
              </w:rPr>
              <w:t>Peraturan perundangan dan kebijakan pengelola sumber daya air telah memuat dengan jelas   wewenang dan tanggung jawab badan pengelola.</w:t>
            </w:r>
            <w:r>
              <w:rPr>
                <w:rFonts w:ascii="Arial" w:eastAsia="Times New Roman" w:hAnsi="Arial" w:cs="Arial"/>
                <w:sz w:val="18"/>
                <w:szCs w:val="18"/>
                <w:lang w:val="en-US"/>
              </w:rPr>
              <w:t xml:space="preserve"> (Nilai Indikator =3,5)</w:t>
            </w:r>
          </w:p>
        </w:tc>
        <w:tc>
          <w:tcPr>
            <w:tcW w:w="5940" w:type="dxa"/>
            <w:tcBorders>
              <w:top w:val="single" w:sz="12" w:space="0" w:color="auto"/>
            </w:tcBorders>
            <w:shd w:val="clear" w:color="auto" w:fill="auto"/>
          </w:tcPr>
          <w:p w:rsidR="00421EEA" w:rsidRPr="00F04543" w:rsidRDefault="00235520" w:rsidP="001D22AE">
            <w:pPr>
              <w:numPr>
                <w:ilvl w:val="0"/>
                <w:numId w:val="62"/>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telah memahami dan mengerti wewenang, tugas dan tanggung jawabnya</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sosialisasi</w:t>
            </w:r>
          </w:p>
        </w:tc>
      </w:tr>
      <w:tr w:rsidR="00421EEA" w:rsidRPr="00F04543" w:rsidTr="00F4453A">
        <w:trPr>
          <w:trHeight w:val="432"/>
        </w:trPr>
        <w:tc>
          <w:tcPr>
            <w:tcW w:w="2808" w:type="dxa"/>
            <w:vMerge/>
          </w:tcPr>
          <w:p w:rsidR="00421EEA" w:rsidRPr="00F04543" w:rsidRDefault="00421EEA" w:rsidP="001D22AE">
            <w:pPr>
              <w:numPr>
                <w:ilvl w:val="0"/>
                <w:numId w:val="166"/>
              </w:numPr>
              <w:tabs>
                <w:tab w:val="left" w:pos="284"/>
              </w:tabs>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5580" w:type="dxa"/>
            <w:vMerge/>
            <w:tcBorders>
              <w:bottom w:val="single" w:sz="12" w:space="0" w:color="auto"/>
            </w:tcBorders>
          </w:tcPr>
          <w:p w:rsidR="00421EEA" w:rsidRPr="00F04543" w:rsidRDefault="00421EEA" w:rsidP="001D22AE">
            <w:pPr>
              <w:numPr>
                <w:ilvl w:val="0"/>
                <w:numId w:val="56"/>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940" w:type="dxa"/>
            <w:tcBorders>
              <w:bottom w:val="single" w:sz="12" w:space="0" w:color="auto"/>
            </w:tcBorders>
            <w:shd w:val="clear" w:color="auto" w:fill="auto"/>
          </w:tcPr>
          <w:p w:rsidR="00421EEA" w:rsidRPr="00F04543" w:rsidRDefault="00235520" w:rsidP="001D22AE">
            <w:pPr>
              <w:numPr>
                <w:ilvl w:val="0"/>
                <w:numId w:val="62"/>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telah memahami dan mengerti peraturan perundangan dan kebijakan pengelolaan SDA</w:t>
            </w:r>
          </w:p>
        </w:tc>
        <w:tc>
          <w:tcPr>
            <w:tcW w:w="117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Sosialisasi</w:t>
            </w:r>
          </w:p>
        </w:tc>
      </w:tr>
      <w:tr w:rsidR="00421EEA" w:rsidRPr="00F04543" w:rsidTr="00F4453A">
        <w:trPr>
          <w:trHeight w:val="432"/>
        </w:trPr>
        <w:tc>
          <w:tcPr>
            <w:tcW w:w="2808" w:type="dxa"/>
            <w:vMerge/>
          </w:tcPr>
          <w:p w:rsidR="00421EEA" w:rsidRPr="00F04543" w:rsidRDefault="00421EEA" w:rsidP="001D22AE">
            <w:pPr>
              <w:numPr>
                <w:ilvl w:val="0"/>
                <w:numId w:val="166"/>
              </w:numPr>
              <w:tabs>
                <w:tab w:val="left" w:pos="284"/>
              </w:tabs>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5580" w:type="dxa"/>
            <w:vMerge w:val="restart"/>
            <w:tcBorders>
              <w:top w:val="single" w:sz="12" w:space="0" w:color="auto"/>
            </w:tcBorders>
          </w:tcPr>
          <w:p w:rsidR="008528E9" w:rsidRPr="008528E9" w:rsidRDefault="008528E9" w:rsidP="008528E9">
            <w:pPr>
              <w:pStyle w:val="Default"/>
              <w:numPr>
                <w:ilvl w:val="0"/>
                <w:numId w:val="56"/>
              </w:numPr>
              <w:ind w:left="169" w:hanging="218"/>
              <w:jc w:val="both"/>
              <w:rPr>
                <w:ins w:id="618" w:author="Owner" w:date="2012-04-24T09:47:00Z"/>
                <w:rFonts w:ascii="Arial" w:hAnsi="Arial" w:cs="Arial"/>
                <w:sz w:val="18"/>
                <w:szCs w:val="18"/>
                <w:lang w:val="id-ID"/>
                <w:rPrChange w:id="619" w:author="ASUS" w:date="2012-04-26T09:45:00Z">
                  <w:rPr>
                    <w:ins w:id="620" w:author="Owner" w:date="2012-04-24T09:47:00Z"/>
                    <w:sz w:val="20"/>
                    <w:szCs w:val="20"/>
                    <w:lang w:val="id-ID"/>
                  </w:rPr>
                </w:rPrChange>
              </w:rPr>
              <w:pPrChange w:id="621" w:author="ASUS" w:date="2012-04-26T09:45:00Z">
                <w:pPr>
                  <w:pStyle w:val="Default"/>
                  <w:numPr>
                    <w:numId w:val="166"/>
                  </w:numPr>
                  <w:ind w:left="644" w:hanging="360"/>
                </w:pPr>
              </w:pPrChange>
            </w:pPr>
            <w:ins w:id="622" w:author="Owner" w:date="2012-04-24T09:47:00Z">
              <w:r w:rsidRPr="008528E9">
                <w:rPr>
                  <w:rFonts w:ascii="Arial" w:hAnsi="Arial" w:cs="Arial"/>
                  <w:sz w:val="18"/>
                  <w:szCs w:val="18"/>
                  <w:rPrChange w:id="623" w:author="ASUS" w:date="2012-04-26T09:45:00Z">
                    <w:rPr>
                      <w:sz w:val="20"/>
                      <w:szCs w:val="20"/>
                    </w:rPr>
                  </w:rPrChange>
                </w:rPr>
                <w:t xml:space="preserve">Peraturan perundangan memberikan kepastian kepada badan pengelola untuk melaksanakan kewenangan berdasarkan kebutuhan dari semua pemilik kepentingan.  Badan pengelola senantiasa memperbaiki keputusan-keputusan yang berasal dari jenjang dibawahnya. (Nilai Indikator = 4,0) </w:t>
              </w:r>
            </w:ins>
          </w:p>
          <w:p w:rsidR="008528E9" w:rsidRDefault="00421EEA" w:rsidP="008528E9">
            <w:pPr>
              <w:tabs>
                <w:tab w:val="left" w:pos="318"/>
              </w:tabs>
              <w:spacing w:before="0" w:beforeAutospacing="0" w:after="0" w:afterAutospacing="0" w:line="240" w:lineRule="auto"/>
              <w:contextualSpacing/>
              <w:jc w:val="left"/>
              <w:rPr>
                <w:rFonts w:ascii="Arial" w:eastAsia="Times New Roman" w:hAnsi="Arial" w:cs="Arial"/>
                <w:sz w:val="18"/>
                <w:szCs w:val="18"/>
                <w:lang w:val="en-US" w:eastAsia="en-GB"/>
              </w:rPr>
              <w:pPrChange w:id="624" w:author="Owner" w:date="2012-04-24T09:47:00Z">
                <w:pPr>
                  <w:numPr>
                    <w:numId w:val="56"/>
                  </w:numPr>
                  <w:tabs>
                    <w:tab w:val="left" w:pos="318"/>
                  </w:tabs>
                  <w:spacing w:before="0" w:beforeAutospacing="0" w:after="0" w:afterAutospacing="0" w:line="240" w:lineRule="auto"/>
                  <w:ind w:left="144" w:hanging="144"/>
                  <w:contextualSpacing/>
                  <w:jc w:val="left"/>
                </w:pPr>
              </w:pPrChange>
            </w:pPr>
            <w:del w:id="625" w:author="Owner" w:date="2012-04-24T09:46:00Z">
              <w:r w:rsidRPr="00F04543" w:rsidDel="00C94673">
                <w:rPr>
                  <w:rFonts w:ascii="Arial" w:eastAsia="Times New Roman" w:hAnsi="Arial" w:cs="Arial"/>
                  <w:sz w:val="18"/>
                  <w:szCs w:val="18"/>
                  <w:lang w:val="en-US" w:eastAsia="en-GB"/>
                </w:rPr>
                <w:delText>Peraturan perundangan yang ditetapkan telah memberikan kepastian kepada badan pengelola untuk melaksanakan kewenangan berdasarkan k</w:delText>
              </w:r>
              <w:r w:rsidR="00235520">
                <w:rPr>
                  <w:rFonts w:ascii="Arial" w:eastAsia="Times New Roman" w:hAnsi="Arial" w:cs="Arial"/>
                  <w:sz w:val="18"/>
                  <w:szCs w:val="18"/>
                  <w:lang w:val="en-US" w:eastAsia="en-GB"/>
                </w:rPr>
                <w:delText>ebutuhan semua pemilik kepentingan.</w:delText>
              </w:r>
              <w:r w:rsidR="00235520">
                <w:rPr>
                  <w:rFonts w:ascii="Arial" w:eastAsia="Times New Roman" w:hAnsi="Arial" w:cs="Arial"/>
                  <w:sz w:val="18"/>
                  <w:szCs w:val="18"/>
                  <w:lang w:val="en-US"/>
                </w:rPr>
                <w:delText xml:space="preserve">  Terdapat bukti tata kelola yang menjamin bahwa badan pengelola dapat mengoreksi atau memperbaiki keputusan dari jenjang dibawahnya. (Nilai Indikator =4,0)</w:delText>
              </w:r>
            </w:del>
          </w:p>
        </w:tc>
        <w:tc>
          <w:tcPr>
            <w:tcW w:w="5940" w:type="dxa"/>
            <w:tcBorders>
              <w:top w:val="single" w:sz="12" w:space="0" w:color="auto"/>
            </w:tcBorders>
            <w:shd w:val="clear" w:color="auto" w:fill="auto"/>
          </w:tcPr>
          <w:p w:rsidR="00421EEA" w:rsidRPr="00F04543" w:rsidRDefault="00235520" w:rsidP="001D22AE">
            <w:pPr>
              <w:numPr>
                <w:ilvl w:val="0"/>
                <w:numId w:val="63"/>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melaksanakan kewenangannya berdasarkan kebutuhan semua pemilik kepentingan</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Lap.ME</w:t>
            </w:r>
          </w:p>
        </w:tc>
      </w:tr>
      <w:tr w:rsidR="00421EEA" w:rsidRPr="00F04543" w:rsidTr="00F4453A">
        <w:trPr>
          <w:trHeight w:val="432"/>
        </w:trPr>
        <w:tc>
          <w:tcPr>
            <w:tcW w:w="2808" w:type="dxa"/>
            <w:vMerge/>
          </w:tcPr>
          <w:p w:rsidR="00421EEA" w:rsidRPr="00F04543" w:rsidRDefault="00421EEA" w:rsidP="001D22AE">
            <w:pPr>
              <w:numPr>
                <w:ilvl w:val="0"/>
                <w:numId w:val="166"/>
              </w:numPr>
              <w:tabs>
                <w:tab w:val="left" w:pos="284"/>
              </w:tabs>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5580" w:type="dxa"/>
            <w:vMerge/>
          </w:tcPr>
          <w:p w:rsidR="00421EEA" w:rsidRPr="00F04543" w:rsidRDefault="00421EEA" w:rsidP="001D22AE">
            <w:pPr>
              <w:numPr>
                <w:ilvl w:val="0"/>
                <w:numId w:val="56"/>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940" w:type="dxa"/>
            <w:shd w:val="clear" w:color="auto" w:fill="auto"/>
          </w:tcPr>
          <w:p w:rsidR="00421EEA" w:rsidRPr="00F04543" w:rsidRDefault="00235520" w:rsidP="001D22AE">
            <w:pPr>
              <w:numPr>
                <w:ilvl w:val="0"/>
                <w:numId w:val="63"/>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Melakukan kaji ulang pola setiap 5 tahun dan rencana setiap tahun</w:t>
            </w:r>
          </w:p>
        </w:tc>
        <w:tc>
          <w:tcPr>
            <w:tcW w:w="1170" w:type="dxa"/>
            <w:shd w:val="clear" w:color="auto" w:fill="auto"/>
          </w:tcPr>
          <w:p w:rsidR="0086613C"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w:t>
            </w:r>
          </w:p>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 Kaji ulang</w:t>
            </w:r>
          </w:p>
        </w:tc>
      </w:tr>
      <w:tr w:rsidR="00421EEA" w:rsidRPr="00F04543" w:rsidTr="00F4453A">
        <w:trPr>
          <w:trHeight w:val="432"/>
        </w:trPr>
        <w:tc>
          <w:tcPr>
            <w:tcW w:w="2808" w:type="dxa"/>
            <w:vMerge/>
          </w:tcPr>
          <w:p w:rsidR="00421EEA" w:rsidRPr="00F04543" w:rsidRDefault="00421EEA" w:rsidP="001D22AE">
            <w:pPr>
              <w:numPr>
                <w:ilvl w:val="0"/>
                <w:numId w:val="166"/>
              </w:numPr>
              <w:tabs>
                <w:tab w:val="left" w:pos="284"/>
              </w:tabs>
              <w:spacing w:before="0" w:beforeAutospacing="0" w:after="0" w:afterAutospacing="0" w:line="240" w:lineRule="auto"/>
              <w:ind w:left="284" w:hanging="284"/>
              <w:jc w:val="left"/>
              <w:rPr>
                <w:rFonts w:ascii="Arial" w:eastAsia="Times New Roman" w:hAnsi="Arial" w:cs="Arial"/>
                <w:sz w:val="18"/>
                <w:szCs w:val="18"/>
                <w:lang w:val="en-US" w:eastAsia="en-GB"/>
              </w:rPr>
            </w:pPr>
          </w:p>
        </w:tc>
        <w:tc>
          <w:tcPr>
            <w:tcW w:w="5580" w:type="dxa"/>
            <w:vMerge/>
          </w:tcPr>
          <w:p w:rsidR="00421EEA" w:rsidRPr="00F04543" w:rsidRDefault="00421EEA" w:rsidP="001D22AE">
            <w:pPr>
              <w:numPr>
                <w:ilvl w:val="0"/>
                <w:numId w:val="56"/>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940" w:type="dxa"/>
            <w:shd w:val="clear" w:color="auto" w:fill="auto"/>
          </w:tcPr>
          <w:p w:rsidR="00421EEA" w:rsidRPr="00F04543" w:rsidRDefault="00235520" w:rsidP="001D22AE">
            <w:pPr>
              <w:numPr>
                <w:ilvl w:val="0"/>
                <w:numId w:val="63"/>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Mengkaji ulang rencana program, Kegiatan  dan anggaran tahunan pengelolaan SDA</w:t>
            </w:r>
          </w:p>
        </w:tc>
        <w:tc>
          <w:tcPr>
            <w:tcW w:w="117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 kaji ulang</w:t>
            </w:r>
          </w:p>
        </w:tc>
      </w:tr>
    </w:tbl>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626"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rPr>
          <w:rFonts w:ascii="Arial" w:eastAsia="Times New Roman" w:hAnsi="Arial" w:cs="Arial"/>
          <w:sz w:val="18"/>
          <w:szCs w:val="24"/>
          <w:lang w:val="en-GB" w:eastAsia="en-GB"/>
        </w:rPr>
      </w:pPr>
    </w:p>
    <w:p w:rsidR="00421EEA" w:rsidRPr="00F04543" w:rsidRDefault="00235520" w:rsidP="00421EEA">
      <w:pPr>
        <w:spacing w:before="0" w:beforeAutospacing="0" w:after="0" w:afterAutospacing="0" w:line="240" w:lineRule="auto"/>
        <w:rPr>
          <w:rFonts w:ascii="Arial" w:eastAsia="Times New Roman" w:hAnsi="Arial" w:cs="Arial"/>
          <w:sz w:val="18"/>
          <w:szCs w:val="24"/>
          <w:lang w:val="en-GB" w:eastAsia="en-GB"/>
        </w:rPr>
      </w:pPr>
      <w:r w:rsidRPr="00235520">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2330"/>
      </w:tblGrid>
      <w:tr w:rsidR="00421EEA" w:rsidRPr="00F04543" w:rsidTr="00421EEA">
        <w:tc>
          <w:tcPr>
            <w:tcW w:w="3168"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sz w:val="20"/>
                <w:szCs w:val="20"/>
                <w:lang w:val="en-GB" w:eastAsia="en-GB"/>
              </w:rPr>
              <w:lastRenderedPageBreak/>
              <w:br w:type="page"/>
            </w:r>
            <w:r>
              <w:rPr>
                <w:rFonts w:ascii="Arial" w:eastAsia="Times New Roman" w:hAnsi="Arial" w:cs="Arial"/>
                <w:b/>
                <w:sz w:val="20"/>
                <w:szCs w:val="20"/>
                <w:lang w:val="en-US" w:eastAsia="en-GB"/>
              </w:rPr>
              <w:t xml:space="preserve">BSC-Bidang Kerja Kritis: </w:t>
            </w:r>
          </w:p>
        </w:tc>
        <w:tc>
          <w:tcPr>
            <w:tcW w:w="1233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PEMILIK KEPENTINGAN</w:t>
            </w:r>
          </w:p>
        </w:tc>
      </w:tr>
      <w:tr w:rsidR="00421EEA" w:rsidRPr="00F04543" w:rsidTr="00421EEA">
        <w:tc>
          <w:tcPr>
            <w:tcW w:w="316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Tujuan : </w:t>
            </w:r>
          </w:p>
        </w:tc>
        <w:tc>
          <w:tcPr>
            <w:tcW w:w="12330" w:type="dxa"/>
          </w:tcPr>
          <w:p w:rsidR="00E51CA8" w:rsidRPr="00F04543" w:rsidRDefault="00235520">
            <w:pPr>
              <w:spacing w:before="0" w:beforeAutospacing="0" w:after="0" w:afterAutospacing="0" w:line="240" w:lineRule="auto"/>
              <w:rPr>
                <w:rFonts w:ascii="Arial" w:eastAsia="Times New Roman" w:hAnsi="Arial" w:cs="Arial"/>
                <w:sz w:val="20"/>
                <w:szCs w:val="20"/>
                <w:lang w:eastAsia="en-GB"/>
                <w:rPrChange w:id="627" w:author="ASUS" w:date="2012-04-25T13:31:00Z">
                  <w:rPr>
                    <w:rFonts w:ascii="Arial" w:eastAsia="Times New Roman" w:hAnsi="Arial" w:cs="Arial"/>
                    <w:sz w:val="20"/>
                    <w:szCs w:val="20"/>
                    <w:lang w:val="en-US" w:eastAsia="en-GB"/>
                  </w:rPr>
                </w:rPrChange>
              </w:rPr>
            </w:pPr>
            <w:r>
              <w:rPr>
                <w:rFonts w:ascii="Arial" w:eastAsia="Times New Roman" w:hAnsi="Arial" w:cs="Arial"/>
                <w:sz w:val="20"/>
                <w:szCs w:val="20"/>
                <w:lang w:val="en-US" w:eastAsia="en-GB"/>
              </w:rPr>
              <w:t>Kepuasan Pe</w:t>
            </w:r>
            <w:ins w:id="628" w:author="Owner" w:date="2012-04-24T09:48:00Z">
              <w:r>
                <w:rPr>
                  <w:rFonts w:ascii="Arial" w:eastAsia="Times New Roman" w:hAnsi="Arial" w:cs="Arial"/>
                  <w:sz w:val="20"/>
                  <w:szCs w:val="20"/>
                  <w:lang w:eastAsia="en-GB"/>
                </w:rPr>
                <w:t>makai air</w:t>
              </w:r>
            </w:ins>
            <w:del w:id="629" w:author="Owner" w:date="2012-04-24T09:48:00Z">
              <w:r>
                <w:rPr>
                  <w:rFonts w:ascii="Arial" w:eastAsia="Times New Roman" w:hAnsi="Arial" w:cs="Arial"/>
                  <w:sz w:val="20"/>
                  <w:szCs w:val="20"/>
                  <w:lang w:val="en-US" w:eastAsia="en-GB"/>
                </w:rPr>
                <w:delText>ngguna/Pemanfaat</w:delText>
              </w:r>
              <w:r w:rsidR="00421EEA" w:rsidRPr="00F04543" w:rsidDel="00C94673">
                <w:rPr>
                  <w:rFonts w:ascii="Arial" w:eastAsia="Times New Roman" w:hAnsi="Arial" w:cs="Arial"/>
                  <w:sz w:val="20"/>
                  <w:szCs w:val="24"/>
                  <w:vertAlign w:val="superscript"/>
                  <w:lang w:val="en-US" w:eastAsia="en-GB"/>
                </w:rPr>
                <w:footnoteReference w:id="2"/>
              </w:r>
            </w:del>
          </w:p>
        </w:tc>
      </w:tr>
      <w:tr w:rsidR="00421EEA" w:rsidRPr="00F04543" w:rsidTr="00421EEA">
        <w:tc>
          <w:tcPr>
            <w:tcW w:w="316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Penjelasan Tujuan : </w:t>
            </w:r>
          </w:p>
        </w:tc>
        <w:tc>
          <w:tcPr>
            <w:tcW w:w="12330"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Pe</w:t>
            </w:r>
            <w:ins w:id="632" w:author="ASUS" w:date="2012-04-26T10:23:00Z">
              <w:r w:rsidR="00191487">
                <w:rPr>
                  <w:rFonts w:ascii="Arial" w:eastAsia="Times New Roman" w:hAnsi="Arial" w:cs="Arial"/>
                  <w:sz w:val="20"/>
                  <w:szCs w:val="20"/>
                  <w:lang w:eastAsia="en-GB"/>
                </w:rPr>
                <w:t>makai air</w:t>
              </w:r>
            </w:ins>
            <w:del w:id="633" w:author="ASUS" w:date="2012-04-26T10:23:00Z">
              <w:r w:rsidDel="00191487">
                <w:rPr>
                  <w:rFonts w:ascii="Arial" w:eastAsia="Times New Roman" w:hAnsi="Arial" w:cs="Arial"/>
                  <w:sz w:val="20"/>
                  <w:szCs w:val="20"/>
                  <w:lang w:val="en-US" w:eastAsia="en-GB"/>
                </w:rPr>
                <w:delText>ngguna</w:delText>
              </w:r>
            </w:del>
            <w:r>
              <w:rPr>
                <w:rFonts w:ascii="Arial" w:eastAsia="Times New Roman" w:hAnsi="Arial" w:cs="Arial"/>
                <w:sz w:val="20"/>
                <w:szCs w:val="20"/>
                <w:lang w:val="en-US" w:eastAsia="en-GB"/>
              </w:rPr>
              <w:t xml:space="preserve"> puas dengan pelayanan yang diberikan oleh Badan pengelola sumber daya air</w:t>
            </w:r>
          </w:p>
        </w:tc>
      </w:tr>
      <w:tr w:rsidR="00421EEA" w:rsidRPr="00F04543" w:rsidTr="00421EEA">
        <w:tc>
          <w:tcPr>
            <w:tcW w:w="316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Indikator 3 :</w:t>
            </w:r>
            <w:r w:rsidRPr="00F04543">
              <w:rPr>
                <w:rFonts w:ascii="Arial" w:eastAsia="Times New Roman" w:hAnsi="Arial" w:cs="Arial"/>
                <w:b/>
                <w:sz w:val="20"/>
                <w:szCs w:val="20"/>
                <w:lang w:val="en-US" w:eastAsia="en-GB"/>
              </w:rPr>
              <w:tab/>
            </w:r>
          </w:p>
        </w:tc>
        <w:tc>
          <w:tcPr>
            <w:tcW w:w="1233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eastAsia="en-GB"/>
                <w:rPrChange w:id="634" w:author="ASUS" w:date="2012-04-25T13:31:00Z">
                  <w:rPr>
                    <w:rFonts w:ascii="Arial" w:eastAsia="Times New Roman" w:hAnsi="Arial" w:cs="Arial"/>
                    <w:b/>
                    <w:sz w:val="20"/>
                    <w:szCs w:val="20"/>
                    <w:lang w:val="en-US" w:eastAsia="en-GB"/>
                  </w:rPr>
                </w:rPrChange>
              </w:rPr>
            </w:pPr>
            <w:r>
              <w:rPr>
                <w:rFonts w:ascii="Arial" w:eastAsia="Times New Roman" w:hAnsi="Arial" w:cs="Arial"/>
                <w:b/>
                <w:sz w:val="20"/>
                <w:szCs w:val="20"/>
                <w:lang w:val="en-US" w:eastAsia="en-GB"/>
              </w:rPr>
              <w:t>Keterlibatan P</w:t>
            </w:r>
            <w:ins w:id="635" w:author="Owner" w:date="2012-04-24T09:48:00Z">
              <w:r>
                <w:rPr>
                  <w:rFonts w:ascii="Arial" w:eastAsia="Times New Roman" w:hAnsi="Arial" w:cs="Arial"/>
                  <w:b/>
                  <w:sz w:val="20"/>
                  <w:szCs w:val="20"/>
                  <w:lang w:eastAsia="en-GB"/>
                </w:rPr>
                <w:t>emakai air</w:t>
              </w:r>
            </w:ins>
            <w:del w:id="636" w:author="Owner" w:date="2012-04-24T09:48:00Z">
              <w:r>
                <w:rPr>
                  <w:rFonts w:ascii="Arial" w:eastAsia="Times New Roman" w:hAnsi="Arial" w:cs="Arial"/>
                  <w:b/>
                  <w:sz w:val="20"/>
                  <w:szCs w:val="20"/>
                  <w:lang w:val="en-US" w:eastAsia="en-GB"/>
                </w:rPr>
                <w:delText>engguna</w:delText>
              </w:r>
            </w:del>
          </w:p>
        </w:tc>
      </w:tr>
      <w:tr w:rsidR="00421EEA" w:rsidRPr="00F04543" w:rsidTr="00421EEA">
        <w:trPr>
          <w:trHeight w:val="296"/>
        </w:trPr>
        <w:tc>
          <w:tcPr>
            <w:tcW w:w="15498" w:type="dxa"/>
            <w:gridSpan w:val="2"/>
          </w:tcPr>
          <w:p w:rsidR="00421EEA" w:rsidRPr="00F04543" w:rsidRDefault="00421EEA" w:rsidP="00421EEA">
            <w:pPr>
              <w:spacing w:before="0" w:beforeAutospacing="0" w:after="0" w:afterAutospacing="0" w:line="240" w:lineRule="auto"/>
              <w:rPr>
                <w:rFonts w:ascii="Arial" w:eastAsia="Times New Roman" w:hAnsi="Arial" w:cs="Arial"/>
                <w:sz w:val="20"/>
                <w:szCs w:val="20"/>
                <w:lang w:val="en-US"/>
              </w:rPr>
            </w:pPr>
            <w:r w:rsidRPr="00F04543">
              <w:rPr>
                <w:rFonts w:ascii="Arial" w:eastAsia="Times New Roman" w:hAnsi="Arial" w:cs="Arial"/>
                <w:sz w:val="20"/>
                <w:szCs w:val="20"/>
                <w:lang w:val="en-US"/>
              </w:rPr>
              <w:t>Suatu ukuran dari tingkat keterli</w:t>
            </w:r>
            <w:r w:rsidR="00235520">
              <w:rPr>
                <w:rFonts w:ascii="Arial" w:eastAsia="Times New Roman" w:hAnsi="Arial" w:cs="Arial"/>
                <w:sz w:val="20"/>
                <w:szCs w:val="20"/>
                <w:lang w:val="en-US"/>
              </w:rPr>
              <w:t xml:space="preserve">batan pengguna di dalam pengambilan keputusan </w:t>
            </w:r>
            <w:r w:rsidR="00235520">
              <w:rPr>
                <w:rFonts w:ascii="Arial" w:eastAsia="Times New Roman" w:hAnsi="Arial" w:cs="Arial"/>
                <w:sz w:val="20"/>
                <w:szCs w:val="20"/>
                <w:lang w:val="en-US" w:eastAsia="en-GB"/>
              </w:rPr>
              <w:t>Badan pengelola sumber daya air</w:t>
            </w:r>
            <w:r w:rsidR="00235520">
              <w:rPr>
                <w:rFonts w:ascii="Arial" w:eastAsia="Times New Roman" w:hAnsi="Arial" w:cs="Arial"/>
                <w:sz w:val="20"/>
                <w:szCs w:val="20"/>
                <w:lang w:val="en-US"/>
              </w:rPr>
              <w:t xml:space="preserve">, sebagai petunjuk bahwa ada </w:t>
            </w:r>
            <w:r w:rsidR="00235520">
              <w:rPr>
                <w:rFonts w:ascii="Arial" w:eastAsia="Times New Roman" w:hAnsi="Arial" w:cs="Arial"/>
                <w:b/>
                <w:sz w:val="20"/>
                <w:szCs w:val="20"/>
                <w:lang w:val="en-US"/>
              </w:rPr>
              <w:t>pengakuan</w:t>
            </w:r>
            <w:r w:rsidR="00235520">
              <w:rPr>
                <w:rFonts w:ascii="Arial" w:eastAsia="Times New Roman" w:hAnsi="Arial" w:cs="Arial"/>
                <w:sz w:val="20"/>
                <w:szCs w:val="20"/>
                <w:lang w:val="en-US"/>
              </w:rPr>
              <w:t xml:space="preserve"> dari para pengguna air terhadap sasaran dan fungsi operasional dari </w:t>
            </w:r>
            <w:r w:rsidR="00235520">
              <w:rPr>
                <w:rFonts w:ascii="Arial" w:eastAsia="Times New Roman" w:hAnsi="Arial" w:cs="Arial"/>
                <w:sz w:val="20"/>
                <w:szCs w:val="20"/>
                <w:lang w:val="en-US" w:eastAsia="en-GB"/>
              </w:rPr>
              <w:t>Badan pengelola sumber daya air</w:t>
            </w:r>
            <w:r w:rsidR="00235520">
              <w:rPr>
                <w:rFonts w:ascii="Arial" w:eastAsia="Times New Roman" w:hAnsi="Arial" w:cs="Arial"/>
                <w:sz w:val="20"/>
                <w:szCs w:val="20"/>
                <w:lang w:val="en-US"/>
              </w:rPr>
              <w:t xml:space="preserve"> terkait.</w:t>
            </w:r>
          </w:p>
        </w:tc>
      </w:tr>
    </w:tbl>
    <w:p w:rsidR="00421EEA" w:rsidRPr="00F04543" w:rsidRDefault="00421EEA" w:rsidP="00421EEA">
      <w:pPr>
        <w:spacing w:before="0" w:beforeAutospacing="0" w:after="0" w:afterAutospacing="0" w:line="240" w:lineRule="auto"/>
        <w:rPr>
          <w:rFonts w:ascii="Arial" w:eastAsia="Calibri" w:hAnsi="Arial" w:cs="Arial"/>
          <w:rPrChange w:id="637" w:author="ASUS" w:date="2012-04-25T13:31:00Z">
            <w:rPr>
              <w:rFonts w:ascii="Calibri" w:eastAsia="Calibri" w:hAnsi="Calibri" w:cs="Times New Roman"/>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6210"/>
        <w:gridCol w:w="4950"/>
        <w:gridCol w:w="1170"/>
      </w:tblGrid>
      <w:tr w:rsidR="00421EEA" w:rsidRPr="00F04543" w:rsidTr="00F4453A">
        <w:trPr>
          <w:tblHeader/>
        </w:trPr>
        <w:tc>
          <w:tcPr>
            <w:tcW w:w="3168"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6210"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 xml:space="preserve">Badan pengelola sumber daya airdan pemberian nilai indikator </w:t>
            </w:r>
            <w:r>
              <w:rPr>
                <w:rFonts w:ascii="Arial" w:eastAsia="Times New Roman" w:hAnsi="Arial" w:cs="Arial"/>
                <w:b/>
                <w:sz w:val="18"/>
                <w:szCs w:val="18"/>
                <w:lang w:val="en-US"/>
              </w:rPr>
              <w:t>:</w:t>
            </w:r>
          </w:p>
        </w:tc>
        <w:tc>
          <w:tcPr>
            <w:tcW w:w="4950"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170" w:type="dxa"/>
            <w:tcBorders>
              <w:top w:val="single" w:sz="12" w:space="0" w:color="auto"/>
              <w:bottom w:val="single" w:sz="12" w:space="0" w:color="auto"/>
            </w:tcBorders>
            <w:shd w:val="clear" w:color="auto" w:fill="auto"/>
            <w:vAlign w:val="center"/>
          </w:tcPr>
          <w:p w:rsidR="009152A4" w:rsidRPr="00F04543" w:rsidRDefault="00235520" w:rsidP="009152A4">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638"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421EEA" w:rsidRPr="00F04543" w:rsidTr="00F4453A">
        <w:trPr>
          <w:trHeight w:val="360"/>
        </w:trPr>
        <w:tc>
          <w:tcPr>
            <w:tcW w:w="3168" w:type="dxa"/>
            <w:vMerge w:val="restart"/>
            <w:tcBorders>
              <w:top w:val="single" w:sz="12" w:space="0" w:color="auto"/>
            </w:tcBorders>
          </w:tcPr>
          <w:p w:rsidR="00E51CA8" w:rsidRPr="00F04543" w:rsidRDefault="00421EEA">
            <w:pPr>
              <w:numPr>
                <w:ilvl w:val="0"/>
                <w:numId w:val="29"/>
              </w:numPr>
              <w:spacing w:before="0" w:beforeAutospacing="0" w:after="0" w:afterAutospacing="0" w:line="240" w:lineRule="auto"/>
              <w:ind w:left="360"/>
              <w:jc w:val="left"/>
              <w:rPr>
                <w:rFonts w:ascii="Arial" w:eastAsia="Times New Roman" w:hAnsi="Arial" w:cs="Arial"/>
                <w:sz w:val="18"/>
                <w:szCs w:val="18"/>
                <w:lang w:val="sv-SE" w:eastAsia="en-GB"/>
              </w:rPr>
            </w:pPr>
            <w:r w:rsidRPr="00F04543">
              <w:rPr>
                <w:rFonts w:ascii="Arial" w:eastAsia="Times New Roman" w:hAnsi="Arial" w:cs="Arial"/>
                <w:sz w:val="18"/>
                <w:szCs w:val="18"/>
                <w:lang w:val="sv-SE" w:eastAsia="en-GB"/>
              </w:rPr>
              <w:t xml:space="preserve">Tidak ada perencanaan komunikasi dengan </w:t>
            </w:r>
            <w:del w:id="639" w:author="Owner" w:date="2012-04-24T09:48:00Z">
              <w:r w:rsidR="00235520">
                <w:rPr>
                  <w:rFonts w:ascii="Arial" w:eastAsia="Times New Roman" w:hAnsi="Arial" w:cs="Arial"/>
                  <w:sz w:val="18"/>
                  <w:szCs w:val="18"/>
                  <w:lang w:val="sv-SE" w:eastAsia="en-GB"/>
                </w:rPr>
                <w:delText>pengguna</w:delText>
              </w:r>
            </w:del>
            <w:ins w:id="640" w:author="Owner" w:date="2012-04-24T09:48:00Z">
              <w:r w:rsidR="00235520">
                <w:rPr>
                  <w:rFonts w:ascii="Arial" w:eastAsia="Times New Roman" w:hAnsi="Arial" w:cs="Arial"/>
                  <w:sz w:val="18"/>
                  <w:szCs w:val="18"/>
                  <w:lang w:eastAsia="en-GB"/>
                </w:rPr>
                <w:t>pemakai air</w:t>
              </w:r>
            </w:ins>
          </w:p>
        </w:tc>
        <w:tc>
          <w:tcPr>
            <w:tcW w:w="6210" w:type="dxa"/>
            <w:tcBorders>
              <w:top w:val="single" w:sz="12" w:space="0" w:color="auto"/>
              <w:bottom w:val="single" w:sz="12" w:space="0" w:color="auto"/>
            </w:tcBorders>
          </w:tcPr>
          <w:p w:rsidR="008528E9" w:rsidRDefault="00235520" w:rsidP="008528E9">
            <w:pPr>
              <w:numPr>
                <w:ilvl w:val="0"/>
                <w:numId w:val="64"/>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sv-SE" w:eastAsia="en-GB"/>
              </w:rPr>
              <w:pPrChange w:id="641" w:author="ASUS" w:date="2012-04-26T10:23:00Z">
                <w:pPr>
                  <w:numPr>
                    <w:numId w:val="64"/>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sv-SE" w:eastAsia="en-GB"/>
              </w:rPr>
              <w:t xml:space="preserve">Tidak ada kesadaran tentang pentingnya komunikasi dengan para </w:t>
            </w:r>
            <w:del w:id="642" w:author="Owner" w:date="2012-04-24T10:00:00Z">
              <w:r>
                <w:rPr>
                  <w:rFonts w:ascii="Arial" w:eastAsia="Times New Roman" w:hAnsi="Arial" w:cs="Arial"/>
                  <w:sz w:val="18"/>
                  <w:szCs w:val="18"/>
                  <w:lang w:val="sv-SE" w:eastAsia="en-GB"/>
                </w:rPr>
                <w:delText xml:space="preserve">pengguna </w:delText>
              </w:r>
            </w:del>
            <w:ins w:id="643" w:author="Owner" w:date="2012-04-24T10:00:00Z">
              <w:r>
                <w:rPr>
                  <w:rFonts w:ascii="Arial" w:eastAsia="Times New Roman" w:hAnsi="Arial" w:cs="Arial"/>
                  <w:sz w:val="18"/>
                  <w:szCs w:val="18"/>
                  <w:lang w:eastAsia="en-GB"/>
                </w:rPr>
                <w:t>pemakai air</w:t>
              </w:r>
              <w:r>
                <w:rPr>
                  <w:rFonts w:ascii="Arial" w:eastAsia="Times New Roman" w:hAnsi="Arial" w:cs="Arial"/>
                  <w:sz w:val="18"/>
                  <w:szCs w:val="18"/>
                  <w:lang w:val="sv-SE" w:eastAsia="en-GB"/>
                </w:rPr>
                <w:t xml:space="preserve"> </w:t>
              </w:r>
            </w:ins>
            <w:r>
              <w:rPr>
                <w:rFonts w:ascii="Arial" w:eastAsia="Times New Roman" w:hAnsi="Arial" w:cs="Arial"/>
                <w:sz w:val="18"/>
                <w:szCs w:val="18"/>
                <w:lang w:val="sv-SE" w:eastAsia="en-GB"/>
              </w:rPr>
              <w:t>(Nilai Indikator = 0,0)</w:t>
            </w:r>
          </w:p>
        </w:tc>
        <w:tc>
          <w:tcPr>
            <w:tcW w:w="4950" w:type="dxa"/>
            <w:tcBorders>
              <w:top w:val="single" w:sz="12" w:space="0" w:color="auto"/>
              <w:bottom w:val="single" w:sz="12" w:space="0" w:color="auto"/>
            </w:tcBorders>
            <w:shd w:val="clear" w:color="auto" w:fill="auto"/>
          </w:tcPr>
          <w:p w:rsidR="008528E9" w:rsidRDefault="00235520" w:rsidP="008528E9">
            <w:pPr>
              <w:spacing w:before="0" w:beforeAutospacing="0" w:after="0" w:afterAutospacing="0" w:line="240" w:lineRule="auto"/>
              <w:contextualSpacing/>
              <w:jc w:val="left"/>
              <w:rPr>
                <w:rFonts w:ascii="Arial" w:eastAsia="Times New Roman" w:hAnsi="Arial" w:cs="Arial"/>
                <w:sz w:val="18"/>
                <w:szCs w:val="18"/>
                <w:lang w:val="en-US" w:eastAsia="en-GB"/>
              </w:rPr>
              <w:pPrChange w:id="644" w:author="ismail - [2010]" w:date="2012-01-26T21:03:00Z">
                <w:pPr>
                  <w:numPr>
                    <w:numId w:val="155"/>
                  </w:numPr>
                  <w:spacing w:before="0" w:beforeAutospacing="0" w:after="0" w:afterAutospacing="0" w:line="240" w:lineRule="auto"/>
                  <w:ind w:left="252" w:hanging="270"/>
                  <w:contextualSpacing/>
                  <w:jc w:val="left"/>
                </w:pPr>
              </w:pPrChange>
            </w:pPr>
            <w:r>
              <w:rPr>
                <w:rFonts w:ascii="Arial" w:eastAsia="Times New Roman" w:hAnsi="Arial" w:cs="Arial"/>
                <w:sz w:val="18"/>
                <w:szCs w:val="18"/>
                <w:lang w:val="en-US" w:eastAsia="en-GB"/>
              </w:rPr>
              <w:t>Belum pernah ada pertemuan dengan pengguna air</w:t>
            </w:r>
          </w:p>
        </w:tc>
        <w:tc>
          <w:tcPr>
            <w:tcW w:w="1170" w:type="dxa"/>
            <w:tcBorders>
              <w:top w:val="single" w:sz="12" w:space="0" w:color="auto"/>
              <w:bottom w:val="single" w:sz="12" w:space="0" w:color="auto"/>
            </w:tcBorders>
            <w:shd w:val="clear" w:color="auto" w:fill="auto"/>
          </w:tcPr>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F4453A">
        <w:trPr>
          <w:trHeight w:val="492"/>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sv-SE" w:eastAsia="en-GB"/>
              </w:rPr>
            </w:pPr>
          </w:p>
        </w:tc>
        <w:tc>
          <w:tcPr>
            <w:tcW w:w="6210" w:type="dxa"/>
            <w:vMerge w:val="restart"/>
            <w:tcBorders>
              <w:top w:val="single" w:sz="12" w:space="0" w:color="auto"/>
            </w:tcBorders>
          </w:tcPr>
          <w:p w:rsidR="008528E9" w:rsidRDefault="00235520" w:rsidP="008528E9">
            <w:pPr>
              <w:numPr>
                <w:ilvl w:val="0"/>
                <w:numId w:val="64"/>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sv-SE" w:eastAsia="en-GB"/>
              </w:rPr>
              <w:pPrChange w:id="645" w:author="ASUS" w:date="2012-04-26T14:42:00Z">
                <w:pPr>
                  <w:numPr>
                    <w:numId w:val="64"/>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sv-SE" w:eastAsia="en-GB"/>
              </w:rPr>
              <w:t xml:space="preserve">Ada kesadaran tentang pentingnya komunikasi dengan para </w:t>
            </w:r>
            <w:del w:id="646" w:author="ASUS" w:date="2012-04-26T14:42:00Z">
              <w:r w:rsidDel="006E71E3">
                <w:rPr>
                  <w:rFonts w:ascii="Arial" w:eastAsia="Times New Roman" w:hAnsi="Arial" w:cs="Arial"/>
                  <w:sz w:val="18"/>
                  <w:szCs w:val="18"/>
                  <w:lang w:val="sv-SE" w:eastAsia="en-GB"/>
                </w:rPr>
                <w:delText>pengguna</w:delText>
              </w:r>
            </w:del>
            <w:ins w:id="647" w:author="ASUS" w:date="2012-04-26T14:42:00Z">
              <w:r w:rsidR="006E71E3">
                <w:rPr>
                  <w:rFonts w:ascii="Arial" w:eastAsia="Times New Roman" w:hAnsi="Arial" w:cs="Arial"/>
                  <w:sz w:val="18"/>
                  <w:szCs w:val="18"/>
                  <w:lang w:eastAsia="en-GB"/>
                </w:rPr>
                <w:t>pemakai</w:t>
              </w:r>
            </w:ins>
            <w:r>
              <w:rPr>
                <w:rFonts w:ascii="Arial" w:eastAsia="Times New Roman" w:hAnsi="Arial" w:cs="Arial"/>
                <w:sz w:val="18"/>
                <w:szCs w:val="18"/>
                <w:lang w:val="sv-SE" w:eastAsia="en-GB"/>
              </w:rPr>
              <w:t xml:space="preserve">, namun belum ada program pelaksanaannya (Nilai Indikator =1,0). </w:t>
            </w:r>
          </w:p>
        </w:tc>
        <w:tc>
          <w:tcPr>
            <w:tcW w:w="4950" w:type="dxa"/>
            <w:tcBorders>
              <w:top w:val="single" w:sz="12" w:space="0" w:color="auto"/>
              <w:bottom w:val="single" w:sz="4" w:space="0" w:color="auto"/>
            </w:tcBorders>
            <w:shd w:val="clear" w:color="auto" w:fill="auto"/>
          </w:tcPr>
          <w:p w:rsidR="00421EEA" w:rsidRPr="00F04543" w:rsidRDefault="00235520" w:rsidP="001D22AE">
            <w:pPr>
              <w:numPr>
                <w:ilvl w:val="0"/>
                <w:numId w:val="65"/>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Tersedianya program penyuluhan/konsultasi/dialog/kampanye publik</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Dok.Renc/</w:t>
            </w:r>
          </w:p>
          <w:p w:rsidR="00F96282"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Program</w:t>
            </w:r>
          </w:p>
        </w:tc>
      </w:tr>
      <w:tr w:rsidR="00421EEA" w:rsidRPr="00F04543" w:rsidTr="00F4453A">
        <w:trPr>
          <w:trHeight w:val="501"/>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sv-SE" w:eastAsia="en-GB"/>
              </w:rPr>
            </w:pPr>
          </w:p>
        </w:tc>
        <w:tc>
          <w:tcPr>
            <w:tcW w:w="6210" w:type="dxa"/>
            <w:vMerge/>
            <w:tcBorders>
              <w:top w:val="single" w:sz="12" w:space="0" w:color="auto"/>
            </w:tcBorders>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sv-SE" w:eastAsia="en-GB"/>
              </w:rPr>
            </w:pPr>
          </w:p>
        </w:tc>
        <w:tc>
          <w:tcPr>
            <w:tcW w:w="4950" w:type="dxa"/>
            <w:tcBorders>
              <w:top w:val="single" w:sz="4" w:space="0" w:color="auto"/>
            </w:tcBorders>
            <w:shd w:val="clear" w:color="auto" w:fill="auto"/>
          </w:tcPr>
          <w:p w:rsidR="00421EEA" w:rsidRPr="00F04543" w:rsidRDefault="00235520" w:rsidP="001D22AE">
            <w:pPr>
              <w:numPr>
                <w:ilvl w:val="0"/>
                <w:numId w:val="65"/>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Tersusunnya panduan penyuluhan/konsultasi/dialog/kampanye publik</w:t>
            </w:r>
            <w:ins w:id="648" w:author="ismail - [2010]" w:date="2012-01-26T21:19:00Z">
              <w:r>
                <w:rPr>
                  <w:rFonts w:ascii="Arial" w:eastAsia="Times New Roman" w:hAnsi="Arial" w:cs="Arial"/>
                  <w:sz w:val="18"/>
                  <w:szCs w:val="18"/>
                  <w:lang w:eastAsia="en-GB"/>
                </w:rPr>
                <w:t>/GNKPA</w:t>
              </w:r>
            </w:ins>
          </w:p>
        </w:tc>
        <w:tc>
          <w:tcPr>
            <w:tcW w:w="1170"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Panduan/ /</w:t>
            </w:r>
          </w:p>
          <w:p w:rsidR="00F96282"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Pedoman</w:t>
            </w:r>
          </w:p>
        </w:tc>
      </w:tr>
      <w:tr w:rsidR="00421EEA" w:rsidRPr="00F04543" w:rsidTr="00F4453A">
        <w:trPr>
          <w:trHeight w:val="521"/>
        </w:trPr>
        <w:tc>
          <w:tcPr>
            <w:tcW w:w="3168" w:type="dxa"/>
            <w:vMerge/>
            <w:tcBorders>
              <w:bottom w:val="single" w:sz="12" w:space="0" w:color="auto"/>
            </w:tcBorders>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sv-SE" w:eastAsia="en-GB"/>
              </w:rPr>
            </w:pPr>
          </w:p>
        </w:tc>
        <w:tc>
          <w:tcPr>
            <w:tcW w:w="6210" w:type="dxa"/>
            <w:vMerge/>
            <w:tcBorders>
              <w:bottom w:val="single" w:sz="12" w:space="0" w:color="auto"/>
            </w:tcBorders>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sv-SE" w:eastAsia="en-GB"/>
              </w:rPr>
            </w:pPr>
          </w:p>
        </w:tc>
        <w:tc>
          <w:tcPr>
            <w:tcW w:w="4950" w:type="dxa"/>
            <w:tcBorders>
              <w:bottom w:val="single" w:sz="12" w:space="0" w:color="auto"/>
            </w:tcBorders>
            <w:shd w:val="clear" w:color="auto" w:fill="auto"/>
          </w:tcPr>
          <w:p w:rsidR="00421EEA" w:rsidRPr="00F04543" w:rsidRDefault="00235520" w:rsidP="001D22AE">
            <w:pPr>
              <w:numPr>
                <w:ilvl w:val="0"/>
                <w:numId w:val="65"/>
              </w:numPr>
              <w:spacing w:before="0" w:beforeAutospacing="0" w:after="0" w:afterAutospacing="0" w:line="240" w:lineRule="auto"/>
              <w:contextualSpacing/>
              <w:jc w:val="left"/>
              <w:rPr>
                <w:rFonts w:ascii="Arial" w:eastAsia="Times New Roman" w:hAnsi="Arial" w:cs="Arial"/>
                <w:sz w:val="18"/>
                <w:szCs w:val="18"/>
                <w:lang w:val="en-US" w:eastAsia="en-GB"/>
              </w:rPr>
            </w:pPr>
            <w:del w:id="649" w:author="ismail - [2010]" w:date="2012-01-26T21:02:00Z">
              <w:r>
                <w:rPr>
                  <w:rFonts w:ascii="Arial" w:eastAsia="Times New Roman" w:hAnsi="Arial" w:cs="Arial"/>
                  <w:sz w:val="18"/>
                  <w:szCs w:val="18"/>
                  <w:lang w:val="en-US" w:eastAsia="en-GB"/>
                </w:rPr>
                <w:delText>Terlaksananya penyuluhan/konsultasi/dialog/kampanye publik</w:delText>
              </w:r>
            </w:del>
          </w:p>
        </w:tc>
        <w:tc>
          <w:tcPr>
            <w:tcW w:w="1170" w:type="dxa"/>
            <w:tcBorders>
              <w:bottom w:val="single" w:sz="12" w:space="0" w:color="auto"/>
            </w:tcBorders>
            <w:shd w:val="clear" w:color="auto" w:fill="auto"/>
          </w:tcPr>
          <w:p w:rsidR="00421EEA" w:rsidRPr="00F04543" w:rsidDel="00ED208A" w:rsidRDefault="00235520" w:rsidP="00421EEA">
            <w:pPr>
              <w:spacing w:before="0" w:beforeAutospacing="0" w:after="0" w:afterAutospacing="0" w:line="240" w:lineRule="auto"/>
              <w:jc w:val="left"/>
              <w:rPr>
                <w:del w:id="650" w:author="ismail - [2010]" w:date="2012-01-26T21:03:00Z"/>
                <w:rFonts w:ascii="Arial" w:eastAsia="Times New Roman" w:hAnsi="Arial" w:cs="Arial"/>
                <w:sz w:val="18"/>
                <w:szCs w:val="18"/>
                <w:lang w:val="en-GB" w:eastAsia="en-GB"/>
              </w:rPr>
            </w:pPr>
            <w:del w:id="651" w:author="ismail - [2010]" w:date="2012-01-26T21:03:00Z">
              <w:r>
                <w:rPr>
                  <w:rFonts w:ascii="Arial" w:eastAsia="Times New Roman" w:hAnsi="Arial" w:cs="Arial"/>
                  <w:sz w:val="18"/>
                  <w:szCs w:val="18"/>
                  <w:lang w:val="en-GB" w:eastAsia="en-GB"/>
                </w:rPr>
                <w:delText>Undangan/</w:delText>
              </w:r>
            </w:del>
          </w:p>
          <w:p w:rsidR="00F96282"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del w:id="652" w:author="ismail - [2010]" w:date="2012-01-26T21:03:00Z">
              <w:r>
                <w:rPr>
                  <w:rFonts w:ascii="Arial" w:eastAsia="Times New Roman" w:hAnsi="Arial" w:cs="Arial"/>
                  <w:sz w:val="18"/>
                  <w:szCs w:val="18"/>
                  <w:lang w:val="en-GB" w:eastAsia="en-GB"/>
                </w:rPr>
                <w:delText>Lap. Penyel</w:delText>
              </w:r>
            </w:del>
          </w:p>
        </w:tc>
      </w:tr>
      <w:tr w:rsidR="00421EEA" w:rsidRPr="00F04543" w:rsidTr="00F4453A">
        <w:trPr>
          <w:trHeight w:val="555"/>
        </w:trPr>
        <w:tc>
          <w:tcPr>
            <w:tcW w:w="3168" w:type="dxa"/>
            <w:vMerge w:val="restart"/>
            <w:tcBorders>
              <w:top w:val="single" w:sz="12" w:space="0" w:color="auto"/>
            </w:tcBorders>
          </w:tcPr>
          <w:p w:rsidR="00421EEA" w:rsidRPr="00F04543" w:rsidRDefault="00421EEA" w:rsidP="001D22AE">
            <w:pPr>
              <w:numPr>
                <w:ilvl w:val="0"/>
                <w:numId w:val="29"/>
              </w:numPr>
              <w:spacing w:before="0" w:beforeAutospacing="0" w:after="0" w:afterAutospacing="0" w:line="240" w:lineRule="auto"/>
              <w:ind w:left="394"/>
              <w:jc w:val="left"/>
              <w:rPr>
                <w:rFonts w:ascii="Arial" w:eastAsia="Times New Roman" w:hAnsi="Arial" w:cs="Arial"/>
                <w:sz w:val="18"/>
                <w:szCs w:val="18"/>
                <w:lang w:val="en-US" w:eastAsia="en-GB"/>
              </w:rPr>
            </w:pPr>
            <w:r w:rsidRPr="00F04543">
              <w:rPr>
                <w:rFonts w:ascii="Arial" w:eastAsia="Times New Roman" w:hAnsi="Arial" w:cs="Arial"/>
                <w:sz w:val="18"/>
                <w:szCs w:val="18"/>
                <w:lang w:val="en-US" w:eastAsia="en-GB"/>
              </w:rPr>
              <w:t xml:space="preserve">Informasi kepada </w:t>
            </w:r>
            <w:r w:rsidR="00235520">
              <w:rPr>
                <w:rFonts w:ascii="Arial" w:eastAsia="Times New Roman" w:hAnsi="Arial" w:cs="Arial"/>
                <w:b/>
                <w:sz w:val="18"/>
                <w:szCs w:val="18"/>
                <w:lang w:val="en-US" w:eastAsia="en-GB"/>
              </w:rPr>
              <w:t>para</w:t>
            </w:r>
            <w:r w:rsidR="00235520">
              <w:rPr>
                <w:rFonts w:ascii="Arial" w:eastAsia="Times New Roman" w:hAnsi="Arial" w:cs="Arial"/>
                <w:sz w:val="18"/>
                <w:szCs w:val="18"/>
                <w:lang w:val="en-US" w:eastAsia="en-GB"/>
              </w:rPr>
              <w:t xml:space="preserve"> Pe</w:t>
            </w:r>
            <w:ins w:id="653" w:author="Owner" w:date="2012-04-24T10:00:00Z">
              <w:r w:rsidR="00235520">
                <w:rPr>
                  <w:rFonts w:ascii="Arial" w:eastAsia="Times New Roman" w:hAnsi="Arial" w:cs="Arial"/>
                  <w:sz w:val="18"/>
                  <w:szCs w:val="18"/>
                  <w:lang w:eastAsia="en-GB"/>
                </w:rPr>
                <w:t>makai air</w:t>
              </w:r>
            </w:ins>
            <w:del w:id="654" w:author="Owner" w:date="2012-04-24T10:00:00Z">
              <w:r w:rsidR="00235520">
                <w:rPr>
                  <w:rFonts w:ascii="Arial" w:eastAsia="Times New Roman" w:hAnsi="Arial" w:cs="Arial"/>
                  <w:sz w:val="18"/>
                  <w:szCs w:val="18"/>
                  <w:lang w:val="en-US" w:eastAsia="en-GB"/>
                </w:rPr>
                <w:delText>ngguna</w:delText>
              </w:r>
            </w:del>
          </w:p>
        </w:tc>
        <w:tc>
          <w:tcPr>
            <w:tcW w:w="6210" w:type="dxa"/>
            <w:tcBorders>
              <w:top w:val="single" w:sz="12" w:space="0" w:color="auto"/>
              <w:bottom w:val="single" w:sz="12" w:space="0" w:color="auto"/>
            </w:tcBorders>
          </w:tcPr>
          <w:p w:rsidR="00E51CA8" w:rsidRPr="00F04543" w:rsidRDefault="00235520">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rPr>
              <w:t xml:space="preserve">Ada beberapa informasi yang tersedia tentang permintaan atas </w:t>
            </w:r>
            <w:del w:id="655" w:author="Owner" w:date="2012-04-24T10:00:00Z">
              <w:r>
                <w:rPr>
                  <w:rFonts w:ascii="Arial" w:eastAsia="Times New Roman" w:hAnsi="Arial" w:cs="Arial"/>
                  <w:sz w:val="18"/>
                  <w:szCs w:val="18"/>
                  <w:lang w:val="en-US"/>
                </w:rPr>
                <w:delText xml:space="preserve">pengguna </w:delText>
              </w:r>
            </w:del>
            <w:ins w:id="656" w:author="Owner" w:date="2012-04-24T10:00:00Z">
              <w:r>
                <w:rPr>
                  <w:rFonts w:ascii="Arial" w:eastAsia="Times New Roman" w:hAnsi="Arial" w:cs="Arial"/>
                  <w:sz w:val="18"/>
                  <w:szCs w:val="18"/>
                </w:rPr>
                <w:t xml:space="preserve">pemakai </w:t>
              </w:r>
            </w:ins>
            <w:r>
              <w:rPr>
                <w:rFonts w:ascii="Arial" w:eastAsia="Times New Roman" w:hAnsi="Arial" w:cs="Arial"/>
                <w:sz w:val="18"/>
                <w:szCs w:val="18"/>
                <w:lang w:val="en-US"/>
              </w:rPr>
              <w:t>air</w:t>
            </w:r>
            <w:r>
              <w:rPr>
                <w:rFonts w:ascii="Arial" w:eastAsia="Times New Roman" w:hAnsi="Arial" w:cs="Arial"/>
                <w:sz w:val="18"/>
                <w:szCs w:val="18"/>
                <w:lang w:val="en-US" w:eastAsia="en-GB"/>
              </w:rPr>
              <w:t>. (Nilai Indikator = 1,5)</w:t>
            </w:r>
          </w:p>
        </w:tc>
        <w:tc>
          <w:tcPr>
            <w:tcW w:w="4950" w:type="dxa"/>
            <w:tcBorders>
              <w:top w:val="single" w:sz="12" w:space="0" w:color="auto"/>
              <w:bottom w:val="single" w:sz="12" w:space="0" w:color="auto"/>
            </w:tcBorders>
            <w:shd w:val="clear" w:color="auto" w:fill="auto"/>
          </w:tcPr>
          <w:p w:rsidR="00421EEA" w:rsidRPr="00F04543" w:rsidRDefault="00235520" w:rsidP="001D22AE">
            <w:pPr>
              <w:numPr>
                <w:ilvl w:val="0"/>
                <w:numId w:val="66"/>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18"/>
                <w:lang w:val="en-US" w:eastAsia="en-GB"/>
              </w:rPr>
              <w:t>Mencatat dan mendokumentasi hasil komunikasi dengan masyarakat</w:t>
            </w:r>
          </w:p>
        </w:tc>
        <w:tc>
          <w:tcPr>
            <w:tcW w:w="1170"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Cat/dok</w:t>
            </w:r>
          </w:p>
          <w:p w:rsidR="00435FBC"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Hasil Kom.</w:t>
            </w:r>
          </w:p>
        </w:tc>
      </w:tr>
      <w:tr w:rsidR="00421EEA" w:rsidRPr="00F04543" w:rsidTr="00F4453A">
        <w:trPr>
          <w:trHeight w:val="432"/>
        </w:trPr>
        <w:tc>
          <w:tcPr>
            <w:tcW w:w="3168" w:type="dxa"/>
            <w:vMerge/>
          </w:tcPr>
          <w:p w:rsidR="00421EEA" w:rsidRPr="00F04543" w:rsidRDefault="00421EEA" w:rsidP="001D22AE">
            <w:pPr>
              <w:numPr>
                <w:ilvl w:val="0"/>
                <w:numId w:val="29"/>
              </w:numPr>
              <w:spacing w:before="0" w:beforeAutospacing="0" w:after="0" w:afterAutospacing="0" w:line="240" w:lineRule="auto"/>
              <w:ind w:left="394"/>
              <w:jc w:val="left"/>
              <w:rPr>
                <w:rFonts w:ascii="Arial" w:eastAsia="Times New Roman" w:hAnsi="Arial" w:cs="Arial"/>
                <w:sz w:val="18"/>
                <w:szCs w:val="18"/>
                <w:lang w:val="en-US" w:eastAsia="en-GB"/>
              </w:rPr>
            </w:pPr>
          </w:p>
        </w:tc>
        <w:tc>
          <w:tcPr>
            <w:tcW w:w="6210" w:type="dxa"/>
            <w:vMerge w:val="restart"/>
            <w:tcBorders>
              <w:top w:val="single" w:sz="12" w:space="0" w:color="auto"/>
            </w:tcBorders>
          </w:tcPr>
          <w:p w:rsidR="008528E9" w:rsidRDefault="00E7272E" w:rsidP="008528E9">
            <w:pPr>
              <w:numPr>
                <w:ilvl w:val="0"/>
                <w:numId w:val="64"/>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rPr>
              <w:pPrChange w:id="657" w:author="ASUS" w:date="2012-04-26T10:27:00Z">
                <w:pPr>
                  <w:numPr>
                    <w:numId w:val="64"/>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US"/>
              </w:rPr>
              <w:t xml:space="preserve">Informasi </w:t>
            </w:r>
            <w:ins w:id="658" w:author="ASUS" w:date="2012-04-26T10:27:00Z">
              <w:r w:rsidR="008528E9" w:rsidRPr="008528E9">
                <w:rPr>
                  <w:rFonts w:ascii="Arial" w:hAnsi="Arial" w:cs="Arial"/>
                  <w:sz w:val="18"/>
                  <w:szCs w:val="18"/>
                  <w:rPrChange w:id="659" w:author="ASUS" w:date="2012-04-26T10:27:00Z">
                    <w:rPr>
                      <w:sz w:val="20"/>
                      <w:szCs w:val="20"/>
                    </w:rPr>
                  </w:rPrChange>
                </w:rPr>
                <w:t xml:space="preserve">terkait pelayanan air </w:t>
              </w:r>
            </w:ins>
            <w:del w:id="660" w:author="ASUS" w:date="2012-04-26T10:27:00Z">
              <w:r>
                <w:rPr>
                  <w:rFonts w:ascii="Arial" w:eastAsia="Times New Roman" w:hAnsi="Arial" w:cs="Arial"/>
                  <w:sz w:val="18"/>
                  <w:szCs w:val="18"/>
                  <w:lang w:val="en-US"/>
                </w:rPr>
                <w:delText xml:space="preserve">yang relevan </w:delText>
              </w:r>
            </w:del>
            <w:r>
              <w:rPr>
                <w:rFonts w:ascii="Arial" w:eastAsia="Times New Roman" w:hAnsi="Arial" w:cs="Arial"/>
                <w:sz w:val="18"/>
                <w:szCs w:val="18"/>
                <w:lang w:val="en-US"/>
              </w:rPr>
              <w:t>telah</w:t>
            </w:r>
            <w:r w:rsidR="00235520">
              <w:rPr>
                <w:rFonts w:ascii="Arial" w:eastAsia="Times New Roman" w:hAnsi="Arial" w:cs="Arial"/>
                <w:sz w:val="18"/>
                <w:szCs w:val="18"/>
                <w:lang w:val="en-US"/>
              </w:rPr>
              <w:t xml:space="preserve"> tersedia dan dapat diakses oleh masyarakat umum.</w:t>
            </w:r>
            <w:r w:rsidR="00235520">
              <w:rPr>
                <w:rFonts w:ascii="Arial" w:eastAsia="Times New Roman" w:hAnsi="Arial" w:cs="Arial"/>
                <w:sz w:val="18"/>
                <w:szCs w:val="18"/>
                <w:lang w:val="en-US" w:eastAsia="en-GB"/>
              </w:rPr>
              <w:t xml:space="preserve"> (Nilai Indikator = 2,0)</w:t>
            </w:r>
          </w:p>
        </w:tc>
        <w:tc>
          <w:tcPr>
            <w:tcW w:w="4950" w:type="dxa"/>
            <w:tcBorders>
              <w:top w:val="single" w:sz="12" w:space="0" w:color="auto"/>
            </w:tcBorders>
            <w:shd w:val="clear" w:color="auto" w:fill="auto"/>
          </w:tcPr>
          <w:p w:rsidR="00421EEA" w:rsidRPr="00F04543" w:rsidRDefault="00235520" w:rsidP="001D22AE">
            <w:pPr>
              <w:numPr>
                <w:ilvl w:val="0"/>
                <w:numId w:val="167"/>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Membangun sistem informasi melalui website/blog</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Alamat </w:t>
            </w:r>
          </w:p>
          <w:p w:rsidR="00435FBC"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website</w:t>
            </w:r>
          </w:p>
        </w:tc>
      </w:tr>
      <w:tr w:rsidR="00421EEA" w:rsidRPr="00F04543" w:rsidTr="00F4453A">
        <w:trPr>
          <w:trHeight w:val="521"/>
        </w:trPr>
        <w:tc>
          <w:tcPr>
            <w:tcW w:w="3168" w:type="dxa"/>
            <w:vMerge/>
            <w:tcBorders>
              <w:bottom w:val="single" w:sz="12" w:space="0" w:color="auto"/>
            </w:tcBorders>
          </w:tcPr>
          <w:p w:rsidR="00421EEA" w:rsidRPr="00F04543" w:rsidRDefault="00421EEA" w:rsidP="001D22AE">
            <w:pPr>
              <w:numPr>
                <w:ilvl w:val="0"/>
                <w:numId w:val="29"/>
              </w:numPr>
              <w:spacing w:before="0" w:beforeAutospacing="0" w:after="0" w:afterAutospacing="0" w:line="240" w:lineRule="auto"/>
              <w:ind w:left="394"/>
              <w:jc w:val="left"/>
              <w:rPr>
                <w:rFonts w:ascii="Arial" w:eastAsia="Times New Roman" w:hAnsi="Arial" w:cs="Arial"/>
                <w:sz w:val="18"/>
                <w:szCs w:val="18"/>
                <w:lang w:val="en-US" w:eastAsia="en-GB"/>
              </w:rPr>
            </w:pPr>
          </w:p>
        </w:tc>
        <w:tc>
          <w:tcPr>
            <w:tcW w:w="6210" w:type="dxa"/>
            <w:vMerge/>
            <w:tcBorders>
              <w:bottom w:val="single" w:sz="12" w:space="0" w:color="auto"/>
            </w:tcBorders>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950" w:type="dxa"/>
            <w:tcBorders>
              <w:bottom w:val="single" w:sz="12" w:space="0" w:color="auto"/>
            </w:tcBorders>
            <w:shd w:val="clear" w:color="auto" w:fill="auto"/>
          </w:tcPr>
          <w:p w:rsidR="00421EEA" w:rsidRPr="00F04543" w:rsidRDefault="00235520" w:rsidP="001D22AE">
            <w:pPr>
              <w:numPr>
                <w:ilvl w:val="0"/>
                <w:numId w:val="167"/>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Menayangkan dalam website/blog permintaan pengguna air</w:t>
            </w:r>
          </w:p>
        </w:tc>
        <w:tc>
          <w:tcPr>
            <w:tcW w:w="1170" w:type="dxa"/>
            <w:tcBorders>
              <w:bottom w:val="single" w:sz="12" w:space="0" w:color="auto"/>
            </w:tcBorders>
            <w:shd w:val="clear" w:color="auto" w:fill="auto"/>
          </w:tcPr>
          <w:p w:rsidR="00421EEA" w:rsidRPr="00F04543" w:rsidRDefault="00235520" w:rsidP="005C15D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Tayangan website</w:t>
            </w:r>
          </w:p>
        </w:tc>
      </w:tr>
      <w:tr w:rsidR="00421EEA" w:rsidRPr="00F04543" w:rsidTr="00F4453A">
        <w:trPr>
          <w:trHeight w:val="474"/>
        </w:trPr>
        <w:tc>
          <w:tcPr>
            <w:tcW w:w="3168" w:type="dxa"/>
            <w:vMerge w:val="restart"/>
            <w:tcBorders>
              <w:top w:val="single" w:sz="12" w:space="0" w:color="auto"/>
            </w:tcBorders>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eastAsia="en-GB"/>
              </w:rPr>
              <w:t xml:space="preserve">Pertemuan/Rapat </w:t>
            </w:r>
            <w:ins w:id="661" w:author="Owner" w:date="2012-04-24T10:02:00Z">
              <w:r w:rsidR="00235520">
                <w:rPr>
                  <w:rFonts w:ascii="Arial" w:eastAsia="Times New Roman" w:hAnsi="Arial" w:cs="Arial"/>
                  <w:sz w:val="18"/>
                  <w:szCs w:val="18"/>
                  <w:lang w:eastAsia="en-GB"/>
                </w:rPr>
                <w:t>dengan pemakai air</w:t>
              </w:r>
            </w:ins>
            <w:del w:id="662" w:author="Owner" w:date="2012-04-24T10:02:00Z">
              <w:r w:rsidR="00235520">
                <w:rPr>
                  <w:rFonts w:ascii="Arial" w:eastAsia="Times New Roman" w:hAnsi="Arial" w:cs="Arial"/>
                  <w:sz w:val="18"/>
                  <w:szCs w:val="18"/>
                  <w:lang w:val="en-US" w:eastAsia="en-GB"/>
                </w:rPr>
                <w:delText>Terbuka</w:delText>
              </w:r>
            </w:del>
          </w:p>
        </w:tc>
        <w:tc>
          <w:tcPr>
            <w:tcW w:w="6210" w:type="dxa"/>
            <w:vMerge w:val="restart"/>
            <w:tcBorders>
              <w:top w:val="single" w:sz="12" w:space="0" w:color="auto"/>
            </w:tcBorders>
          </w:tcPr>
          <w:p w:rsidR="008528E9" w:rsidRDefault="00191487" w:rsidP="008528E9">
            <w:pPr>
              <w:numPr>
                <w:ilvl w:val="0"/>
                <w:numId w:val="64"/>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663" w:author="ASUS" w:date="2012-04-26T10:28:00Z">
                <w:pPr>
                  <w:numPr>
                    <w:numId w:val="64"/>
                  </w:numPr>
                  <w:tabs>
                    <w:tab w:val="left" w:pos="318"/>
                  </w:tabs>
                  <w:spacing w:before="0" w:beforeAutospacing="0" w:after="0" w:afterAutospacing="0" w:line="240" w:lineRule="auto"/>
                  <w:ind w:left="144" w:hanging="144"/>
                  <w:contextualSpacing/>
                  <w:jc w:val="left"/>
                </w:pPr>
              </w:pPrChange>
            </w:pPr>
            <w:ins w:id="664" w:author="ASUS" w:date="2012-04-26T10:28:00Z">
              <w:r>
                <w:rPr>
                  <w:rFonts w:ascii="Arial" w:eastAsia="Times New Roman" w:hAnsi="Arial" w:cs="Arial"/>
                  <w:sz w:val="18"/>
                  <w:szCs w:val="18"/>
                </w:rPr>
                <w:t>Telah muncul</w:t>
              </w:r>
            </w:ins>
            <w:del w:id="665" w:author="ASUS" w:date="2012-04-26T10:28:00Z">
              <w:r w:rsidR="00235520" w:rsidDel="00191487">
                <w:rPr>
                  <w:rFonts w:ascii="Arial" w:eastAsia="Times New Roman" w:hAnsi="Arial" w:cs="Arial"/>
                  <w:sz w:val="18"/>
                  <w:szCs w:val="18"/>
                  <w:lang w:val="en-US"/>
                </w:rPr>
                <w:delText>Ada satu</w:delText>
              </w:r>
            </w:del>
            <w:r w:rsidR="00235520">
              <w:rPr>
                <w:rFonts w:ascii="Arial" w:eastAsia="Times New Roman" w:hAnsi="Arial" w:cs="Arial"/>
                <w:sz w:val="18"/>
                <w:szCs w:val="18"/>
                <w:lang w:val="en-US"/>
              </w:rPr>
              <w:t xml:space="preserve"> kesadaran </w:t>
            </w:r>
            <w:del w:id="666" w:author="ASUS" w:date="2012-04-26T10:28:00Z">
              <w:r w:rsidR="00235520" w:rsidDel="00191487">
                <w:rPr>
                  <w:rFonts w:ascii="Arial" w:eastAsia="Times New Roman" w:hAnsi="Arial" w:cs="Arial"/>
                  <w:sz w:val="18"/>
                  <w:szCs w:val="18"/>
                  <w:lang w:val="en-US"/>
                </w:rPr>
                <w:delText xml:space="preserve">dari </w:delText>
              </w:r>
            </w:del>
            <w:ins w:id="667" w:author="ASUS" w:date="2012-04-26T10:28:00Z">
              <w:r>
                <w:rPr>
                  <w:rFonts w:ascii="Arial" w:eastAsia="Times New Roman" w:hAnsi="Arial" w:cs="Arial"/>
                  <w:sz w:val="18"/>
                  <w:szCs w:val="18"/>
                </w:rPr>
                <w:t>akan</w:t>
              </w:r>
            </w:ins>
            <w:r w:rsidR="00235520">
              <w:rPr>
                <w:rFonts w:ascii="Arial" w:eastAsia="Times New Roman" w:hAnsi="Arial" w:cs="Arial"/>
                <w:sz w:val="18"/>
                <w:szCs w:val="18"/>
                <w:lang w:val="en-US"/>
              </w:rPr>
              <w:t>pentingnya komunikasi</w:t>
            </w:r>
            <w:del w:id="668" w:author="ASUS" w:date="2012-04-26T10:32:00Z">
              <w:r w:rsidR="00235520" w:rsidDel="00143DA2">
                <w:rPr>
                  <w:rFonts w:ascii="Arial" w:eastAsia="Times New Roman" w:hAnsi="Arial" w:cs="Arial"/>
                  <w:sz w:val="18"/>
                  <w:szCs w:val="18"/>
                  <w:lang w:val="en-US"/>
                </w:rPr>
                <w:delText xml:space="preserve"> yang</w:delText>
              </w:r>
            </w:del>
            <w:r w:rsidR="00235520">
              <w:rPr>
                <w:rFonts w:ascii="Arial" w:eastAsia="Times New Roman" w:hAnsi="Arial" w:cs="Arial"/>
                <w:sz w:val="18"/>
                <w:szCs w:val="18"/>
                <w:lang w:val="en-US"/>
              </w:rPr>
              <w:t xml:space="preserve"> terbuka dan bersifat dua arah dengan </w:t>
            </w:r>
            <w:del w:id="669" w:author="Owner" w:date="2012-04-24T10:02:00Z">
              <w:r w:rsidR="00235520">
                <w:rPr>
                  <w:rFonts w:ascii="Arial" w:eastAsia="Times New Roman" w:hAnsi="Arial" w:cs="Arial"/>
                  <w:sz w:val="18"/>
                  <w:szCs w:val="18"/>
                  <w:lang w:val="en-US"/>
                </w:rPr>
                <w:delText>penggun</w:delText>
              </w:r>
            </w:del>
            <w:ins w:id="670" w:author="Owner" w:date="2012-04-24T10:02:00Z">
              <w:r w:rsidR="00235520">
                <w:rPr>
                  <w:rFonts w:ascii="Arial" w:eastAsia="Times New Roman" w:hAnsi="Arial" w:cs="Arial"/>
                  <w:sz w:val="18"/>
                  <w:szCs w:val="18"/>
                </w:rPr>
                <w:t>para pemakai</w:t>
              </w:r>
            </w:ins>
            <w:del w:id="671" w:author="Owner" w:date="2012-04-24T10:02:00Z">
              <w:r w:rsidR="00235520">
                <w:rPr>
                  <w:rFonts w:ascii="Arial" w:eastAsia="Times New Roman" w:hAnsi="Arial" w:cs="Arial"/>
                  <w:sz w:val="18"/>
                  <w:szCs w:val="18"/>
                  <w:lang w:val="en-US"/>
                </w:rPr>
                <w:delText>a</w:delText>
              </w:r>
            </w:del>
            <w:r w:rsidR="00235520">
              <w:rPr>
                <w:rFonts w:ascii="Arial" w:eastAsia="Times New Roman" w:hAnsi="Arial" w:cs="Arial"/>
                <w:sz w:val="18"/>
                <w:szCs w:val="18"/>
                <w:lang w:val="en-US"/>
              </w:rPr>
              <w:t xml:space="preserve"> air, tetapi sejauh ini belum ada pertemuan-pertemuan yang berlangsung terbuka dan rutin. (Nilai Indikator =2,5)</w:t>
            </w:r>
          </w:p>
        </w:tc>
        <w:tc>
          <w:tcPr>
            <w:tcW w:w="4950" w:type="dxa"/>
            <w:tcBorders>
              <w:top w:val="single" w:sz="12" w:space="0" w:color="auto"/>
            </w:tcBorders>
            <w:shd w:val="clear" w:color="auto" w:fill="auto"/>
          </w:tcPr>
          <w:p w:rsidR="00421EEA" w:rsidRPr="00F04543" w:rsidRDefault="00235520" w:rsidP="001D22AE">
            <w:pPr>
              <w:numPr>
                <w:ilvl w:val="0"/>
                <w:numId w:val="6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Menanggapi/merespon secara cepat usulan/harapan masyarakat</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 TL usulan masyarakat</w:t>
            </w:r>
          </w:p>
        </w:tc>
      </w:tr>
      <w:tr w:rsidR="00421EEA" w:rsidRPr="00F04543" w:rsidTr="00F4453A">
        <w:trPr>
          <w:trHeight w:val="539"/>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6210" w:type="dxa"/>
            <w:vMerge/>
            <w:tcBorders>
              <w:bottom w:val="single" w:sz="12" w:space="0" w:color="auto"/>
            </w:tcBorders>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950" w:type="dxa"/>
            <w:tcBorders>
              <w:bottom w:val="single" w:sz="12" w:space="0" w:color="auto"/>
            </w:tcBorders>
            <w:shd w:val="clear" w:color="auto" w:fill="auto"/>
          </w:tcPr>
          <w:p w:rsidR="00421EEA" w:rsidRPr="00F04543" w:rsidRDefault="00235520" w:rsidP="001D22AE">
            <w:pPr>
              <w:numPr>
                <w:ilvl w:val="0"/>
                <w:numId w:val="6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Pertemuan TKPSDA belum dilaksanalan secara terbuka dan rutin </w:t>
            </w:r>
          </w:p>
        </w:tc>
        <w:tc>
          <w:tcPr>
            <w:tcW w:w="117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w:t>
            </w:r>
          </w:p>
          <w:p w:rsidR="00205139"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rpt</w:t>
            </w:r>
          </w:p>
        </w:tc>
      </w:tr>
      <w:tr w:rsidR="00421EEA" w:rsidRPr="00F04543" w:rsidTr="00F4453A">
        <w:trPr>
          <w:trHeight w:val="420"/>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6210" w:type="dxa"/>
            <w:vMerge w:val="restart"/>
            <w:tcBorders>
              <w:top w:val="single" w:sz="12" w:space="0" w:color="auto"/>
            </w:tcBorders>
          </w:tcPr>
          <w:p w:rsidR="008528E9" w:rsidRDefault="008528E9" w:rsidP="008528E9">
            <w:pPr>
              <w:numPr>
                <w:ilvl w:val="0"/>
                <w:numId w:val="64"/>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rPr>
              <w:pPrChange w:id="672" w:author="ASUS" w:date="2012-04-26T10:33:00Z">
                <w:pPr>
                  <w:numPr>
                    <w:numId w:val="64"/>
                  </w:numPr>
                  <w:tabs>
                    <w:tab w:val="left" w:pos="318"/>
                  </w:tabs>
                  <w:spacing w:before="0" w:beforeAutospacing="0" w:after="0" w:afterAutospacing="0" w:line="240" w:lineRule="auto"/>
                  <w:ind w:left="144" w:hanging="144"/>
                  <w:contextualSpacing/>
                  <w:jc w:val="left"/>
                </w:pPr>
              </w:pPrChange>
            </w:pPr>
            <w:ins w:id="673" w:author="ASUS" w:date="2012-04-26T10:33:00Z">
              <w:r w:rsidRPr="008528E9">
                <w:rPr>
                  <w:rFonts w:ascii="Arial" w:hAnsi="Arial" w:cs="Arial"/>
                  <w:sz w:val="18"/>
                  <w:szCs w:val="18"/>
                  <w:rPrChange w:id="674" w:author="ASUS" w:date="2012-04-26T10:33:00Z">
                    <w:rPr>
                      <w:sz w:val="20"/>
                      <w:szCs w:val="20"/>
                    </w:rPr>
                  </w:rPrChange>
                </w:rPr>
                <w:t>Ada pertemuan yang terjadual dengan para pemakai air yang secara terbuka memberi peluang kepada mereka untuk menyatakan pandangan dan keprihatinan mereka</w:t>
              </w:r>
            </w:ins>
            <w:del w:id="675" w:author="ASUS" w:date="2012-04-26T10:33:00Z">
              <w:r w:rsidR="00E7272E">
                <w:rPr>
                  <w:rFonts w:ascii="Arial" w:eastAsia="Times New Roman" w:hAnsi="Arial" w:cs="Arial"/>
                  <w:sz w:val="18"/>
                  <w:szCs w:val="18"/>
                  <w:lang w:val="en-US"/>
                </w:rPr>
                <w:delText>Ada pertemuan terbuka secara terjadwal serta ada bukti undangan untuk para pengguna air dengan memberi peluang kepada para pengguna untuk menyatakan pandangan dan keprihatinan mereka</w:delText>
              </w:r>
            </w:del>
            <w:r w:rsidR="00E7272E">
              <w:rPr>
                <w:rFonts w:ascii="Arial" w:eastAsia="Times New Roman" w:hAnsi="Arial" w:cs="Arial"/>
                <w:sz w:val="18"/>
                <w:szCs w:val="18"/>
                <w:lang w:val="en-US"/>
              </w:rPr>
              <w:t>. (Nilai Indikator =3,0)</w:t>
            </w:r>
          </w:p>
        </w:tc>
        <w:tc>
          <w:tcPr>
            <w:tcW w:w="4950" w:type="dxa"/>
            <w:tcBorders>
              <w:top w:val="single" w:sz="12" w:space="0" w:color="auto"/>
            </w:tcBorders>
            <w:shd w:val="clear" w:color="auto" w:fill="auto"/>
          </w:tcPr>
          <w:p w:rsidR="00421EEA" w:rsidRPr="00F04543" w:rsidRDefault="00235520" w:rsidP="001D22AE">
            <w:pPr>
              <w:numPr>
                <w:ilvl w:val="0"/>
                <w:numId w:val="16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Pertemuan TKPSDA telah terjadwal</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w:t>
            </w:r>
          </w:p>
          <w:p w:rsidR="00205139"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rpt</w:t>
            </w:r>
          </w:p>
        </w:tc>
      </w:tr>
      <w:tr w:rsidR="00421EEA" w:rsidRPr="00F04543" w:rsidTr="00F4453A">
        <w:trPr>
          <w:trHeight w:val="494"/>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6210" w:type="dxa"/>
            <w:vMerge/>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950" w:type="dxa"/>
            <w:shd w:val="clear" w:color="auto" w:fill="auto"/>
          </w:tcPr>
          <w:p w:rsidR="00421EEA" w:rsidRPr="00F04543" w:rsidRDefault="00235520" w:rsidP="001D22AE">
            <w:pPr>
              <w:numPr>
                <w:ilvl w:val="0"/>
                <w:numId w:val="16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Bukti undangan pertemuan TKPSDA</w:t>
            </w:r>
          </w:p>
        </w:tc>
        <w:tc>
          <w:tcPr>
            <w:tcW w:w="117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w:t>
            </w:r>
          </w:p>
          <w:p w:rsidR="00DC48F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rpt</w:t>
            </w:r>
          </w:p>
        </w:tc>
      </w:tr>
      <w:tr w:rsidR="00421EEA" w:rsidRPr="00F04543" w:rsidTr="00F4453A">
        <w:trPr>
          <w:trHeight w:val="557"/>
        </w:trPr>
        <w:tc>
          <w:tcPr>
            <w:tcW w:w="3168" w:type="dxa"/>
            <w:vMerge/>
            <w:tcBorders>
              <w:bottom w:val="single" w:sz="12" w:space="0" w:color="auto"/>
            </w:tcBorders>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6210" w:type="dxa"/>
            <w:vMerge/>
            <w:tcBorders>
              <w:bottom w:val="single" w:sz="12" w:space="0" w:color="auto"/>
            </w:tcBorders>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950" w:type="dxa"/>
            <w:tcBorders>
              <w:bottom w:val="single" w:sz="12" w:space="0" w:color="auto"/>
            </w:tcBorders>
            <w:shd w:val="clear" w:color="auto" w:fill="auto"/>
          </w:tcPr>
          <w:p w:rsidR="00421EEA" w:rsidRPr="00F04543" w:rsidRDefault="00235520" w:rsidP="001D22AE">
            <w:pPr>
              <w:numPr>
                <w:ilvl w:val="0"/>
                <w:numId w:val="16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Mencatat dan menanggapi terhadap pendapat dan usulan dari  TKPSDA</w:t>
            </w:r>
          </w:p>
        </w:tc>
        <w:tc>
          <w:tcPr>
            <w:tcW w:w="117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w:t>
            </w:r>
          </w:p>
          <w:p w:rsidR="0053416D"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rpt</w:t>
            </w:r>
          </w:p>
        </w:tc>
      </w:tr>
      <w:tr w:rsidR="00421EEA" w:rsidRPr="00F04543" w:rsidTr="00F4453A">
        <w:trPr>
          <w:trHeight w:val="528"/>
        </w:trPr>
        <w:tc>
          <w:tcPr>
            <w:tcW w:w="3168" w:type="dxa"/>
            <w:vMerge w:val="restart"/>
            <w:tcBorders>
              <w:top w:val="single" w:sz="12" w:space="0" w:color="auto"/>
            </w:tcBorders>
          </w:tcPr>
          <w:p w:rsidR="00421EEA" w:rsidRPr="00143DA2" w:rsidRDefault="008528E9"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it-IT" w:eastAsia="en-GB"/>
              </w:rPr>
            </w:pPr>
            <w:ins w:id="676" w:author="Owner" w:date="2012-04-24T10:06:00Z">
              <w:r w:rsidRPr="008528E9">
                <w:rPr>
                  <w:rFonts w:ascii="Arial" w:hAnsi="Arial" w:cs="Arial"/>
                  <w:sz w:val="18"/>
                  <w:szCs w:val="18"/>
                  <w:rPrChange w:id="677" w:author="ASUS" w:date="2012-04-26T10:34:00Z">
                    <w:rPr>
                      <w:sz w:val="20"/>
                      <w:szCs w:val="20"/>
                    </w:rPr>
                  </w:rPrChange>
                </w:rPr>
                <w:t>Sumbangsih para pemakai air dalam pengambilan keputusan.</w:t>
              </w:r>
            </w:ins>
            <w:del w:id="678" w:author="Owner" w:date="2012-04-24T10:06:00Z">
              <w:r w:rsidR="00E7272E">
                <w:rPr>
                  <w:rFonts w:ascii="Arial" w:eastAsia="Times New Roman" w:hAnsi="Arial" w:cs="Arial"/>
                  <w:sz w:val="18"/>
                  <w:szCs w:val="18"/>
                  <w:lang w:val="it-IT" w:eastAsia="en-GB"/>
                </w:rPr>
                <w:delText>Kontribusi para Pengguna dalam pengambilan keputusan</w:delText>
              </w:r>
            </w:del>
          </w:p>
        </w:tc>
        <w:tc>
          <w:tcPr>
            <w:tcW w:w="6210" w:type="dxa"/>
            <w:vMerge w:val="restart"/>
            <w:tcBorders>
              <w:top w:val="single" w:sz="12" w:space="0" w:color="auto"/>
            </w:tcBorders>
          </w:tcPr>
          <w:p w:rsidR="008528E9" w:rsidRDefault="008528E9" w:rsidP="008528E9">
            <w:pPr>
              <w:numPr>
                <w:ilvl w:val="0"/>
                <w:numId w:val="64"/>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679" w:author="ASUS" w:date="2012-04-26T09:46:00Z">
                <w:pPr>
                  <w:numPr>
                    <w:numId w:val="64"/>
                  </w:numPr>
                  <w:tabs>
                    <w:tab w:val="left" w:pos="318"/>
                  </w:tabs>
                  <w:spacing w:before="0" w:beforeAutospacing="0" w:after="0" w:afterAutospacing="0" w:line="240" w:lineRule="auto"/>
                  <w:ind w:left="144" w:hanging="144"/>
                  <w:contextualSpacing/>
                  <w:jc w:val="left"/>
                </w:pPr>
              </w:pPrChange>
            </w:pPr>
            <w:ins w:id="680" w:author="ASUS" w:date="2012-04-26T10:34:00Z">
              <w:r w:rsidRPr="008528E9">
                <w:rPr>
                  <w:rFonts w:ascii="Arial" w:hAnsi="Arial" w:cs="Arial"/>
                  <w:sz w:val="18"/>
                  <w:szCs w:val="18"/>
                  <w:rPrChange w:id="681" w:author="ASUS" w:date="2012-04-26T10:34:00Z">
                    <w:rPr>
                      <w:sz w:val="20"/>
                      <w:szCs w:val="20"/>
                    </w:rPr>
                  </w:rPrChange>
                </w:rPr>
                <w:t>Para pemakai air didorong untuk memberikan umpan balik melalui berbagai bentuk yang cocok dengan diri mereka</w:t>
              </w:r>
            </w:ins>
            <w:del w:id="682" w:author="ASUS" w:date="2012-04-26T10:34:00Z">
              <w:r w:rsidRPr="008528E9">
                <w:rPr>
                  <w:rFonts w:ascii="Arial" w:hAnsi="Arial" w:cs="Arial"/>
                  <w:sz w:val="18"/>
                  <w:szCs w:val="18"/>
                  <w:rPrChange w:id="683" w:author="ASUS" w:date="2012-04-26T10:34:00Z">
                    <w:rPr>
                      <w:rFonts w:ascii="Arial" w:eastAsia="Times New Roman" w:hAnsi="Arial" w:cs="Arial"/>
                      <w:sz w:val="18"/>
                      <w:szCs w:val="18"/>
                      <w:lang w:val="it-IT"/>
                    </w:rPr>
                  </w:rPrChange>
                </w:rPr>
                <w:delText xml:space="preserve">Para pengguna </w:delText>
              </w:r>
            </w:del>
            <w:ins w:id="684" w:author="Owner" w:date="2012-04-24T10:06:00Z">
              <w:del w:id="685" w:author="ASUS" w:date="2012-04-26T10:34:00Z">
                <w:r w:rsidRPr="008528E9">
                  <w:rPr>
                    <w:rFonts w:ascii="Arial" w:hAnsi="Arial" w:cs="Arial"/>
                    <w:sz w:val="18"/>
                    <w:szCs w:val="18"/>
                    <w:rPrChange w:id="686" w:author="ASUS" w:date="2012-04-26T10:34:00Z">
                      <w:rPr>
                        <w:rFonts w:ascii="Arial" w:eastAsia="Times New Roman" w:hAnsi="Arial" w:cs="Arial"/>
                        <w:sz w:val="18"/>
                        <w:szCs w:val="18"/>
                      </w:rPr>
                    </w:rPrChange>
                  </w:rPr>
                  <w:delText xml:space="preserve">pemakai air  </w:delText>
                </w:r>
              </w:del>
            </w:ins>
            <w:del w:id="687" w:author="ASUS" w:date="2012-04-26T10:34:00Z">
              <w:r w:rsidRPr="008528E9">
                <w:rPr>
                  <w:rFonts w:ascii="Arial" w:hAnsi="Arial" w:cs="Arial"/>
                  <w:sz w:val="18"/>
                  <w:szCs w:val="18"/>
                  <w:rPrChange w:id="688" w:author="ASUS" w:date="2012-04-26T10:34:00Z">
                    <w:rPr>
                      <w:rFonts w:ascii="Arial" w:eastAsia="Times New Roman" w:hAnsi="Arial" w:cs="Arial"/>
                      <w:sz w:val="18"/>
                      <w:szCs w:val="18"/>
                      <w:lang w:val="it-IT"/>
                    </w:rPr>
                  </w:rPrChange>
                </w:rPr>
                <w:delText>didorong untuk memberikan umpan balik di dalam berbagai bentuk yang cocok dengan diri mereka</w:delText>
              </w:r>
            </w:del>
            <w:r w:rsidRPr="008528E9">
              <w:rPr>
                <w:rFonts w:ascii="Arial" w:hAnsi="Arial" w:cs="Arial"/>
                <w:sz w:val="18"/>
                <w:szCs w:val="18"/>
                <w:rPrChange w:id="689" w:author="ASUS" w:date="2012-04-26T10:34:00Z">
                  <w:rPr>
                    <w:rFonts w:ascii="Arial" w:eastAsia="Times New Roman" w:hAnsi="Arial" w:cs="Arial"/>
                    <w:sz w:val="18"/>
                    <w:szCs w:val="18"/>
                    <w:lang w:val="it-IT" w:eastAsia="en-GB"/>
                  </w:rPr>
                </w:rPrChange>
              </w:rPr>
              <w:t>. (Nilai Indikator = 3.5)</w:t>
            </w:r>
          </w:p>
        </w:tc>
        <w:tc>
          <w:tcPr>
            <w:tcW w:w="4950" w:type="dxa"/>
            <w:tcBorders>
              <w:top w:val="single" w:sz="12" w:space="0" w:color="auto"/>
            </w:tcBorders>
            <w:shd w:val="clear" w:color="auto" w:fill="auto"/>
          </w:tcPr>
          <w:p w:rsidR="00421EEA" w:rsidRPr="00F04543" w:rsidRDefault="00235520" w:rsidP="001D22AE">
            <w:pPr>
              <w:numPr>
                <w:ilvl w:val="0"/>
                <w:numId w:val="6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Menyiapkan ringkasan pembahasan masalah dan pemecahannya</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 notulen</w:t>
            </w:r>
          </w:p>
          <w:p w:rsidR="001E503D"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rapat</w:t>
            </w:r>
          </w:p>
        </w:tc>
      </w:tr>
      <w:tr w:rsidR="00421EEA" w:rsidRPr="00F04543" w:rsidTr="00F4453A">
        <w:trPr>
          <w:trHeight w:val="332"/>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it-IT" w:eastAsia="en-GB"/>
              </w:rPr>
            </w:pPr>
          </w:p>
        </w:tc>
        <w:tc>
          <w:tcPr>
            <w:tcW w:w="6210" w:type="dxa"/>
            <w:vMerge/>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it-IT"/>
              </w:rPr>
            </w:pPr>
          </w:p>
        </w:tc>
        <w:tc>
          <w:tcPr>
            <w:tcW w:w="4950" w:type="dxa"/>
            <w:shd w:val="clear" w:color="auto" w:fill="auto"/>
          </w:tcPr>
          <w:p w:rsidR="00421EEA" w:rsidRPr="00F04543" w:rsidRDefault="00235520" w:rsidP="001D22AE">
            <w:pPr>
              <w:numPr>
                <w:ilvl w:val="0"/>
                <w:numId w:val="6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Memfasilitasi pertemuan TKPSDA</w:t>
            </w:r>
          </w:p>
        </w:tc>
        <w:tc>
          <w:tcPr>
            <w:tcW w:w="117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w:t>
            </w:r>
          </w:p>
          <w:p w:rsidR="001E503D"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rpt</w:t>
            </w:r>
          </w:p>
        </w:tc>
      </w:tr>
      <w:tr w:rsidR="00421EEA" w:rsidRPr="00F04543" w:rsidTr="00F4453A">
        <w:trPr>
          <w:trHeight w:val="458"/>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it-IT" w:eastAsia="en-GB"/>
              </w:rPr>
            </w:pPr>
          </w:p>
        </w:tc>
        <w:tc>
          <w:tcPr>
            <w:tcW w:w="6210" w:type="dxa"/>
            <w:vMerge/>
            <w:tcBorders>
              <w:bottom w:val="single" w:sz="12" w:space="0" w:color="auto"/>
            </w:tcBorders>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it-IT"/>
              </w:rPr>
            </w:pPr>
          </w:p>
        </w:tc>
        <w:tc>
          <w:tcPr>
            <w:tcW w:w="4950" w:type="dxa"/>
            <w:tcBorders>
              <w:bottom w:val="single" w:sz="12" w:space="0" w:color="auto"/>
            </w:tcBorders>
            <w:shd w:val="clear" w:color="auto" w:fill="auto"/>
          </w:tcPr>
          <w:p w:rsidR="00421EEA" w:rsidRPr="00F04543" w:rsidRDefault="00235520" w:rsidP="001D22AE">
            <w:pPr>
              <w:numPr>
                <w:ilvl w:val="0"/>
                <w:numId w:val="6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Memformulasi hasl pertemuan TKPSDA  terhadap masalah dan pemecahannya</w:t>
            </w:r>
          </w:p>
        </w:tc>
        <w:tc>
          <w:tcPr>
            <w:tcW w:w="1170" w:type="dxa"/>
            <w:tcBorders>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 hasil rapat</w:t>
            </w:r>
          </w:p>
        </w:tc>
      </w:tr>
      <w:tr w:rsidR="00421EEA" w:rsidRPr="00F04543" w:rsidTr="00F4453A">
        <w:trPr>
          <w:trHeight w:val="501"/>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it-IT" w:eastAsia="en-GB"/>
              </w:rPr>
            </w:pPr>
          </w:p>
        </w:tc>
        <w:tc>
          <w:tcPr>
            <w:tcW w:w="6210" w:type="dxa"/>
            <w:vMerge w:val="restart"/>
            <w:tcBorders>
              <w:top w:val="single" w:sz="12" w:space="0" w:color="auto"/>
            </w:tcBorders>
          </w:tcPr>
          <w:p w:rsidR="008528E9" w:rsidRDefault="00235520" w:rsidP="008528E9">
            <w:pPr>
              <w:numPr>
                <w:ilvl w:val="0"/>
                <w:numId w:val="64"/>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it-IT"/>
              </w:rPr>
              <w:pPrChange w:id="690" w:author="ASUS" w:date="2012-04-26T10:35:00Z">
                <w:pPr>
                  <w:numPr>
                    <w:numId w:val="64"/>
                  </w:numPr>
                  <w:tabs>
                    <w:tab w:val="left" w:pos="318"/>
                  </w:tabs>
                  <w:spacing w:before="0" w:beforeAutospacing="0" w:after="0" w:afterAutospacing="0" w:line="240" w:lineRule="auto"/>
                  <w:ind w:left="144" w:hanging="144"/>
                  <w:contextualSpacing/>
                  <w:jc w:val="left"/>
                </w:pPr>
              </w:pPrChange>
            </w:pPr>
            <w:del w:id="691" w:author="Owner" w:date="2012-04-24T10:07:00Z">
              <w:r>
                <w:rPr>
                  <w:rFonts w:ascii="Arial" w:eastAsia="Times New Roman" w:hAnsi="Arial" w:cs="Arial"/>
                  <w:sz w:val="18"/>
                  <w:szCs w:val="18"/>
                  <w:lang w:val="en-US"/>
                </w:rPr>
                <w:delText xml:space="preserve">Ada bukti di mana </w:delText>
              </w:r>
            </w:del>
            <w:r>
              <w:rPr>
                <w:rFonts w:ascii="Arial" w:eastAsia="Times New Roman" w:hAnsi="Arial" w:cs="Arial"/>
                <w:sz w:val="18"/>
                <w:szCs w:val="18"/>
                <w:lang w:val="en-US"/>
              </w:rPr>
              <w:t xml:space="preserve">umpan balik para </w:t>
            </w:r>
            <w:del w:id="692" w:author="ASUS" w:date="2012-04-26T10:35:00Z">
              <w:r w:rsidDel="00143DA2">
                <w:rPr>
                  <w:rFonts w:ascii="Arial" w:eastAsia="Times New Roman" w:hAnsi="Arial" w:cs="Arial"/>
                  <w:sz w:val="18"/>
                  <w:szCs w:val="18"/>
                  <w:lang w:val="en-US"/>
                </w:rPr>
                <w:delText xml:space="preserve">pengguna </w:delText>
              </w:r>
            </w:del>
            <w:ins w:id="693" w:author="ASUS" w:date="2012-04-26T10:35:00Z">
              <w:r w:rsidR="00143DA2">
                <w:rPr>
                  <w:rFonts w:ascii="Arial" w:eastAsia="Times New Roman" w:hAnsi="Arial" w:cs="Arial"/>
                  <w:sz w:val="18"/>
                  <w:szCs w:val="18"/>
                  <w:lang w:val="en-US"/>
                </w:rPr>
                <w:t>pe</w:t>
              </w:r>
              <w:r w:rsidR="00143DA2">
                <w:rPr>
                  <w:rFonts w:ascii="Arial" w:eastAsia="Times New Roman" w:hAnsi="Arial" w:cs="Arial"/>
                  <w:sz w:val="18"/>
                  <w:szCs w:val="18"/>
                </w:rPr>
                <w:t>makai</w:t>
              </w:r>
              <w:r w:rsidR="00143DA2">
                <w:rPr>
                  <w:rFonts w:ascii="Arial" w:eastAsia="Times New Roman" w:hAnsi="Arial" w:cs="Arial"/>
                  <w:sz w:val="18"/>
                  <w:szCs w:val="18"/>
                  <w:lang w:val="en-US"/>
                </w:rPr>
                <w:t xml:space="preserve"> </w:t>
              </w:r>
            </w:ins>
            <w:r>
              <w:rPr>
                <w:rFonts w:ascii="Arial" w:eastAsia="Times New Roman" w:hAnsi="Arial" w:cs="Arial"/>
                <w:sz w:val="18"/>
                <w:szCs w:val="18"/>
                <w:lang w:val="en-US"/>
              </w:rPr>
              <w:t>air dimasukkan ke dalam perencanaan strategis dan keputusan-keputusan badan pengelola sumber daya air</w:t>
            </w:r>
            <w:del w:id="694" w:author="Owner" w:date="2012-04-24T10:07:00Z">
              <w:r>
                <w:rPr>
                  <w:rFonts w:ascii="Arial" w:eastAsia="Times New Roman" w:hAnsi="Arial" w:cs="Arial"/>
                  <w:sz w:val="18"/>
                  <w:szCs w:val="18"/>
                  <w:lang w:val="en-US"/>
                </w:rPr>
                <w:delText xml:space="preserve"> dibuat dengan memperhatikan pandangan para pengguna</w:delText>
              </w:r>
            </w:del>
            <w:r>
              <w:rPr>
                <w:rFonts w:ascii="Arial" w:eastAsia="Times New Roman" w:hAnsi="Arial" w:cs="Arial"/>
                <w:sz w:val="18"/>
                <w:szCs w:val="18"/>
                <w:lang w:val="en-US" w:eastAsia="en-GB"/>
              </w:rPr>
              <w:t>. (Nilai Indikator = 4.0).</w:t>
            </w:r>
          </w:p>
        </w:tc>
        <w:tc>
          <w:tcPr>
            <w:tcW w:w="4950" w:type="dxa"/>
            <w:tcBorders>
              <w:top w:val="single" w:sz="12" w:space="0" w:color="auto"/>
            </w:tcBorders>
            <w:shd w:val="clear" w:color="auto" w:fill="auto"/>
          </w:tcPr>
          <w:p w:rsidR="00421EEA" w:rsidRPr="00F04543" w:rsidRDefault="00235520" w:rsidP="001D22AE">
            <w:pPr>
              <w:numPr>
                <w:ilvl w:val="0"/>
                <w:numId w:val="6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Memformulasikan usulan TKPSDA  kedalam perencanaan strategis</w:t>
            </w:r>
          </w:p>
        </w:tc>
        <w:tc>
          <w:tcPr>
            <w:tcW w:w="1170" w:type="dxa"/>
            <w:tcBorders>
              <w:top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w:t>
            </w:r>
          </w:p>
          <w:p w:rsidR="00856845"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formulasi</w:t>
            </w:r>
          </w:p>
        </w:tc>
      </w:tr>
      <w:tr w:rsidR="00421EEA" w:rsidRPr="00F04543" w:rsidTr="00F4453A">
        <w:trPr>
          <w:trHeight w:val="521"/>
        </w:trPr>
        <w:tc>
          <w:tcPr>
            <w:tcW w:w="3168" w:type="dxa"/>
            <w:vMerge/>
          </w:tcPr>
          <w:p w:rsidR="00421EEA" w:rsidRPr="00F04543" w:rsidRDefault="00421EEA" w:rsidP="001D22AE">
            <w:pPr>
              <w:numPr>
                <w:ilvl w:val="0"/>
                <w:numId w:val="29"/>
              </w:numPr>
              <w:spacing w:before="0" w:beforeAutospacing="0" w:after="0" w:afterAutospacing="0" w:line="240" w:lineRule="auto"/>
              <w:ind w:left="360"/>
              <w:jc w:val="left"/>
              <w:rPr>
                <w:rFonts w:ascii="Arial" w:eastAsia="Times New Roman" w:hAnsi="Arial" w:cs="Arial"/>
                <w:sz w:val="18"/>
                <w:szCs w:val="18"/>
                <w:lang w:val="it-IT" w:eastAsia="en-GB"/>
              </w:rPr>
            </w:pPr>
          </w:p>
        </w:tc>
        <w:tc>
          <w:tcPr>
            <w:tcW w:w="6210" w:type="dxa"/>
            <w:vMerge/>
          </w:tcPr>
          <w:p w:rsidR="00421EEA" w:rsidRPr="00F04543" w:rsidRDefault="00421EEA" w:rsidP="001D22AE">
            <w:pPr>
              <w:numPr>
                <w:ilvl w:val="0"/>
                <w:numId w:val="64"/>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950" w:type="dxa"/>
            <w:shd w:val="clear" w:color="auto" w:fill="auto"/>
          </w:tcPr>
          <w:p w:rsidR="00421EEA" w:rsidRPr="00F04543" w:rsidRDefault="00235520" w:rsidP="001D22AE">
            <w:pPr>
              <w:numPr>
                <w:ilvl w:val="0"/>
                <w:numId w:val="6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Membuktikan usulan TKPSDA t</w:t>
            </w:r>
            <w:del w:id="695" w:author="ismail - [2010]" w:date="2012-01-26T21:06:00Z">
              <w:r>
                <w:rPr>
                  <w:rFonts w:ascii="Arial" w:eastAsia="Times New Roman" w:hAnsi="Arial" w:cs="Arial"/>
                  <w:sz w:val="18"/>
                  <w:szCs w:val="24"/>
                  <w:lang w:val="en-US" w:eastAsia="en-GB"/>
                </w:rPr>
                <w:delText>i</w:delText>
              </w:r>
            </w:del>
            <w:r>
              <w:rPr>
                <w:rFonts w:ascii="Arial" w:eastAsia="Times New Roman" w:hAnsi="Arial" w:cs="Arial"/>
                <w:sz w:val="18"/>
                <w:szCs w:val="24"/>
                <w:lang w:val="en-US" w:eastAsia="en-GB"/>
              </w:rPr>
              <w:t>ersebut dalam DIPA/ Anggaran Badan Pengelola SDA.</w:t>
            </w:r>
          </w:p>
        </w:tc>
        <w:tc>
          <w:tcPr>
            <w:tcW w:w="1170" w:type="dxa"/>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Rancangan/ dok DIPA</w:t>
            </w:r>
          </w:p>
        </w:tc>
      </w:tr>
    </w:tbl>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r w:rsidRPr="00F04543">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5"/>
        <w:gridCol w:w="73"/>
        <w:gridCol w:w="5607"/>
        <w:gridCol w:w="5166"/>
        <w:gridCol w:w="1557"/>
      </w:tblGrid>
      <w:tr w:rsidR="00421EEA" w:rsidRPr="00F04543" w:rsidTr="00421EEA">
        <w:tc>
          <w:tcPr>
            <w:tcW w:w="3168" w:type="dxa"/>
            <w:gridSpan w:val="2"/>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lastRenderedPageBreak/>
              <w:t xml:space="preserve">BSC-Bidang Kerja Kritis: </w:t>
            </w:r>
          </w:p>
        </w:tc>
        <w:tc>
          <w:tcPr>
            <w:tcW w:w="12330" w:type="dxa"/>
            <w:gridSpan w:val="3"/>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PEMILIK KEPENTINGAN</w:t>
            </w:r>
          </w:p>
        </w:tc>
      </w:tr>
      <w:tr w:rsidR="00421EEA" w:rsidRPr="00F04543" w:rsidTr="00421EEA">
        <w:tc>
          <w:tcPr>
            <w:tcW w:w="3168" w:type="dxa"/>
            <w:gridSpan w:val="2"/>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Tujuan : </w:t>
            </w:r>
          </w:p>
        </w:tc>
        <w:tc>
          <w:tcPr>
            <w:tcW w:w="12330" w:type="dxa"/>
            <w:gridSpan w:val="3"/>
          </w:tcPr>
          <w:p w:rsidR="00E51CA8" w:rsidRPr="00F04543" w:rsidRDefault="00235520">
            <w:pPr>
              <w:spacing w:before="0" w:beforeAutospacing="0" w:after="0" w:afterAutospacing="0" w:line="240" w:lineRule="auto"/>
              <w:rPr>
                <w:rFonts w:ascii="Arial" w:eastAsia="Times New Roman" w:hAnsi="Arial" w:cs="Arial"/>
                <w:sz w:val="20"/>
                <w:szCs w:val="20"/>
                <w:lang w:eastAsia="en-GB"/>
                <w:rPrChange w:id="696" w:author="ASUS" w:date="2012-04-25T13:31:00Z">
                  <w:rPr>
                    <w:rFonts w:ascii="Arial" w:eastAsia="Times New Roman" w:hAnsi="Arial" w:cs="Arial"/>
                    <w:sz w:val="20"/>
                    <w:szCs w:val="20"/>
                    <w:lang w:val="en-US" w:eastAsia="en-GB"/>
                  </w:rPr>
                </w:rPrChange>
              </w:rPr>
            </w:pPr>
            <w:r>
              <w:rPr>
                <w:rFonts w:ascii="Arial" w:eastAsia="Times New Roman" w:hAnsi="Arial" w:cs="Arial"/>
                <w:sz w:val="20"/>
                <w:szCs w:val="20"/>
                <w:lang w:val="en-US" w:eastAsia="en-GB"/>
              </w:rPr>
              <w:t xml:space="preserve">Kepuasan </w:t>
            </w:r>
            <w:del w:id="697" w:author="Owner" w:date="2012-04-24T10:08:00Z">
              <w:r>
                <w:rPr>
                  <w:rFonts w:ascii="Arial" w:eastAsia="Times New Roman" w:hAnsi="Arial" w:cs="Arial"/>
                  <w:sz w:val="20"/>
                  <w:szCs w:val="20"/>
                  <w:lang w:val="en-US" w:eastAsia="en-GB"/>
                </w:rPr>
                <w:delText>Pengguna/Pemanfaat*</w:delText>
              </w:r>
            </w:del>
            <w:ins w:id="698" w:author="Owner" w:date="2012-04-24T10:08:00Z">
              <w:r>
                <w:rPr>
                  <w:rFonts w:ascii="Arial" w:eastAsia="Times New Roman" w:hAnsi="Arial" w:cs="Arial"/>
                  <w:sz w:val="20"/>
                  <w:szCs w:val="20"/>
                  <w:lang w:eastAsia="en-GB"/>
                </w:rPr>
                <w:t>pemakai air</w:t>
              </w:r>
            </w:ins>
          </w:p>
        </w:tc>
      </w:tr>
      <w:tr w:rsidR="00421EEA" w:rsidRPr="00F04543" w:rsidTr="00421EEA">
        <w:tc>
          <w:tcPr>
            <w:tcW w:w="3168" w:type="dxa"/>
            <w:gridSpan w:val="2"/>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Pe</w:t>
            </w:r>
            <w:ins w:id="699" w:author="ismail - [2010]" w:date="2012-01-26T21:09:00Z">
              <w:r w:rsidR="00235520">
                <w:rPr>
                  <w:rFonts w:ascii="Arial" w:eastAsia="Times New Roman" w:hAnsi="Arial" w:cs="Arial"/>
                  <w:b/>
                  <w:sz w:val="20"/>
                  <w:szCs w:val="20"/>
                  <w:lang w:eastAsia="en-GB"/>
                </w:rPr>
                <w:t>njelasan</w:t>
              </w:r>
            </w:ins>
            <w:del w:id="700" w:author="ismail - [2010]" w:date="2012-01-26T21:09:00Z">
              <w:r w:rsidR="00235520">
                <w:rPr>
                  <w:rFonts w:ascii="Arial" w:eastAsia="Times New Roman" w:hAnsi="Arial" w:cs="Arial"/>
                  <w:b/>
                  <w:sz w:val="20"/>
                  <w:szCs w:val="20"/>
                  <w:lang w:val="en-US" w:eastAsia="en-GB"/>
                </w:rPr>
                <w:delText>langan</w:delText>
              </w:r>
            </w:del>
            <w:r w:rsidR="00235520">
              <w:rPr>
                <w:rFonts w:ascii="Arial" w:eastAsia="Times New Roman" w:hAnsi="Arial" w:cs="Arial"/>
                <w:b/>
                <w:sz w:val="20"/>
                <w:szCs w:val="20"/>
                <w:lang w:val="en-US" w:eastAsia="en-GB"/>
              </w:rPr>
              <w:t xml:space="preserve"> Tujuan : </w:t>
            </w:r>
          </w:p>
        </w:tc>
        <w:tc>
          <w:tcPr>
            <w:tcW w:w="12330" w:type="dxa"/>
            <w:gridSpan w:val="3"/>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eastAsia="en-GB"/>
              </w:rPr>
            </w:pPr>
            <w:ins w:id="701" w:author="Owner" w:date="2012-04-24T10:08:00Z">
              <w:r>
                <w:rPr>
                  <w:rFonts w:ascii="Arial" w:eastAsia="Times New Roman" w:hAnsi="Arial" w:cs="Arial"/>
                  <w:sz w:val="20"/>
                  <w:szCs w:val="20"/>
                  <w:lang w:eastAsia="en-GB"/>
                </w:rPr>
                <w:t>Pemakai air dipuaskan dengan pelayanan air yang diberikan</w:t>
              </w:r>
            </w:ins>
            <w:del w:id="702" w:author="Owner" w:date="2012-04-24T10:08:00Z">
              <w:r>
                <w:rPr>
                  <w:rFonts w:ascii="Arial" w:eastAsia="Times New Roman" w:hAnsi="Arial" w:cs="Arial"/>
                  <w:sz w:val="20"/>
                  <w:szCs w:val="20"/>
                  <w:lang w:val="en-US" w:eastAsia="en-GB"/>
                </w:rPr>
                <w:delText>Pengguna dipuaskan dengan pelayanan yang diberikan oleh Badan pengelola sumber daya air</w:delText>
              </w:r>
            </w:del>
          </w:p>
        </w:tc>
      </w:tr>
      <w:tr w:rsidR="00421EEA" w:rsidRPr="00F04543" w:rsidTr="00421EEA">
        <w:tc>
          <w:tcPr>
            <w:tcW w:w="3168" w:type="dxa"/>
            <w:gridSpan w:val="2"/>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Indikator 4 :</w:t>
            </w:r>
            <w:r w:rsidRPr="00F04543">
              <w:rPr>
                <w:rFonts w:ascii="Arial" w:eastAsia="Times New Roman" w:hAnsi="Arial" w:cs="Arial"/>
                <w:b/>
                <w:sz w:val="20"/>
                <w:szCs w:val="20"/>
                <w:lang w:val="en-US" w:eastAsia="en-GB"/>
              </w:rPr>
              <w:tab/>
            </w:r>
          </w:p>
        </w:tc>
        <w:tc>
          <w:tcPr>
            <w:tcW w:w="12330" w:type="dxa"/>
            <w:gridSpan w:val="3"/>
          </w:tcPr>
          <w:p w:rsidR="00421EEA" w:rsidRPr="00143DA2" w:rsidRDefault="00235520" w:rsidP="00421EEA">
            <w:pPr>
              <w:spacing w:before="0" w:beforeAutospacing="0" w:after="0" w:afterAutospacing="0" w:line="240" w:lineRule="auto"/>
              <w:rPr>
                <w:rFonts w:ascii="Arial" w:eastAsia="Times New Roman" w:hAnsi="Arial" w:cs="Arial"/>
                <w:b/>
                <w:sz w:val="20"/>
                <w:szCs w:val="20"/>
                <w:lang w:eastAsia="en-GB"/>
                <w:rPrChange w:id="703" w:author="ASUS" w:date="2012-04-26T10:35:00Z">
                  <w:rPr>
                    <w:rFonts w:ascii="Arial" w:eastAsia="Times New Roman" w:hAnsi="Arial" w:cs="Arial"/>
                    <w:b/>
                    <w:sz w:val="20"/>
                    <w:szCs w:val="20"/>
                    <w:lang w:val="en-US" w:eastAsia="en-GB"/>
                  </w:rPr>
                </w:rPrChange>
              </w:rPr>
            </w:pPr>
            <w:r>
              <w:rPr>
                <w:rFonts w:ascii="Arial" w:eastAsia="Times New Roman" w:hAnsi="Arial" w:cs="Arial"/>
                <w:b/>
                <w:sz w:val="20"/>
                <w:szCs w:val="20"/>
                <w:lang w:val="en-US" w:eastAsia="en-GB"/>
              </w:rPr>
              <w:t>Umpan Balik Pe</w:t>
            </w:r>
            <w:ins w:id="704" w:author="ASUS" w:date="2012-04-26T10:35:00Z">
              <w:r w:rsidR="00143DA2">
                <w:rPr>
                  <w:rFonts w:ascii="Arial" w:eastAsia="Times New Roman" w:hAnsi="Arial" w:cs="Arial"/>
                  <w:b/>
                  <w:sz w:val="20"/>
                  <w:szCs w:val="20"/>
                  <w:lang w:eastAsia="en-GB"/>
                </w:rPr>
                <w:t>makai Air</w:t>
              </w:r>
            </w:ins>
            <w:del w:id="705" w:author="ASUS" w:date="2012-04-26T10:35:00Z">
              <w:r w:rsidDel="00143DA2">
                <w:rPr>
                  <w:rFonts w:ascii="Arial" w:eastAsia="Times New Roman" w:hAnsi="Arial" w:cs="Arial"/>
                  <w:b/>
                  <w:sz w:val="20"/>
                  <w:szCs w:val="20"/>
                  <w:lang w:val="en-US" w:eastAsia="en-GB"/>
                </w:rPr>
                <w:delText>ngguna</w:delText>
              </w:r>
            </w:del>
          </w:p>
        </w:tc>
      </w:tr>
      <w:tr w:rsidR="00421EEA" w:rsidRPr="00F04543" w:rsidTr="00421EEA">
        <w:trPr>
          <w:trHeight w:val="296"/>
        </w:trPr>
        <w:tc>
          <w:tcPr>
            <w:tcW w:w="15498" w:type="dxa"/>
            <w:gridSpan w:val="5"/>
          </w:tcPr>
          <w:p w:rsidR="00421EEA" w:rsidRPr="00F04543" w:rsidRDefault="008528E9" w:rsidP="00421EEA">
            <w:pPr>
              <w:spacing w:before="0" w:beforeAutospacing="0" w:after="0" w:afterAutospacing="0" w:line="240" w:lineRule="auto"/>
              <w:rPr>
                <w:rFonts w:ascii="Arial" w:eastAsia="Times New Roman" w:hAnsi="Arial" w:cs="Arial"/>
                <w:sz w:val="20"/>
                <w:szCs w:val="20"/>
                <w:lang w:val="en-US"/>
              </w:rPr>
            </w:pPr>
            <w:ins w:id="706" w:author="Owner" w:date="2012-04-24T10:10:00Z">
              <w:r w:rsidRPr="008528E9">
                <w:rPr>
                  <w:rFonts w:ascii="Arial" w:hAnsi="Arial" w:cs="Arial"/>
                  <w:sz w:val="20"/>
                  <w:szCs w:val="20"/>
                  <w:rPrChange w:id="707" w:author="ASUS" w:date="2012-04-25T13:31:00Z">
                    <w:rPr>
                      <w:sz w:val="20"/>
                      <w:szCs w:val="20"/>
                    </w:rPr>
                  </w:rPrChange>
                </w:rPr>
                <w:t>Ukuran untuk menyatakan tingkat keterlibatan pemakai air di dalam pengambilan keputusan yang diambil badan pengelola sumberdaya air, yang menunjukkan adanya pengakuan dari para pemakai air terhadap fungsi operasional dari badan pengelola sumberdaya air tersebut.</w:t>
              </w:r>
            </w:ins>
            <w:del w:id="708" w:author="Owner" w:date="2012-04-24T10:10:00Z">
              <w:r w:rsidR="00566EEC" w:rsidRPr="00F04543">
                <w:rPr>
                  <w:rFonts w:ascii="Arial" w:eastAsia="Times New Roman" w:hAnsi="Arial" w:cs="Arial"/>
                  <w:sz w:val="20"/>
                  <w:szCs w:val="20"/>
                  <w:lang w:val="en-US"/>
                </w:rPr>
                <w:delText xml:space="preserve">Suatu ukuran dari tingkat keterlibatan </w:delText>
              </w:r>
            </w:del>
            <w:del w:id="709" w:author="Owner" w:date="2012-04-24T10:09:00Z">
              <w:r w:rsidR="00235520">
                <w:rPr>
                  <w:rFonts w:ascii="Arial" w:eastAsia="Times New Roman" w:hAnsi="Arial" w:cs="Arial"/>
                  <w:sz w:val="20"/>
                  <w:szCs w:val="20"/>
                  <w:lang w:val="en-US"/>
                </w:rPr>
                <w:delText xml:space="preserve">pengguna </w:delText>
              </w:r>
            </w:del>
            <w:del w:id="710" w:author="Owner" w:date="2012-04-24T10:10:00Z">
              <w:r w:rsidR="00235520">
                <w:rPr>
                  <w:rFonts w:ascii="Arial" w:eastAsia="Times New Roman" w:hAnsi="Arial" w:cs="Arial"/>
                  <w:sz w:val="20"/>
                  <w:szCs w:val="20"/>
                  <w:lang w:val="en-US"/>
                </w:rPr>
                <w:delText xml:space="preserve">di dalam pengambilan keputusan </w:delText>
              </w:r>
              <w:r w:rsidR="00235520">
                <w:rPr>
                  <w:rFonts w:ascii="Arial" w:eastAsia="Times New Roman" w:hAnsi="Arial" w:cs="Arial"/>
                  <w:sz w:val="20"/>
                  <w:szCs w:val="20"/>
                  <w:lang w:val="en-US" w:eastAsia="en-GB"/>
                </w:rPr>
                <w:delText>Badan pengelola sumber daya air</w:delText>
              </w:r>
              <w:r w:rsidR="00235520">
                <w:rPr>
                  <w:rFonts w:ascii="Arial" w:eastAsia="Times New Roman" w:hAnsi="Arial" w:cs="Arial"/>
                  <w:sz w:val="20"/>
                  <w:szCs w:val="20"/>
                  <w:lang w:val="en-US"/>
                </w:rPr>
                <w:delText xml:space="preserve">, karena hal itu menunjukkan tingkat </w:delText>
              </w:r>
              <w:r w:rsidR="00235520">
                <w:rPr>
                  <w:rFonts w:ascii="Arial" w:eastAsia="Times New Roman" w:hAnsi="Arial" w:cs="Arial"/>
                  <w:b/>
                  <w:sz w:val="20"/>
                  <w:szCs w:val="20"/>
                  <w:lang w:val="en-US"/>
                </w:rPr>
                <w:delText>pengakuan</w:delText>
              </w:r>
              <w:r w:rsidR="00235520">
                <w:rPr>
                  <w:rFonts w:ascii="Arial" w:eastAsia="Times New Roman" w:hAnsi="Arial" w:cs="Arial"/>
                  <w:sz w:val="20"/>
                  <w:szCs w:val="20"/>
                  <w:lang w:val="en-US"/>
                </w:rPr>
                <w:delText xml:space="preserve"> mereka tentang sasaran dan operasional dari </w:delText>
              </w:r>
              <w:r w:rsidR="00235520">
                <w:rPr>
                  <w:rFonts w:ascii="Arial" w:eastAsia="Times New Roman" w:hAnsi="Arial" w:cs="Arial"/>
                  <w:sz w:val="20"/>
                  <w:szCs w:val="20"/>
                  <w:lang w:val="en-US" w:eastAsia="en-GB"/>
                </w:rPr>
                <w:delText>Badan pengelola sumber daya air</w:delText>
              </w:r>
              <w:r w:rsidR="00235520">
                <w:rPr>
                  <w:rFonts w:ascii="Arial" w:eastAsia="Times New Roman" w:hAnsi="Arial" w:cs="Arial"/>
                  <w:sz w:val="20"/>
                  <w:szCs w:val="20"/>
                  <w:lang w:val="en-US"/>
                </w:rPr>
                <w:delText xml:space="preserve"> terkait.</w:delText>
              </w:r>
            </w:del>
          </w:p>
        </w:tc>
      </w:tr>
      <w:tr w:rsidR="00421EEA" w:rsidRPr="00F04543" w:rsidTr="00421EEA">
        <w:tc>
          <w:tcPr>
            <w:tcW w:w="3095" w:type="dxa"/>
            <w:tcBorders>
              <w:top w:val="single" w:sz="12" w:space="0" w:color="auto"/>
            </w:tcBorders>
            <w:vAlign w:val="center"/>
          </w:tcPr>
          <w:p w:rsidR="00421EEA" w:rsidRPr="00F04543" w:rsidRDefault="00566EEC"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5680" w:type="dxa"/>
            <w:gridSpan w:val="2"/>
            <w:tcBorders>
              <w:top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eastAsia="en-GB"/>
              </w:rPr>
              <w:t>Cara Mengevaluasi Kinerja Badan pengelola sumber daya air dan pemberian nilai indikator</w:t>
            </w:r>
          </w:p>
        </w:tc>
        <w:tc>
          <w:tcPr>
            <w:tcW w:w="5166" w:type="dxa"/>
            <w:tcBorders>
              <w:top w:val="single" w:sz="12" w:space="0" w:color="auto"/>
              <w:bottom w:val="single" w:sz="12" w:space="0" w:color="auto"/>
              <w:right w:val="single" w:sz="4"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557" w:type="dxa"/>
            <w:tcBorders>
              <w:top w:val="single" w:sz="12" w:space="0" w:color="auto"/>
              <w:bottom w:val="single" w:sz="12" w:space="0" w:color="auto"/>
              <w:right w:val="single" w:sz="4" w:space="0" w:color="auto"/>
            </w:tcBorders>
            <w:shd w:val="clear" w:color="auto" w:fill="auto"/>
            <w:vAlign w:val="center"/>
          </w:tcPr>
          <w:p w:rsidR="00107C78" w:rsidRPr="00F04543" w:rsidRDefault="00235520" w:rsidP="00107C78">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107C78">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711"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421EEA" w:rsidRPr="00F04543" w:rsidTr="00F4453A">
        <w:trPr>
          <w:trHeight w:val="432"/>
        </w:trPr>
        <w:tc>
          <w:tcPr>
            <w:tcW w:w="3095" w:type="dxa"/>
            <w:vMerge w:val="restart"/>
            <w:tcBorders>
              <w:top w:val="single" w:sz="12" w:space="0" w:color="auto"/>
            </w:tcBorders>
          </w:tcPr>
          <w:p w:rsidR="008528E9" w:rsidRDefault="00566EEC" w:rsidP="008528E9">
            <w:pPr>
              <w:numPr>
                <w:ilvl w:val="0"/>
                <w:numId w:val="30"/>
              </w:numPr>
              <w:tabs>
                <w:tab w:val="clear" w:pos="720"/>
                <w:tab w:val="num" w:pos="-1701"/>
              </w:tabs>
              <w:spacing w:before="0" w:beforeAutospacing="0" w:after="0" w:afterAutospacing="0" w:line="240" w:lineRule="auto"/>
              <w:ind w:left="426"/>
              <w:jc w:val="left"/>
              <w:rPr>
                <w:rFonts w:ascii="Arial" w:eastAsia="Times New Roman" w:hAnsi="Arial" w:cs="Arial"/>
                <w:sz w:val="18"/>
                <w:szCs w:val="18"/>
                <w:lang w:val="en-US" w:eastAsia="en-GB"/>
              </w:rPr>
              <w:pPrChange w:id="712" w:author="Owner" w:date="2012-04-24T10:11:00Z">
                <w:pPr>
                  <w:numPr>
                    <w:numId w:val="30"/>
                  </w:numPr>
                  <w:tabs>
                    <w:tab w:val="num" w:pos="720"/>
                  </w:tabs>
                  <w:spacing w:before="0" w:beforeAutospacing="0" w:after="0" w:afterAutospacing="0" w:line="240" w:lineRule="auto"/>
                  <w:ind w:left="720" w:hanging="360"/>
                  <w:jc w:val="left"/>
                </w:pPr>
              </w:pPrChange>
            </w:pPr>
            <w:ins w:id="713" w:author="Owner" w:date="2012-04-24T10:10:00Z">
              <w:r w:rsidRPr="00F04543">
                <w:rPr>
                  <w:rFonts w:ascii="Arial" w:eastAsia="Times New Roman" w:hAnsi="Arial" w:cs="Arial"/>
                  <w:sz w:val="18"/>
                  <w:szCs w:val="18"/>
                  <w:lang w:val="en-US" w:eastAsia="en-GB"/>
                </w:rPr>
                <w:t>Tidak ada komunikasi dan evaluasi pelayanan terhadap para pemakai air.</w:t>
              </w:r>
            </w:ins>
            <w:del w:id="714" w:author="Owner" w:date="2012-04-24T10:10:00Z">
              <w:r w:rsidR="00235520">
                <w:rPr>
                  <w:rFonts w:ascii="Arial" w:eastAsia="Times New Roman" w:hAnsi="Arial" w:cs="Arial"/>
                  <w:sz w:val="18"/>
                  <w:szCs w:val="18"/>
                  <w:lang w:val="en-US" w:eastAsia="en-GB"/>
                </w:rPr>
                <w:delText>Tidak ada perencanaan komunikasi dengan para Pengguna.</w:delText>
              </w:r>
            </w:del>
          </w:p>
        </w:tc>
        <w:tc>
          <w:tcPr>
            <w:tcW w:w="5680" w:type="dxa"/>
            <w:gridSpan w:val="2"/>
            <w:tcBorders>
              <w:top w:val="single" w:sz="12" w:space="0" w:color="auto"/>
              <w:bottom w:val="single" w:sz="12" w:space="0" w:color="auto"/>
            </w:tcBorders>
          </w:tcPr>
          <w:p w:rsidR="008528E9" w:rsidRDefault="00235520"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715" w:author="ASUS" w:date="2012-04-26T09:46:00Z">
                <w:pPr>
                  <w:numPr>
                    <w:numId w:val="70"/>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US"/>
              </w:rPr>
              <w:t>Tidak ada kesadaran dari pentingnya komunikasi dan koordinasi dengan</w:t>
            </w:r>
            <w:ins w:id="716" w:author="ASUS" w:date="2012-04-26T14:44:00Z">
              <w:r w:rsidR="006E71E3">
                <w:rPr>
                  <w:rFonts w:ascii="Arial" w:eastAsia="Times New Roman" w:hAnsi="Arial" w:cs="Arial"/>
                  <w:sz w:val="18"/>
                  <w:szCs w:val="18"/>
                </w:rPr>
                <w:t xml:space="preserve"> para</w:t>
              </w:r>
            </w:ins>
            <w:r>
              <w:rPr>
                <w:rFonts w:ascii="Arial" w:eastAsia="Times New Roman" w:hAnsi="Arial" w:cs="Arial"/>
                <w:sz w:val="18"/>
                <w:szCs w:val="18"/>
                <w:lang w:val="en-US"/>
              </w:rPr>
              <w:t xml:space="preserve"> </w:t>
            </w:r>
            <w:ins w:id="717" w:author="Owner" w:date="2012-04-24T10:11:00Z">
              <w:r w:rsidR="008528E9" w:rsidRPr="008528E9">
                <w:rPr>
                  <w:rFonts w:ascii="Arial" w:hAnsi="Arial" w:cs="Arial"/>
                  <w:sz w:val="20"/>
                  <w:szCs w:val="20"/>
                  <w:rPrChange w:id="718" w:author="ASUS" w:date="2012-04-25T13:31:00Z">
                    <w:rPr>
                      <w:sz w:val="20"/>
                      <w:szCs w:val="20"/>
                      <w:highlight w:val="yellow"/>
                    </w:rPr>
                  </w:rPrChange>
                </w:rPr>
                <w:t xml:space="preserve">pemakai air </w:t>
              </w:r>
            </w:ins>
            <w:del w:id="719" w:author="Owner" w:date="2012-04-24T10:11:00Z">
              <w:r w:rsidR="00566EEC" w:rsidRPr="00F04543">
                <w:rPr>
                  <w:rFonts w:ascii="Arial" w:eastAsia="Times New Roman" w:hAnsi="Arial" w:cs="Arial"/>
                  <w:sz w:val="18"/>
                  <w:szCs w:val="18"/>
                  <w:lang w:val="en-US"/>
                </w:rPr>
                <w:delText>pengguna</w:delText>
              </w:r>
            </w:del>
            <w:r>
              <w:rPr>
                <w:rFonts w:ascii="Arial" w:eastAsia="Times New Roman" w:hAnsi="Arial" w:cs="Arial"/>
                <w:sz w:val="18"/>
                <w:szCs w:val="18"/>
                <w:lang w:val="en-US"/>
              </w:rPr>
              <w:t xml:space="preserve"> </w:t>
            </w:r>
            <w:r>
              <w:rPr>
                <w:rFonts w:ascii="Arial" w:eastAsia="Times New Roman" w:hAnsi="Arial" w:cs="Arial"/>
                <w:sz w:val="18"/>
                <w:szCs w:val="18"/>
                <w:lang w:val="en-US" w:eastAsia="en-GB"/>
              </w:rPr>
              <w:t>(Nilai Indikator = 0,0)</w:t>
            </w:r>
          </w:p>
        </w:tc>
        <w:tc>
          <w:tcPr>
            <w:tcW w:w="5166" w:type="dxa"/>
            <w:tcBorders>
              <w:top w:val="single" w:sz="12" w:space="0" w:color="auto"/>
              <w:bottom w:val="single" w:sz="12" w:space="0" w:color="auto"/>
            </w:tcBorders>
            <w:shd w:val="clear" w:color="auto" w:fill="auto"/>
          </w:tcPr>
          <w:p w:rsidR="008528E9" w:rsidRDefault="00235520" w:rsidP="008528E9">
            <w:pPr>
              <w:spacing w:before="0" w:beforeAutospacing="0" w:after="0" w:afterAutospacing="0" w:line="240" w:lineRule="auto"/>
              <w:ind w:left="315"/>
              <w:contextualSpacing/>
              <w:jc w:val="left"/>
              <w:rPr>
                <w:rFonts w:ascii="Arial" w:eastAsia="Times New Roman" w:hAnsi="Arial" w:cs="Arial"/>
                <w:sz w:val="18"/>
                <w:szCs w:val="24"/>
                <w:lang w:val="en-US" w:eastAsia="en-GB"/>
              </w:rPr>
              <w:pPrChange w:id="720" w:author="ismail - [2010]" w:date="2012-01-26T21:10:00Z">
                <w:pPr>
                  <w:numPr>
                    <w:numId w:val="156"/>
                  </w:numPr>
                  <w:spacing w:before="0" w:beforeAutospacing="0" w:after="0" w:afterAutospacing="0" w:line="240" w:lineRule="auto"/>
                  <w:ind w:left="315" w:hanging="270"/>
                  <w:contextualSpacing/>
                  <w:jc w:val="left"/>
                </w:pPr>
              </w:pPrChange>
            </w:pPr>
            <w:r>
              <w:rPr>
                <w:rFonts w:ascii="Arial" w:eastAsia="Times New Roman" w:hAnsi="Arial" w:cs="Arial"/>
                <w:sz w:val="18"/>
                <w:szCs w:val="24"/>
                <w:lang w:val="en-US" w:eastAsia="en-GB"/>
              </w:rPr>
              <w:t>Belum ada keinginan melakukan komunikasi dan koordinasi dengan pengguna air</w:t>
            </w:r>
          </w:p>
        </w:tc>
        <w:tc>
          <w:tcPr>
            <w:tcW w:w="1557" w:type="dxa"/>
            <w:tcBorders>
              <w:top w:val="single" w:sz="12" w:space="0" w:color="auto"/>
              <w:bottom w:val="single" w:sz="12" w:space="0" w:color="auto"/>
            </w:tcBorders>
            <w:shd w:val="clear" w:color="auto" w:fill="auto"/>
          </w:tcPr>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F4453A">
        <w:trPr>
          <w:trHeight w:val="432"/>
        </w:trPr>
        <w:tc>
          <w:tcPr>
            <w:tcW w:w="3095" w:type="dxa"/>
            <w:vMerge/>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680" w:type="dxa"/>
            <w:gridSpan w:val="2"/>
            <w:vMerge w:val="restart"/>
            <w:tcBorders>
              <w:top w:val="single" w:sz="12" w:space="0" w:color="auto"/>
            </w:tcBorders>
          </w:tcPr>
          <w:p w:rsidR="008528E9" w:rsidRDefault="00235520"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rPr>
              <w:pPrChange w:id="721" w:author="ASUS" w:date="2012-04-26T09:46:00Z">
                <w:pPr>
                  <w:numPr>
                    <w:numId w:val="70"/>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sv-SE" w:eastAsia="en-GB"/>
              </w:rPr>
              <w:t xml:space="preserve">Kesadaran </w:t>
            </w:r>
            <w:r w:rsidR="00E7272E">
              <w:rPr>
                <w:rFonts w:ascii="Arial" w:eastAsia="Times New Roman" w:hAnsi="Arial" w:cs="Arial"/>
                <w:sz w:val="18"/>
                <w:szCs w:val="18"/>
                <w:lang w:val="sv-SE" w:eastAsia="en-GB"/>
              </w:rPr>
              <w:t xml:space="preserve">sudah ada namun sama sekali belum ada informasi yang disediakan bagi para </w:t>
            </w:r>
            <w:ins w:id="722" w:author="Owner" w:date="2012-04-24T10:11:00Z">
              <w:r w:rsidR="008528E9" w:rsidRPr="008528E9">
                <w:rPr>
                  <w:rFonts w:ascii="Arial" w:hAnsi="Arial" w:cs="Arial"/>
                  <w:sz w:val="18"/>
                  <w:szCs w:val="18"/>
                  <w:rPrChange w:id="723" w:author="ASUS" w:date="2012-04-26T09:46:00Z">
                    <w:rPr>
                      <w:sz w:val="20"/>
                      <w:szCs w:val="20"/>
                      <w:highlight w:val="yellow"/>
                    </w:rPr>
                  </w:rPrChange>
                </w:rPr>
                <w:t xml:space="preserve">pemakai air </w:t>
              </w:r>
            </w:ins>
            <w:del w:id="724" w:author="Owner" w:date="2012-04-24T10:11:00Z">
              <w:r w:rsidR="00E7272E">
                <w:rPr>
                  <w:rFonts w:ascii="Arial" w:eastAsia="Times New Roman" w:hAnsi="Arial" w:cs="Arial"/>
                  <w:sz w:val="18"/>
                  <w:szCs w:val="18"/>
                  <w:lang w:val="sv-SE" w:eastAsia="en-GB"/>
                </w:rPr>
                <w:delText>pengguna</w:delText>
              </w:r>
            </w:del>
            <w:r w:rsidR="00E7272E">
              <w:rPr>
                <w:rFonts w:ascii="Arial" w:eastAsia="Times New Roman" w:hAnsi="Arial" w:cs="Arial"/>
                <w:sz w:val="18"/>
                <w:szCs w:val="18"/>
                <w:lang w:val="sv-SE" w:eastAsia="en-GB"/>
              </w:rPr>
              <w:t xml:space="preserve"> (Nilai Indikator = 0.5).</w:t>
            </w:r>
            <w:r>
              <w:rPr>
                <w:rFonts w:ascii="Arial" w:eastAsia="Times New Roman" w:hAnsi="Arial" w:cs="Arial"/>
                <w:sz w:val="18"/>
                <w:szCs w:val="18"/>
                <w:lang w:val="sv-SE" w:eastAsia="en-GB"/>
              </w:rPr>
              <w:t xml:space="preserve"> </w:t>
            </w:r>
          </w:p>
        </w:tc>
        <w:tc>
          <w:tcPr>
            <w:tcW w:w="5166" w:type="dxa"/>
            <w:tcBorders>
              <w:top w:val="single" w:sz="12" w:space="0" w:color="auto"/>
              <w:bottom w:val="single" w:sz="4" w:space="0" w:color="auto"/>
            </w:tcBorders>
            <w:shd w:val="clear" w:color="auto" w:fill="auto"/>
          </w:tcPr>
          <w:p w:rsidR="00421EEA" w:rsidRPr="00F04543" w:rsidRDefault="00235520" w:rsidP="001D22AE">
            <w:pPr>
              <w:numPr>
                <w:ilvl w:val="0"/>
                <w:numId w:val="7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Sudah ada komunikasi dan koordinasi melalui berbagai pertemuan  </w:t>
            </w:r>
          </w:p>
        </w:tc>
        <w:tc>
          <w:tcPr>
            <w:tcW w:w="155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w:t>
            </w:r>
          </w:p>
          <w:p w:rsidR="00856845"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rpt</w:t>
            </w:r>
          </w:p>
        </w:tc>
      </w:tr>
      <w:tr w:rsidR="00421EEA" w:rsidRPr="00F04543" w:rsidTr="00F4453A">
        <w:trPr>
          <w:trHeight w:val="432"/>
        </w:trPr>
        <w:tc>
          <w:tcPr>
            <w:tcW w:w="3095" w:type="dxa"/>
            <w:vMerge/>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680" w:type="dxa"/>
            <w:gridSpan w:val="2"/>
            <w:vMerge/>
            <w:tcBorders>
              <w:bottom w:val="single" w:sz="12" w:space="0" w:color="auto"/>
            </w:tcBorders>
          </w:tcPr>
          <w:p w:rsidR="00421EEA" w:rsidRPr="00F04543" w:rsidRDefault="00421EEA" w:rsidP="001D22AE">
            <w:pPr>
              <w:numPr>
                <w:ilvl w:val="0"/>
                <w:numId w:val="70"/>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sv-SE" w:eastAsia="en-GB"/>
              </w:rPr>
            </w:pPr>
          </w:p>
        </w:tc>
        <w:tc>
          <w:tcPr>
            <w:tcW w:w="5166" w:type="dxa"/>
            <w:tcBorders>
              <w:top w:val="single" w:sz="4" w:space="0" w:color="auto"/>
              <w:bottom w:val="single" w:sz="12" w:space="0" w:color="auto"/>
            </w:tcBorders>
            <w:shd w:val="clear" w:color="auto" w:fill="auto"/>
          </w:tcPr>
          <w:p w:rsidR="00421EEA" w:rsidRPr="00F04543" w:rsidRDefault="00235520" w:rsidP="009F2262">
            <w:pPr>
              <w:numPr>
                <w:ilvl w:val="0"/>
                <w:numId w:val="71"/>
              </w:numPr>
              <w:spacing w:before="0" w:beforeAutospacing="0" w:after="0" w:afterAutospacing="0" w:line="240" w:lineRule="auto"/>
              <w:contextualSpacing/>
              <w:jc w:val="left"/>
              <w:rPr>
                <w:rFonts w:ascii="Arial" w:eastAsia="Times New Roman" w:hAnsi="Arial" w:cs="Arial"/>
                <w:sz w:val="18"/>
                <w:szCs w:val="24"/>
                <w:lang w:val="en-US" w:eastAsia="en-GB"/>
              </w:rPr>
            </w:pPr>
            <w:ins w:id="725" w:author="ismail - [2010]" w:date="2012-01-26T21:13:00Z">
              <w:r>
                <w:rPr>
                  <w:rFonts w:ascii="Arial" w:eastAsia="Times New Roman" w:hAnsi="Arial" w:cs="Arial"/>
                  <w:sz w:val="18"/>
                  <w:szCs w:val="24"/>
                  <w:lang w:eastAsia="en-GB"/>
                </w:rPr>
                <w:t xml:space="preserve">Belum </w:t>
              </w:r>
            </w:ins>
            <w:ins w:id="726" w:author="ismail - [2010]" w:date="2012-01-26T21:14:00Z">
              <w:r>
                <w:rPr>
                  <w:rFonts w:ascii="Arial" w:eastAsia="Times New Roman" w:hAnsi="Arial" w:cs="Arial"/>
                  <w:sz w:val="18"/>
                  <w:szCs w:val="24"/>
                  <w:lang w:eastAsia="en-GB"/>
                </w:rPr>
                <w:t xml:space="preserve">ada </w:t>
              </w:r>
            </w:ins>
            <w:ins w:id="727" w:author="ismail - [2010]" w:date="2012-01-26T21:13:00Z">
              <w:r>
                <w:rPr>
                  <w:rFonts w:ascii="Arial" w:eastAsia="Times New Roman" w:hAnsi="Arial" w:cs="Arial"/>
                  <w:sz w:val="18"/>
                  <w:szCs w:val="24"/>
                  <w:lang w:eastAsia="en-GB"/>
                </w:rPr>
                <w:t>Informasi</w:t>
              </w:r>
            </w:ins>
            <w:ins w:id="728" w:author="ismail - [2010]" w:date="2012-01-26T21:15:00Z">
              <w:r>
                <w:rPr>
                  <w:rFonts w:ascii="Arial" w:eastAsia="Times New Roman" w:hAnsi="Arial" w:cs="Arial"/>
                  <w:sz w:val="18"/>
                  <w:szCs w:val="24"/>
                  <w:lang w:eastAsia="en-GB"/>
                </w:rPr>
                <w:t xml:space="preserve"> bagi pengguna </w:t>
              </w:r>
            </w:ins>
            <w:del w:id="729" w:author="ismail - [2010]" w:date="2012-01-26T21:13:00Z">
              <w:r>
                <w:rPr>
                  <w:rFonts w:ascii="Arial" w:eastAsia="Times New Roman" w:hAnsi="Arial" w:cs="Arial"/>
                  <w:sz w:val="18"/>
                  <w:szCs w:val="24"/>
                  <w:lang w:val="en-US" w:eastAsia="en-GB"/>
                </w:rPr>
                <w:delText>Hasil komunikasi dan koordinasi belum disebarluaskan</w:delText>
              </w:r>
            </w:del>
          </w:p>
        </w:tc>
        <w:tc>
          <w:tcPr>
            <w:tcW w:w="155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Catatan hasil </w:t>
            </w:r>
          </w:p>
          <w:p w:rsidR="008754A4"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Kom./ koordinasi</w:t>
            </w:r>
          </w:p>
        </w:tc>
      </w:tr>
      <w:tr w:rsidR="00421EEA" w:rsidRPr="00F04543" w:rsidTr="00421EEA">
        <w:trPr>
          <w:trHeight w:val="432"/>
        </w:trPr>
        <w:tc>
          <w:tcPr>
            <w:tcW w:w="3095" w:type="dxa"/>
            <w:vMerge/>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680" w:type="dxa"/>
            <w:gridSpan w:val="2"/>
            <w:vMerge w:val="restart"/>
            <w:tcBorders>
              <w:top w:val="single" w:sz="12" w:space="0" w:color="auto"/>
            </w:tcBorders>
          </w:tcPr>
          <w:p w:rsidR="008528E9" w:rsidRDefault="008528E9"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rPr>
              <w:pPrChange w:id="730" w:author="ASUS" w:date="2012-04-26T09:46:00Z">
                <w:pPr>
                  <w:numPr>
                    <w:numId w:val="70"/>
                  </w:numPr>
                  <w:tabs>
                    <w:tab w:val="left" w:pos="318"/>
                  </w:tabs>
                  <w:spacing w:before="0" w:beforeAutospacing="0" w:after="0" w:afterAutospacing="0" w:line="240" w:lineRule="auto"/>
                  <w:ind w:left="144" w:hanging="144"/>
                  <w:contextualSpacing/>
                  <w:jc w:val="left"/>
                </w:pPr>
              </w:pPrChange>
            </w:pPr>
            <w:ins w:id="731" w:author="ASUS" w:date="2012-04-26T14:45:00Z">
              <w:r w:rsidRPr="008528E9">
                <w:rPr>
                  <w:rFonts w:ascii="Arial" w:eastAsia="Times New Roman" w:hAnsi="Arial" w:cs="Arial"/>
                  <w:sz w:val="18"/>
                  <w:szCs w:val="18"/>
                  <w:lang w:val="sv-SE" w:eastAsia="en-GB"/>
                  <w:rPrChange w:id="732" w:author="ASUS" w:date="2012-04-26T14:45:00Z">
                    <w:rPr>
                      <w:sz w:val="20"/>
                      <w:szCs w:val="20"/>
                    </w:rPr>
                  </w:rPrChange>
                </w:rPr>
                <w:t>Informasi disediakan bagi para pemakai air tetapi tidak dikomunikasikan dan belum bersifat dua arah</w:t>
              </w:r>
            </w:ins>
            <w:del w:id="733" w:author="ASUS" w:date="2012-04-26T14:45:00Z">
              <w:r w:rsidR="00235520" w:rsidDel="006E71E3">
                <w:rPr>
                  <w:rFonts w:ascii="Arial" w:eastAsia="Times New Roman" w:hAnsi="Arial" w:cs="Arial"/>
                  <w:sz w:val="18"/>
                  <w:szCs w:val="18"/>
                  <w:lang w:val="sv-SE" w:eastAsia="en-GB"/>
                </w:rPr>
                <w:delText xml:space="preserve">Informasi disediakan bagi para </w:delText>
              </w:r>
            </w:del>
            <w:ins w:id="734" w:author="Owner" w:date="2012-04-24T10:11:00Z">
              <w:del w:id="735" w:author="ASUS" w:date="2012-04-26T14:45:00Z">
                <w:r w:rsidRPr="008528E9">
                  <w:rPr>
                    <w:rFonts w:ascii="Arial" w:eastAsia="Times New Roman" w:hAnsi="Arial" w:cs="Arial"/>
                    <w:sz w:val="18"/>
                    <w:szCs w:val="18"/>
                    <w:lang w:val="sv-SE" w:eastAsia="en-GB"/>
                    <w:rPrChange w:id="736" w:author="ASUS" w:date="2012-04-26T14:45:00Z">
                      <w:rPr>
                        <w:sz w:val="20"/>
                        <w:szCs w:val="20"/>
                        <w:highlight w:val="yellow"/>
                      </w:rPr>
                    </w:rPrChange>
                  </w:rPr>
                  <w:delText>pemakai air</w:delText>
                </w:r>
              </w:del>
              <w:del w:id="737" w:author="ASUS" w:date="2012-04-26T10:36:00Z">
                <w:r w:rsidRPr="008528E9">
                  <w:rPr>
                    <w:rFonts w:ascii="Arial" w:eastAsia="Times New Roman" w:hAnsi="Arial" w:cs="Arial"/>
                    <w:sz w:val="18"/>
                    <w:szCs w:val="18"/>
                    <w:lang w:val="sv-SE" w:eastAsia="en-GB"/>
                    <w:rPrChange w:id="738" w:author="ASUS" w:date="2012-04-26T14:45:00Z">
                      <w:rPr>
                        <w:sz w:val="20"/>
                        <w:szCs w:val="20"/>
                        <w:highlight w:val="yellow"/>
                      </w:rPr>
                    </w:rPrChange>
                  </w:rPr>
                  <w:delText xml:space="preserve"> </w:delText>
                </w:r>
              </w:del>
            </w:ins>
            <w:del w:id="739" w:author="ASUS" w:date="2012-04-26T14:45:00Z">
              <w:r w:rsidR="00566EEC" w:rsidRPr="00F04543" w:rsidDel="006E71E3">
                <w:rPr>
                  <w:rFonts w:ascii="Arial" w:eastAsia="Times New Roman" w:hAnsi="Arial" w:cs="Arial"/>
                  <w:sz w:val="18"/>
                  <w:szCs w:val="18"/>
                  <w:lang w:val="sv-SE" w:eastAsia="en-GB"/>
                </w:rPr>
                <w:delText>pengguna</w:delText>
              </w:r>
              <w:r w:rsidR="00235520" w:rsidDel="006E71E3">
                <w:rPr>
                  <w:rFonts w:ascii="Arial" w:eastAsia="Times New Roman" w:hAnsi="Arial" w:cs="Arial"/>
                  <w:sz w:val="18"/>
                  <w:szCs w:val="18"/>
                  <w:lang w:val="sv-SE" w:eastAsia="en-GB"/>
                </w:rPr>
                <w:delText xml:space="preserve"> tetapi tanpa komunikasi </w:delText>
              </w:r>
              <w:r w:rsidRPr="008528E9">
                <w:rPr>
                  <w:rFonts w:ascii="Arial" w:eastAsia="Times New Roman" w:hAnsi="Arial" w:cs="Arial"/>
                  <w:sz w:val="18"/>
                  <w:szCs w:val="18"/>
                  <w:lang w:val="sv-SE" w:eastAsia="en-GB"/>
                  <w:rPrChange w:id="740" w:author="ASUS" w:date="2012-04-26T14:45:00Z">
                    <w:rPr>
                      <w:rFonts w:ascii="Arial" w:eastAsia="Times New Roman" w:hAnsi="Arial" w:cs="Arial"/>
                      <w:sz w:val="18"/>
                      <w:szCs w:val="18"/>
                      <w:lang w:val="en-US"/>
                    </w:rPr>
                  </w:rPrChange>
                </w:rPr>
                <w:delText xml:space="preserve">dan koordinasi </w:delText>
              </w:r>
              <w:r w:rsidR="00235520" w:rsidDel="006E71E3">
                <w:rPr>
                  <w:rFonts w:ascii="Arial" w:eastAsia="Times New Roman" w:hAnsi="Arial" w:cs="Arial"/>
                  <w:sz w:val="18"/>
                  <w:szCs w:val="18"/>
                  <w:lang w:val="sv-SE" w:eastAsia="en-GB"/>
                </w:rPr>
                <w:delText>dua arah, yaitu: tidak ada umpan balik</w:delText>
              </w:r>
            </w:del>
            <w:r w:rsidR="00235520">
              <w:rPr>
                <w:rFonts w:ascii="Arial" w:eastAsia="Times New Roman" w:hAnsi="Arial" w:cs="Arial"/>
                <w:sz w:val="18"/>
                <w:szCs w:val="18"/>
                <w:lang w:val="sv-SE" w:eastAsia="en-GB"/>
              </w:rPr>
              <w:t xml:space="preserve">. </w:t>
            </w:r>
            <w:r w:rsidRPr="008528E9">
              <w:rPr>
                <w:rFonts w:ascii="Arial" w:eastAsia="Times New Roman" w:hAnsi="Arial" w:cs="Arial"/>
                <w:sz w:val="18"/>
                <w:szCs w:val="18"/>
                <w:lang w:val="sv-SE" w:eastAsia="en-GB"/>
                <w:rPrChange w:id="741" w:author="ASUS" w:date="2012-04-26T14:45:00Z">
                  <w:rPr>
                    <w:rFonts w:ascii="Arial" w:eastAsia="Times New Roman" w:hAnsi="Arial" w:cs="Arial"/>
                    <w:sz w:val="18"/>
                    <w:szCs w:val="18"/>
                    <w:lang w:val="en-US" w:eastAsia="en-GB"/>
                  </w:rPr>
                </w:rPrChange>
              </w:rPr>
              <w:t>(Nilai Indikator = 1.0).</w:t>
            </w:r>
          </w:p>
        </w:tc>
        <w:tc>
          <w:tcPr>
            <w:tcW w:w="5166" w:type="dxa"/>
            <w:tcBorders>
              <w:top w:val="single" w:sz="12" w:space="0" w:color="auto"/>
              <w:bottom w:val="single" w:sz="4" w:space="0" w:color="auto"/>
            </w:tcBorders>
            <w:shd w:val="clear" w:color="auto" w:fill="auto"/>
          </w:tcPr>
          <w:p w:rsidR="00421EEA" w:rsidRPr="00F04543" w:rsidRDefault="00235520" w:rsidP="001D22AE">
            <w:pPr>
              <w:numPr>
                <w:ilvl w:val="0"/>
                <w:numId w:val="7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Informasi disediakan tapi bukan hasil komunikasi dan koordinasi</w:t>
            </w:r>
          </w:p>
        </w:tc>
        <w:tc>
          <w:tcPr>
            <w:tcW w:w="155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Dok.informasi</w:t>
            </w:r>
          </w:p>
        </w:tc>
      </w:tr>
      <w:tr w:rsidR="00421EEA" w:rsidRPr="00F04543" w:rsidTr="00421EEA">
        <w:trPr>
          <w:trHeight w:val="432"/>
        </w:trPr>
        <w:tc>
          <w:tcPr>
            <w:tcW w:w="3095" w:type="dxa"/>
            <w:vMerge/>
            <w:tcBorders>
              <w:bottom w:val="single" w:sz="12" w:space="0" w:color="auto"/>
            </w:tcBorders>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680" w:type="dxa"/>
            <w:gridSpan w:val="2"/>
            <w:vMerge/>
            <w:tcBorders>
              <w:bottom w:val="single" w:sz="12" w:space="0" w:color="auto"/>
            </w:tcBorders>
          </w:tcPr>
          <w:p w:rsidR="00421EEA" w:rsidRPr="00F04543" w:rsidRDefault="00421EEA" w:rsidP="001D22AE">
            <w:pPr>
              <w:numPr>
                <w:ilvl w:val="0"/>
                <w:numId w:val="70"/>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166" w:type="dxa"/>
            <w:tcBorders>
              <w:top w:val="single" w:sz="4" w:space="0" w:color="auto"/>
              <w:bottom w:val="single" w:sz="12" w:space="0" w:color="auto"/>
            </w:tcBorders>
            <w:shd w:val="clear" w:color="auto" w:fill="auto"/>
          </w:tcPr>
          <w:p w:rsidR="00421EEA" w:rsidRPr="00F04543" w:rsidRDefault="00235520" w:rsidP="001D22AE">
            <w:pPr>
              <w:numPr>
                <w:ilvl w:val="0"/>
                <w:numId w:val="7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Umpan balik pengguna belum diakomodasikan</w:t>
            </w:r>
          </w:p>
        </w:tc>
        <w:tc>
          <w:tcPr>
            <w:tcW w:w="155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Usulan DIPA</w:t>
            </w:r>
          </w:p>
        </w:tc>
      </w:tr>
      <w:tr w:rsidR="00421EEA" w:rsidRPr="00F04543" w:rsidTr="00421EEA">
        <w:trPr>
          <w:trHeight w:val="432"/>
        </w:trPr>
        <w:tc>
          <w:tcPr>
            <w:tcW w:w="3095" w:type="dxa"/>
            <w:vMerge w:val="restart"/>
            <w:tcBorders>
              <w:top w:val="single" w:sz="12" w:space="0" w:color="auto"/>
            </w:tcBorders>
          </w:tcPr>
          <w:p w:rsidR="00384B3F" w:rsidRDefault="00566EEC">
            <w:pPr>
              <w:numPr>
                <w:ilvl w:val="0"/>
                <w:numId w:val="30"/>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 xml:space="preserve">Suvei </w:t>
            </w:r>
            <w:ins w:id="742" w:author="ASUS" w:date="2012-04-26T11:03:00Z">
              <w:r w:rsidR="007434F0">
                <w:rPr>
                  <w:rFonts w:ascii="Arial" w:eastAsia="Times New Roman" w:hAnsi="Arial" w:cs="Arial"/>
                  <w:sz w:val="18"/>
                  <w:szCs w:val="18"/>
                </w:rPr>
                <w:t xml:space="preserve">terhadap para </w:t>
              </w:r>
            </w:ins>
            <w:del w:id="743" w:author="ASUS" w:date="2012-04-26T11:03:00Z">
              <w:r w:rsidR="00E7272E">
                <w:rPr>
                  <w:rFonts w:ascii="Arial" w:eastAsia="Times New Roman" w:hAnsi="Arial" w:cs="Arial"/>
                  <w:sz w:val="18"/>
                  <w:szCs w:val="18"/>
                  <w:lang w:val="en-US"/>
                </w:rPr>
                <w:delText xml:space="preserve">para </w:delText>
              </w:r>
            </w:del>
            <w:ins w:id="744" w:author="Owner" w:date="2012-04-24T10:12:00Z">
              <w:r w:rsidR="008528E9" w:rsidRPr="008528E9">
                <w:rPr>
                  <w:rFonts w:ascii="Arial" w:hAnsi="Arial" w:cs="Arial"/>
                  <w:sz w:val="18"/>
                  <w:szCs w:val="18"/>
                  <w:rPrChange w:id="745" w:author="ASUS" w:date="2012-04-26T11:01:00Z">
                    <w:rPr>
                      <w:sz w:val="20"/>
                      <w:szCs w:val="20"/>
                      <w:highlight w:val="yellow"/>
                    </w:rPr>
                  </w:rPrChange>
                </w:rPr>
                <w:t xml:space="preserve">pemakai air </w:t>
              </w:r>
            </w:ins>
            <w:del w:id="746" w:author="Owner" w:date="2012-04-24T10:12:00Z">
              <w:r w:rsidR="00E7272E">
                <w:rPr>
                  <w:rFonts w:ascii="Arial" w:eastAsia="Times New Roman" w:hAnsi="Arial" w:cs="Arial"/>
                  <w:sz w:val="18"/>
                  <w:szCs w:val="18"/>
                  <w:lang w:val="en-US"/>
                </w:rPr>
                <w:delText>pengguna</w:delText>
              </w:r>
            </w:del>
            <w:r w:rsidR="00E7272E">
              <w:rPr>
                <w:rFonts w:ascii="Arial" w:eastAsia="Times New Roman" w:hAnsi="Arial" w:cs="Arial"/>
                <w:sz w:val="18"/>
                <w:szCs w:val="18"/>
                <w:lang w:val="en-US"/>
              </w:rPr>
              <w:t xml:space="preserve"> secara ad-hoc</w:t>
            </w:r>
            <w:ins w:id="747" w:author="ASUS" w:date="2012-04-26T11:03:00Z">
              <w:r w:rsidR="007434F0">
                <w:rPr>
                  <w:rFonts w:ascii="Arial" w:eastAsia="Times New Roman" w:hAnsi="Arial" w:cs="Arial"/>
                  <w:sz w:val="18"/>
                  <w:szCs w:val="18"/>
                </w:rPr>
                <w:t>(</w:t>
              </w:r>
            </w:ins>
            <w:del w:id="748" w:author="ASUS" w:date="2012-04-26T11:03:00Z">
              <w:r w:rsidR="00E7272E">
                <w:rPr>
                  <w:rFonts w:ascii="Arial" w:eastAsia="Times New Roman" w:hAnsi="Arial" w:cs="Arial"/>
                  <w:sz w:val="18"/>
                  <w:szCs w:val="18"/>
                  <w:lang w:val="en-US"/>
                </w:rPr>
                <w:delText>/</w:delText>
              </w:r>
            </w:del>
            <w:r w:rsidR="00E7272E">
              <w:rPr>
                <w:rFonts w:ascii="Arial" w:eastAsia="Times New Roman" w:hAnsi="Arial" w:cs="Arial"/>
                <w:sz w:val="18"/>
                <w:szCs w:val="18"/>
                <w:lang w:val="en-US"/>
              </w:rPr>
              <w:t>bila diperlukan/tidak</w:t>
            </w:r>
            <w:r w:rsidR="00235520">
              <w:rPr>
                <w:rFonts w:ascii="Arial" w:eastAsia="Times New Roman" w:hAnsi="Arial" w:cs="Arial"/>
                <w:sz w:val="18"/>
                <w:szCs w:val="18"/>
                <w:lang w:val="en-US"/>
              </w:rPr>
              <w:t xml:space="preserve"> rutin</w:t>
            </w:r>
            <w:ins w:id="749" w:author="ASUS" w:date="2012-04-26T11:03:00Z">
              <w:r w:rsidR="007434F0">
                <w:rPr>
                  <w:rFonts w:ascii="Arial" w:eastAsia="Times New Roman" w:hAnsi="Arial" w:cs="Arial"/>
                  <w:sz w:val="18"/>
                  <w:szCs w:val="18"/>
                </w:rPr>
                <w:t>)</w:t>
              </w:r>
            </w:ins>
          </w:p>
        </w:tc>
        <w:tc>
          <w:tcPr>
            <w:tcW w:w="5680" w:type="dxa"/>
            <w:gridSpan w:val="2"/>
            <w:tcBorders>
              <w:top w:val="single" w:sz="12" w:space="0" w:color="auto"/>
              <w:bottom w:val="single" w:sz="12" w:space="0" w:color="auto"/>
            </w:tcBorders>
          </w:tcPr>
          <w:p w:rsidR="008528E9" w:rsidRDefault="008528E9"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fi-FI" w:eastAsia="en-GB"/>
              </w:rPr>
              <w:pPrChange w:id="750" w:author="ASUS" w:date="2012-04-26T09:46:00Z">
                <w:pPr>
                  <w:numPr>
                    <w:numId w:val="70"/>
                  </w:numPr>
                  <w:tabs>
                    <w:tab w:val="left" w:pos="318"/>
                  </w:tabs>
                  <w:spacing w:before="0" w:beforeAutospacing="0" w:after="0" w:afterAutospacing="0" w:line="240" w:lineRule="auto"/>
                  <w:ind w:left="144" w:hanging="144"/>
                  <w:contextualSpacing/>
                  <w:jc w:val="left"/>
                </w:pPr>
              </w:pPrChange>
            </w:pPr>
            <w:ins w:id="751" w:author="ASUS" w:date="2012-04-26T11:03:00Z">
              <w:r w:rsidRPr="008528E9">
                <w:rPr>
                  <w:rFonts w:ascii="Arial" w:hAnsi="Arial" w:cs="Arial"/>
                  <w:sz w:val="18"/>
                  <w:szCs w:val="18"/>
                  <w:rPrChange w:id="752" w:author="ASUS" w:date="2012-04-26T11:03:00Z">
                    <w:rPr>
                      <w:sz w:val="20"/>
                      <w:szCs w:val="20"/>
                    </w:rPr>
                  </w:rPrChange>
                </w:rPr>
                <w:t>Keluhan-keluhan pemakai air dicatat dan didokumentasikan</w:t>
              </w:r>
              <w:r w:rsidR="00E7272E">
                <w:rPr>
                  <w:rFonts w:ascii="Arial" w:eastAsia="Times New Roman" w:hAnsi="Arial" w:cs="Arial"/>
                  <w:sz w:val="18"/>
                  <w:szCs w:val="18"/>
                  <w:lang w:val="fi-FI"/>
                </w:rPr>
                <w:t xml:space="preserve"> </w:t>
              </w:r>
            </w:ins>
            <w:del w:id="753" w:author="ASUS" w:date="2012-04-26T11:03:00Z">
              <w:r w:rsidR="00E7272E">
                <w:rPr>
                  <w:rFonts w:ascii="Arial" w:eastAsia="Times New Roman" w:hAnsi="Arial" w:cs="Arial"/>
                  <w:sz w:val="18"/>
                  <w:szCs w:val="18"/>
                  <w:lang w:val="fi-FI"/>
                </w:rPr>
                <w:delText xml:space="preserve">Pencatatan tertulis keluhan-keluhan pengguna </w:delText>
              </w:r>
            </w:del>
            <w:ins w:id="754" w:author="Owner" w:date="2012-04-24T10:12:00Z">
              <w:del w:id="755" w:author="ASUS" w:date="2012-04-26T11:03:00Z">
                <w:r w:rsidR="00E7272E">
                  <w:rPr>
                    <w:rFonts w:ascii="Arial" w:eastAsia="Times New Roman" w:hAnsi="Arial" w:cs="Arial"/>
                    <w:sz w:val="18"/>
                    <w:szCs w:val="18"/>
                  </w:rPr>
                  <w:delText>pemakai air</w:delText>
                </w:r>
                <w:r w:rsidR="00E7272E">
                  <w:rPr>
                    <w:rFonts w:ascii="Arial" w:eastAsia="Times New Roman" w:hAnsi="Arial" w:cs="Arial"/>
                    <w:sz w:val="18"/>
                    <w:szCs w:val="18"/>
                    <w:lang w:val="fi-FI"/>
                  </w:rPr>
                  <w:delText xml:space="preserve"> </w:delText>
                </w:r>
              </w:del>
            </w:ins>
            <w:r w:rsidR="00E7272E">
              <w:rPr>
                <w:rFonts w:ascii="Arial" w:eastAsia="Times New Roman" w:hAnsi="Arial" w:cs="Arial"/>
                <w:sz w:val="18"/>
                <w:szCs w:val="18"/>
                <w:lang w:val="fi-FI"/>
              </w:rPr>
              <w:t>(Nilai Indikator=1,5)</w:t>
            </w:r>
          </w:p>
        </w:tc>
        <w:tc>
          <w:tcPr>
            <w:tcW w:w="5166" w:type="dxa"/>
            <w:tcBorders>
              <w:top w:val="single" w:sz="12" w:space="0" w:color="auto"/>
              <w:bottom w:val="single" w:sz="12" w:space="0" w:color="auto"/>
            </w:tcBorders>
            <w:shd w:val="clear" w:color="auto" w:fill="auto"/>
          </w:tcPr>
          <w:p w:rsidR="00421EEA" w:rsidRPr="00F04543" w:rsidRDefault="00235520" w:rsidP="001D22AE">
            <w:pPr>
              <w:numPr>
                <w:ilvl w:val="0"/>
                <w:numId w:val="73"/>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24"/>
                <w:lang w:val="en-US" w:eastAsia="en-GB"/>
              </w:rPr>
              <w:t>Dicatatnya keluhan, usulan dan pendapat para pengguna</w:t>
            </w:r>
          </w:p>
        </w:tc>
        <w:tc>
          <w:tcPr>
            <w:tcW w:w="1557"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 usulan</w:t>
            </w:r>
          </w:p>
          <w:p w:rsidR="00661FE2"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pengguna</w:t>
            </w:r>
          </w:p>
        </w:tc>
      </w:tr>
      <w:tr w:rsidR="00421EEA" w:rsidRPr="00F04543" w:rsidTr="00421EEA">
        <w:trPr>
          <w:trHeight w:val="672"/>
        </w:trPr>
        <w:tc>
          <w:tcPr>
            <w:tcW w:w="3095" w:type="dxa"/>
            <w:vMerge/>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en-US"/>
              </w:rPr>
            </w:pPr>
          </w:p>
        </w:tc>
        <w:tc>
          <w:tcPr>
            <w:tcW w:w="5680" w:type="dxa"/>
            <w:gridSpan w:val="2"/>
            <w:tcBorders>
              <w:top w:val="single" w:sz="12" w:space="0" w:color="auto"/>
            </w:tcBorders>
          </w:tcPr>
          <w:p w:rsidR="008528E9" w:rsidRDefault="008528E9"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fi-FI"/>
              </w:rPr>
              <w:pPrChange w:id="756" w:author="ASUS" w:date="2012-04-26T09:46:00Z">
                <w:pPr>
                  <w:numPr>
                    <w:numId w:val="70"/>
                  </w:numPr>
                  <w:tabs>
                    <w:tab w:val="left" w:pos="318"/>
                  </w:tabs>
                  <w:spacing w:before="0" w:beforeAutospacing="0" w:after="0" w:afterAutospacing="0" w:line="240" w:lineRule="auto"/>
                  <w:ind w:left="144" w:hanging="144"/>
                  <w:contextualSpacing/>
                  <w:jc w:val="left"/>
                </w:pPr>
              </w:pPrChange>
            </w:pPr>
            <w:ins w:id="757" w:author="ASUS" w:date="2012-04-26T11:07:00Z">
              <w:r w:rsidRPr="008528E9">
                <w:rPr>
                  <w:rFonts w:ascii="Arial" w:hAnsi="Arial" w:cs="Arial"/>
                  <w:sz w:val="18"/>
                  <w:szCs w:val="18"/>
                  <w:rPrChange w:id="758" w:author="ASUS" w:date="2012-04-26T11:08:00Z">
                    <w:rPr>
                      <w:sz w:val="20"/>
                      <w:szCs w:val="20"/>
                    </w:rPr>
                  </w:rPrChange>
                </w:rPr>
                <w:t>Ada survei khusus kepada para pemakai air oleh badan pengelola sumberdaya air untuk mengetahui kepuasan atas pelayanan yang diberikan</w:t>
              </w:r>
            </w:ins>
            <w:del w:id="759" w:author="ASUS" w:date="2012-04-26T11:07:00Z">
              <w:r w:rsidR="00E7272E">
                <w:rPr>
                  <w:rFonts w:ascii="Arial" w:eastAsia="Times New Roman" w:hAnsi="Arial" w:cs="Arial"/>
                  <w:sz w:val="18"/>
                  <w:szCs w:val="18"/>
                  <w:lang w:val="fi-FI"/>
                </w:rPr>
                <w:delText>Ada survei khusus oleh badan pengelola sumber daya air untuk pengguna sesuai dengan tangggung jawabnya</w:delText>
              </w:r>
            </w:del>
            <w:r w:rsidR="00E7272E">
              <w:rPr>
                <w:rFonts w:ascii="Arial" w:eastAsia="Times New Roman" w:hAnsi="Arial" w:cs="Arial"/>
                <w:sz w:val="18"/>
                <w:szCs w:val="18"/>
                <w:lang w:val="fi-FI"/>
              </w:rPr>
              <w:t xml:space="preserve">; </w:t>
            </w:r>
            <w:r w:rsidR="00E7272E">
              <w:rPr>
                <w:rFonts w:ascii="Arial" w:eastAsia="Times New Roman" w:hAnsi="Arial" w:cs="Arial"/>
                <w:sz w:val="18"/>
                <w:szCs w:val="18"/>
                <w:lang w:val="fi-FI" w:eastAsia="en-GB"/>
              </w:rPr>
              <w:t>(Nilai Indikator = 2.0)</w:t>
            </w:r>
          </w:p>
        </w:tc>
        <w:tc>
          <w:tcPr>
            <w:tcW w:w="5166" w:type="dxa"/>
            <w:tcBorders>
              <w:top w:val="single" w:sz="12" w:space="0" w:color="auto"/>
            </w:tcBorders>
            <w:shd w:val="clear" w:color="auto" w:fill="auto"/>
          </w:tcPr>
          <w:p w:rsidR="00421EEA" w:rsidRPr="00F04543" w:rsidRDefault="00235520" w:rsidP="001D22AE">
            <w:pPr>
              <w:numPr>
                <w:ilvl w:val="0"/>
                <w:numId w:val="15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Melaksanakan survai khusus untuk pertemuan dialogis dg pengguna</w:t>
            </w:r>
          </w:p>
        </w:tc>
        <w:tc>
          <w:tcPr>
            <w:tcW w:w="1557" w:type="dxa"/>
            <w:tcBorders>
              <w:top w:val="single" w:sz="12" w:space="0" w:color="auto"/>
            </w:tcBorders>
            <w:shd w:val="clear" w:color="auto" w:fill="auto"/>
          </w:tcPr>
          <w:p w:rsidR="00661FE2"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Daftar hadir</w:t>
            </w:r>
          </w:p>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pertemuan</w:t>
            </w:r>
          </w:p>
        </w:tc>
      </w:tr>
      <w:tr w:rsidR="00421EEA" w:rsidRPr="00F04543" w:rsidTr="00421EEA">
        <w:trPr>
          <w:trHeight w:val="432"/>
        </w:trPr>
        <w:tc>
          <w:tcPr>
            <w:tcW w:w="3095" w:type="dxa"/>
            <w:vMerge w:val="restart"/>
            <w:tcBorders>
              <w:top w:val="single" w:sz="12" w:space="0" w:color="auto"/>
            </w:tcBorders>
          </w:tcPr>
          <w:p w:rsidR="00421EEA" w:rsidRPr="00F04543" w:rsidRDefault="00566EEC"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en-US" w:eastAsia="en-GB"/>
              </w:rPr>
            </w:pPr>
            <w:bookmarkStart w:id="760" w:name="_GoBack"/>
            <w:bookmarkEnd w:id="760"/>
            <w:r w:rsidRPr="00F04543">
              <w:rPr>
                <w:rFonts w:ascii="Arial" w:eastAsia="Times New Roman" w:hAnsi="Arial" w:cs="Arial"/>
                <w:sz w:val="18"/>
                <w:szCs w:val="18"/>
                <w:lang w:val="en-US" w:eastAsia="en-GB"/>
              </w:rPr>
              <w:t>Survei Rutin</w:t>
            </w:r>
            <w:ins w:id="761" w:author="ASUS" w:date="2012-04-26T11:19:00Z">
              <w:r w:rsidR="00AE2460">
                <w:rPr>
                  <w:rFonts w:ascii="Arial" w:eastAsia="Times New Roman" w:hAnsi="Arial" w:cs="Arial"/>
                  <w:sz w:val="18"/>
                  <w:szCs w:val="18"/>
                  <w:lang w:eastAsia="en-GB"/>
                </w:rPr>
                <w:t xml:space="preserve"> terhadap pemakai air</w:t>
              </w:r>
            </w:ins>
          </w:p>
        </w:tc>
        <w:tc>
          <w:tcPr>
            <w:tcW w:w="5680" w:type="dxa"/>
            <w:gridSpan w:val="2"/>
            <w:vMerge w:val="restart"/>
            <w:tcBorders>
              <w:top w:val="single" w:sz="12" w:space="0" w:color="auto"/>
            </w:tcBorders>
          </w:tcPr>
          <w:p w:rsidR="008528E9" w:rsidRDefault="008528E9"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762" w:author="ASUS" w:date="2012-04-26T09:47:00Z">
                <w:pPr>
                  <w:numPr>
                    <w:numId w:val="70"/>
                  </w:numPr>
                  <w:tabs>
                    <w:tab w:val="left" w:pos="318"/>
                  </w:tabs>
                  <w:spacing w:before="0" w:beforeAutospacing="0" w:after="0" w:afterAutospacing="0" w:line="240" w:lineRule="auto"/>
                  <w:ind w:left="144" w:hanging="144"/>
                  <w:contextualSpacing/>
                  <w:jc w:val="left"/>
                </w:pPr>
              </w:pPrChange>
            </w:pPr>
            <w:ins w:id="763" w:author="ASUS" w:date="2012-04-26T11:22:00Z">
              <w:r w:rsidRPr="008528E9">
                <w:rPr>
                  <w:rFonts w:ascii="Arial" w:hAnsi="Arial" w:cs="Arial"/>
                  <w:sz w:val="18"/>
                  <w:szCs w:val="18"/>
                  <w:lang w:val="fi-FI"/>
                  <w:rPrChange w:id="764" w:author="ASUS" w:date="2012-04-26T11:22:00Z">
                    <w:rPr>
                      <w:sz w:val="20"/>
                      <w:szCs w:val="20"/>
                      <w:lang w:val="fi-FI"/>
                    </w:rPr>
                  </w:rPrChange>
                </w:rPr>
                <w:t>Ada satu kesadaran bahwa komunikasi dua arah itu penting – khususnya yang melibatkan para pemakai air – namun survei yang ada diadakan belum bersifat rutin</w:t>
              </w:r>
            </w:ins>
            <w:del w:id="765" w:author="ASUS" w:date="2012-04-26T11:22:00Z">
              <w:r w:rsidR="00E7272E">
                <w:rPr>
                  <w:rFonts w:ascii="Arial" w:eastAsia="Times New Roman" w:hAnsi="Arial" w:cs="Arial"/>
                  <w:sz w:val="18"/>
                  <w:szCs w:val="18"/>
                  <w:lang w:val="en-US"/>
                </w:rPr>
                <w:delText xml:space="preserve">Ada satu kesadaran dari pentingnya komunikasi dua arah dengan para pengguna </w:delText>
              </w:r>
            </w:del>
            <w:ins w:id="766" w:author="Owner" w:date="2012-04-24T10:13:00Z">
              <w:del w:id="767" w:author="ASUS" w:date="2012-04-26T11:22:00Z">
                <w:r w:rsidR="00E7272E">
                  <w:rPr>
                    <w:rFonts w:ascii="Arial" w:eastAsia="Times New Roman" w:hAnsi="Arial" w:cs="Arial"/>
                    <w:sz w:val="18"/>
                    <w:szCs w:val="18"/>
                  </w:rPr>
                  <w:delText>pemakai air</w:delText>
                </w:r>
                <w:r w:rsidR="00E7272E">
                  <w:rPr>
                    <w:rFonts w:ascii="Arial" w:eastAsia="Times New Roman" w:hAnsi="Arial" w:cs="Arial"/>
                    <w:sz w:val="18"/>
                    <w:szCs w:val="18"/>
                    <w:lang w:val="en-US"/>
                  </w:rPr>
                  <w:delText xml:space="preserve"> </w:delText>
                </w:r>
              </w:del>
            </w:ins>
            <w:del w:id="768" w:author="ASUS" w:date="2012-04-26T11:22:00Z">
              <w:r w:rsidR="00E7272E">
                <w:rPr>
                  <w:rFonts w:ascii="Arial" w:eastAsia="Times New Roman" w:hAnsi="Arial" w:cs="Arial"/>
                  <w:sz w:val="18"/>
                  <w:szCs w:val="18"/>
                  <w:lang w:val="en-US"/>
                </w:rPr>
                <w:delText>tetapi sejauh ini tidak ada survei rutin yang dilakukan</w:delText>
              </w:r>
            </w:del>
            <w:r w:rsidR="00E7272E">
              <w:rPr>
                <w:rFonts w:ascii="Arial" w:eastAsia="Times New Roman" w:hAnsi="Arial" w:cs="Arial"/>
                <w:sz w:val="18"/>
                <w:szCs w:val="18"/>
                <w:lang w:val="en-US"/>
              </w:rPr>
              <w:t>.</w:t>
            </w:r>
            <w:r w:rsidR="00235520">
              <w:rPr>
                <w:rFonts w:ascii="Arial" w:eastAsia="Times New Roman" w:hAnsi="Arial" w:cs="Arial"/>
                <w:sz w:val="18"/>
                <w:szCs w:val="18"/>
                <w:lang w:val="en-US"/>
              </w:rPr>
              <w:t xml:space="preserve"> (Nilai Indikator =2.5) </w:t>
            </w:r>
          </w:p>
        </w:tc>
        <w:tc>
          <w:tcPr>
            <w:tcW w:w="5166" w:type="dxa"/>
            <w:tcBorders>
              <w:top w:val="single" w:sz="12" w:space="0" w:color="auto"/>
              <w:bottom w:val="single" w:sz="4" w:space="0" w:color="auto"/>
            </w:tcBorders>
            <w:shd w:val="clear" w:color="auto" w:fill="auto"/>
          </w:tcPr>
          <w:p w:rsidR="00421EEA" w:rsidRPr="00F04543" w:rsidRDefault="00235520" w:rsidP="001D22AE">
            <w:pPr>
              <w:numPr>
                <w:ilvl w:val="0"/>
                <w:numId w:val="7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Menyiapkan panduan survai pertemuan dialogis dengan masyarakat</w:t>
            </w:r>
          </w:p>
        </w:tc>
        <w:tc>
          <w:tcPr>
            <w:tcW w:w="155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Panduan survai</w:t>
            </w:r>
          </w:p>
        </w:tc>
      </w:tr>
      <w:tr w:rsidR="00421EEA" w:rsidRPr="00F04543" w:rsidTr="00421EEA">
        <w:trPr>
          <w:trHeight w:val="432"/>
        </w:trPr>
        <w:tc>
          <w:tcPr>
            <w:tcW w:w="3095" w:type="dxa"/>
            <w:vMerge/>
            <w:tcBorders>
              <w:top w:val="single" w:sz="12" w:space="0" w:color="auto"/>
            </w:tcBorders>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680" w:type="dxa"/>
            <w:gridSpan w:val="2"/>
            <w:vMerge/>
            <w:tcBorders>
              <w:bottom w:val="single" w:sz="12" w:space="0" w:color="auto"/>
            </w:tcBorders>
          </w:tcPr>
          <w:p w:rsidR="00421EEA" w:rsidRPr="00F04543" w:rsidRDefault="00421EEA" w:rsidP="001D22AE">
            <w:pPr>
              <w:numPr>
                <w:ilvl w:val="0"/>
                <w:numId w:val="70"/>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166" w:type="dxa"/>
            <w:tcBorders>
              <w:top w:val="single" w:sz="4" w:space="0" w:color="auto"/>
              <w:bottom w:val="single" w:sz="12" w:space="0" w:color="auto"/>
            </w:tcBorders>
            <w:shd w:val="clear" w:color="auto" w:fill="auto"/>
          </w:tcPr>
          <w:p w:rsidR="00421EEA" w:rsidRPr="00F04543" w:rsidRDefault="00235520" w:rsidP="001D22AE">
            <w:pPr>
              <w:numPr>
                <w:ilvl w:val="0"/>
                <w:numId w:val="7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ada survai rutin yang dilakukan</w:t>
            </w:r>
          </w:p>
        </w:tc>
        <w:tc>
          <w:tcPr>
            <w:tcW w:w="1557" w:type="dxa"/>
            <w:tcBorders>
              <w:top w:val="single" w:sz="4" w:space="0" w:color="auto"/>
              <w:bottom w:val="single" w:sz="12" w:space="0" w:color="auto"/>
            </w:tcBorders>
            <w:shd w:val="clear" w:color="auto" w:fill="auto"/>
          </w:tcPr>
          <w:p w:rsidR="005A1328"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 survai</w:t>
            </w:r>
          </w:p>
        </w:tc>
      </w:tr>
      <w:tr w:rsidR="00421EEA" w:rsidRPr="00F04543" w:rsidTr="00421EEA">
        <w:trPr>
          <w:trHeight w:val="432"/>
        </w:trPr>
        <w:tc>
          <w:tcPr>
            <w:tcW w:w="3095" w:type="dxa"/>
            <w:vMerge/>
            <w:tcBorders>
              <w:bottom w:val="single" w:sz="12" w:space="0" w:color="auto"/>
            </w:tcBorders>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680" w:type="dxa"/>
            <w:gridSpan w:val="2"/>
            <w:tcBorders>
              <w:top w:val="single" w:sz="12" w:space="0" w:color="auto"/>
              <w:bottom w:val="single" w:sz="12" w:space="0" w:color="auto"/>
            </w:tcBorders>
          </w:tcPr>
          <w:p w:rsidR="008528E9" w:rsidRDefault="008528E9"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rPr>
              <w:pPrChange w:id="769" w:author="ASUS" w:date="2012-04-26T09:50:00Z">
                <w:pPr>
                  <w:numPr>
                    <w:numId w:val="70"/>
                  </w:numPr>
                  <w:tabs>
                    <w:tab w:val="left" w:pos="318"/>
                  </w:tabs>
                  <w:spacing w:before="0" w:beforeAutospacing="0" w:after="0" w:afterAutospacing="0" w:line="240" w:lineRule="auto"/>
                  <w:ind w:left="144" w:hanging="144"/>
                  <w:contextualSpacing/>
                  <w:jc w:val="left"/>
                </w:pPr>
              </w:pPrChange>
            </w:pPr>
            <w:ins w:id="770" w:author="ASUS" w:date="2012-04-26T11:22:00Z">
              <w:r w:rsidRPr="008528E9">
                <w:rPr>
                  <w:rFonts w:ascii="Arial" w:hAnsi="Arial" w:cs="Arial"/>
                  <w:sz w:val="18"/>
                  <w:szCs w:val="18"/>
                  <w:rPrChange w:id="771" w:author="ASUS" w:date="2012-04-26T11:22:00Z">
                    <w:rPr>
                      <w:sz w:val="20"/>
                      <w:szCs w:val="20"/>
                    </w:rPr>
                  </w:rPrChange>
                </w:rPr>
                <w:t>Kepuasan pemakai air dinilai penting sebagai masukan atas pelayanan yang diberikan badan pengelola sehingga telah ada jadual untuk melakukan survei pemakai</w:t>
              </w:r>
              <w:r w:rsidR="00E7272E">
                <w:rPr>
                  <w:rFonts w:ascii="Arial" w:eastAsia="Times New Roman" w:hAnsi="Arial" w:cs="Arial"/>
                  <w:sz w:val="18"/>
                  <w:szCs w:val="18"/>
                  <w:lang w:val="en-US" w:eastAsia="en-GB"/>
                </w:rPr>
                <w:t xml:space="preserve"> </w:t>
              </w:r>
            </w:ins>
            <w:r w:rsidR="00E7272E">
              <w:rPr>
                <w:rFonts w:ascii="Arial" w:eastAsia="Times New Roman" w:hAnsi="Arial" w:cs="Arial"/>
                <w:sz w:val="18"/>
                <w:szCs w:val="18"/>
                <w:lang w:val="en-US" w:eastAsia="en-GB"/>
              </w:rPr>
              <w:t>Ada jadwal untuk melakukan survei</w:t>
            </w:r>
            <w:del w:id="772" w:author="Owner" w:date="2012-04-24T10:13:00Z">
              <w:r w:rsidR="00E7272E">
                <w:rPr>
                  <w:rFonts w:ascii="Arial" w:eastAsia="Times New Roman" w:hAnsi="Arial" w:cs="Arial"/>
                  <w:sz w:val="18"/>
                  <w:szCs w:val="18"/>
                  <w:lang w:val="en-US" w:eastAsia="en-GB"/>
                </w:rPr>
                <w:delText xml:space="preserve"> pengguna </w:delText>
              </w:r>
            </w:del>
            <w:ins w:id="773" w:author="Owner" w:date="2012-04-24T10:13:00Z">
              <w:r w:rsidR="00E7272E">
                <w:rPr>
                  <w:rFonts w:ascii="Arial" w:eastAsia="Times New Roman" w:hAnsi="Arial" w:cs="Arial"/>
                  <w:sz w:val="18"/>
                  <w:szCs w:val="18"/>
                  <w:lang w:eastAsia="en-GB"/>
                </w:rPr>
                <w:t xml:space="preserve"> pemakai air</w:t>
              </w:r>
              <w:r w:rsidR="00235520">
                <w:rPr>
                  <w:rFonts w:ascii="Arial" w:eastAsia="Times New Roman" w:hAnsi="Arial" w:cs="Arial"/>
                  <w:sz w:val="18"/>
                  <w:szCs w:val="18"/>
                  <w:lang w:eastAsia="en-GB"/>
                </w:rPr>
                <w:t xml:space="preserve"> </w:t>
              </w:r>
            </w:ins>
            <w:r w:rsidR="00235520">
              <w:rPr>
                <w:rFonts w:ascii="Arial" w:eastAsia="Times New Roman" w:hAnsi="Arial" w:cs="Arial"/>
                <w:sz w:val="18"/>
                <w:szCs w:val="18"/>
                <w:lang w:val="en-US" w:eastAsia="en-GB"/>
              </w:rPr>
              <w:t>(Nilai Indikator = 3.0)</w:t>
            </w:r>
          </w:p>
        </w:tc>
        <w:tc>
          <w:tcPr>
            <w:tcW w:w="5166" w:type="dxa"/>
            <w:tcBorders>
              <w:top w:val="single" w:sz="12" w:space="0" w:color="auto"/>
              <w:bottom w:val="single" w:sz="12" w:space="0" w:color="auto"/>
            </w:tcBorders>
            <w:shd w:val="clear" w:color="auto" w:fill="auto"/>
          </w:tcPr>
          <w:p w:rsidR="00421EEA" w:rsidRPr="00F04543" w:rsidRDefault="00235520" w:rsidP="001D22AE">
            <w:pPr>
              <w:numPr>
                <w:ilvl w:val="0"/>
                <w:numId w:val="75"/>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24"/>
                <w:lang w:val="en-US" w:eastAsia="en-GB"/>
              </w:rPr>
              <w:t>Menyiapkan jadwal secara rutin pertemuan dialogios dg para pengguna</w:t>
            </w:r>
          </w:p>
        </w:tc>
        <w:tc>
          <w:tcPr>
            <w:tcW w:w="1557"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 jadwal</w:t>
            </w:r>
          </w:p>
          <w:p w:rsidR="005A1328"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survai</w:t>
            </w:r>
          </w:p>
        </w:tc>
      </w:tr>
      <w:tr w:rsidR="00421EEA" w:rsidRPr="00F04543" w:rsidTr="00421EEA">
        <w:trPr>
          <w:trHeight w:val="432"/>
        </w:trPr>
        <w:tc>
          <w:tcPr>
            <w:tcW w:w="3095" w:type="dxa"/>
            <w:vMerge w:val="restart"/>
            <w:tcBorders>
              <w:top w:val="single" w:sz="12" w:space="0" w:color="auto"/>
            </w:tcBorders>
          </w:tcPr>
          <w:p w:rsidR="00421EEA" w:rsidRPr="00F04543" w:rsidRDefault="00566EEC"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it-IT" w:eastAsia="en-GB"/>
              </w:rPr>
            </w:pPr>
            <w:r w:rsidRPr="00F04543">
              <w:rPr>
                <w:rFonts w:ascii="Arial" w:eastAsia="Times New Roman" w:hAnsi="Arial" w:cs="Arial"/>
                <w:sz w:val="18"/>
                <w:szCs w:val="18"/>
                <w:lang w:val="it-IT" w:eastAsia="en-GB"/>
              </w:rPr>
              <w:t xml:space="preserve">Kontribusi para </w:t>
            </w:r>
            <w:ins w:id="774" w:author="Owner" w:date="2012-04-24T10:14:00Z">
              <w:r w:rsidR="008528E9" w:rsidRPr="008528E9">
                <w:rPr>
                  <w:rFonts w:ascii="Arial" w:hAnsi="Arial" w:cs="Arial"/>
                  <w:sz w:val="20"/>
                  <w:szCs w:val="20"/>
                  <w:lang w:val="fi-FI"/>
                  <w:rPrChange w:id="775" w:author="ASUS" w:date="2012-04-25T13:31:00Z">
                    <w:rPr>
                      <w:sz w:val="20"/>
                      <w:szCs w:val="20"/>
                      <w:highlight w:val="yellow"/>
                      <w:lang w:val="fi-FI"/>
                    </w:rPr>
                  </w:rPrChange>
                </w:rPr>
                <w:t xml:space="preserve">pemakai air </w:t>
              </w:r>
            </w:ins>
            <w:del w:id="776" w:author="Owner" w:date="2012-04-24T10:14:00Z">
              <w:r w:rsidRPr="00F04543">
                <w:rPr>
                  <w:rFonts w:ascii="Arial" w:eastAsia="Times New Roman" w:hAnsi="Arial" w:cs="Arial"/>
                  <w:sz w:val="18"/>
                  <w:szCs w:val="18"/>
                  <w:lang w:val="it-IT" w:eastAsia="en-GB"/>
                </w:rPr>
                <w:delText>pengguna</w:delText>
              </w:r>
            </w:del>
            <w:r w:rsidR="00235520">
              <w:rPr>
                <w:rFonts w:ascii="Arial" w:eastAsia="Times New Roman" w:hAnsi="Arial" w:cs="Arial"/>
                <w:sz w:val="18"/>
                <w:szCs w:val="18"/>
                <w:lang w:val="it-IT" w:eastAsia="en-GB"/>
              </w:rPr>
              <w:t xml:space="preserve"> dalam pengambilan keputusan</w:t>
            </w:r>
          </w:p>
        </w:tc>
        <w:tc>
          <w:tcPr>
            <w:tcW w:w="5680" w:type="dxa"/>
            <w:gridSpan w:val="2"/>
            <w:vMerge w:val="restart"/>
            <w:tcBorders>
              <w:top w:val="single" w:sz="12" w:space="0" w:color="auto"/>
            </w:tcBorders>
          </w:tcPr>
          <w:p w:rsidR="008528E9" w:rsidRDefault="00235520"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777" w:author="ASUS" w:date="2012-04-26T09:50:00Z">
                <w:pPr>
                  <w:numPr>
                    <w:numId w:val="70"/>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it-IT"/>
              </w:rPr>
              <w:t xml:space="preserve">Para </w:t>
            </w:r>
            <w:ins w:id="778" w:author="Owner" w:date="2012-04-24T10:14:00Z">
              <w:r w:rsidR="008528E9" w:rsidRPr="008528E9">
                <w:rPr>
                  <w:rFonts w:ascii="Arial" w:hAnsi="Arial" w:cs="Arial"/>
                  <w:sz w:val="18"/>
                  <w:szCs w:val="18"/>
                  <w:lang w:val="fi-FI"/>
                  <w:rPrChange w:id="779" w:author="ASUS" w:date="2012-04-26T11:24:00Z">
                    <w:rPr>
                      <w:sz w:val="20"/>
                      <w:szCs w:val="20"/>
                      <w:highlight w:val="yellow"/>
                      <w:lang w:val="fi-FI"/>
                    </w:rPr>
                  </w:rPrChange>
                </w:rPr>
                <w:t>pemakai air</w:t>
              </w:r>
              <w:r w:rsidR="008528E9" w:rsidRPr="008528E9">
                <w:rPr>
                  <w:rFonts w:ascii="Arial" w:hAnsi="Arial" w:cs="Arial"/>
                  <w:sz w:val="20"/>
                  <w:szCs w:val="20"/>
                  <w:lang w:val="fi-FI"/>
                  <w:rPrChange w:id="780" w:author="ASUS" w:date="2012-04-25T13:31:00Z">
                    <w:rPr>
                      <w:sz w:val="20"/>
                      <w:szCs w:val="20"/>
                      <w:highlight w:val="yellow"/>
                      <w:lang w:val="fi-FI"/>
                    </w:rPr>
                  </w:rPrChange>
                </w:rPr>
                <w:t xml:space="preserve"> </w:t>
              </w:r>
            </w:ins>
            <w:del w:id="781" w:author="Owner" w:date="2012-04-24T10:14:00Z">
              <w:r w:rsidR="00566EEC" w:rsidRPr="00F04543">
                <w:rPr>
                  <w:rFonts w:ascii="Arial" w:eastAsia="Times New Roman" w:hAnsi="Arial" w:cs="Arial"/>
                  <w:sz w:val="18"/>
                  <w:szCs w:val="18"/>
                  <w:lang w:val="it-IT"/>
                </w:rPr>
                <w:delText>pengguna</w:delText>
              </w:r>
            </w:del>
            <w:r>
              <w:rPr>
                <w:rFonts w:ascii="Arial" w:eastAsia="Times New Roman" w:hAnsi="Arial" w:cs="Arial"/>
                <w:sz w:val="18"/>
                <w:szCs w:val="18"/>
                <w:lang w:val="it-IT"/>
              </w:rPr>
              <w:t xml:space="preserve"> didorong untuk menyampaikan umpan balik, melalui surve</w:t>
            </w:r>
            <w:ins w:id="782" w:author="ASUS" w:date="2012-04-26T11:23:00Z">
              <w:r w:rsidR="00EE2B3C">
                <w:rPr>
                  <w:rFonts w:ascii="Arial" w:eastAsia="Times New Roman" w:hAnsi="Arial" w:cs="Arial"/>
                  <w:sz w:val="18"/>
                  <w:szCs w:val="18"/>
                </w:rPr>
                <w:t>i</w:t>
              </w:r>
            </w:ins>
            <w:del w:id="783" w:author="ASUS" w:date="2012-04-26T11:23:00Z">
              <w:r w:rsidDel="00EE2B3C">
                <w:rPr>
                  <w:rFonts w:ascii="Arial" w:eastAsia="Times New Roman" w:hAnsi="Arial" w:cs="Arial"/>
                  <w:sz w:val="18"/>
                  <w:szCs w:val="18"/>
                  <w:lang w:val="it-IT"/>
                </w:rPr>
                <w:delText>y</w:delText>
              </w:r>
            </w:del>
            <w:r>
              <w:rPr>
                <w:rFonts w:ascii="Arial" w:eastAsia="Times New Roman" w:hAnsi="Arial" w:cs="Arial"/>
                <w:sz w:val="18"/>
                <w:szCs w:val="18"/>
                <w:lang w:val="it-IT"/>
              </w:rPr>
              <w:t xml:space="preserve"> dan alat ukur lainnya. </w:t>
            </w:r>
            <w:ins w:id="784" w:author="ASUS" w:date="2012-04-26T11:23:00Z">
              <w:r w:rsidR="00EE2B3C">
                <w:rPr>
                  <w:rFonts w:ascii="Arial" w:eastAsia="Times New Roman" w:hAnsi="Arial" w:cs="Arial"/>
                  <w:sz w:val="18"/>
                  <w:szCs w:val="18"/>
                </w:rPr>
                <w:t>Hasil s</w:t>
              </w:r>
            </w:ins>
            <w:del w:id="785" w:author="ASUS" w:date="2012-04-26T11:23:00Z">
              <w:r w:rsidDel="00EE2B3C">
                <w:rPr>
                  <w:rFonts w:ascii="Arial" w:eastAsia="Times New Roman" w:hAnsi="Arial" w:cs="Arial"/>
                  <w:sz w:val="18"/>
                  <w:szCs w:val="18"/>
                  <w:lang w:val="it-IT"/>
                </w:rPr>
                <w:delText>S</w:delText>
              </w:r>
            </w:del>
            <w:r>
              <w:rPr>
                <w:rFonts w:ascii="Arial" w:eastAsia="Times New Roman" w:hAnsi="Arial" w:cs="Arial"/>
                <w:sz w:val="18"/>
                <w:szCs w:val="18"/>
                <w:lang w:val="it-IT"/>
              </w:rPr>
              <w:t>urvei distandardisasi sehingga kecenderungan/</w:t>
            </w:r>
            <w:r>
              <w:rPr>
                <w:rFonts w:ascii="Arial" w:eastAsia="Times New Roman" w:hAnsi="Arial" w:cs="Arial"/>
                <w:i/>
                <w:sz w:val="18"/>
                <w:szCs w:val="18"/>
                <w:lang w:val="it-IT"/>
              </w:rPr>
              <w:t>trend</w:t>
            </w:r>
            <w:r>
              <w:rPr>
                <w:rFonts w:ascii="Arial" w:eastAsia="Times New Roman" w:hAnsi="Arial" w:cs="Arial"/>
                <w:sz w:val="18"/>
                <w:szCs w:val="18"/>
                <w:lang w:val="it-IT"/>
              </w:rPr>
              <w:t xml:space="preserve"> dapat dikenali. </w:t>
            </w:r>
            <w:r>
              <w:rPr>
                <w:rFonts w:ascii="Arial" w:eastAsia="Times New Roman" w:hAnsi="Arial" w:cs="Arial"/>
                <w:sz w:val="18"/>
                <w:szCs w:val="18"/>
                <w:lang w:val="en-US"/>
              </w:rPr>
              <w:t xml:space="preserve">(Nilai Indikator =3,5) </w:t>
            </w:r>
          </w:p>
        </w:tc>
        <w:tc>
          <w:tcPr>
            <w:tcW w:w="5166" w:type="dxa"/>
            <w:tcBorders>
              <w:top w:val="single" w:sz="12" w:space="0" w:color="auto"/>
              <w:bottom w:val="single" w:sz="4" w:space="0" w:color="auto"/>
            </w:tcBorders>
            <w:shd w:val="clear" w:color="auto" w:fill="auto"/>
          </w:tcPr>
          <w:p w:rsidR="00421EEA" w:rsidRPr="00F04543" w:rsidRDefault="00235520" w:rsidP="001D22AE">
            <w:pPr>
              <w:numPr>
                <w:ilvl w:val="0"/>
                <w:numId w:val="76"/>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Menyiapkan dan melaksanakan  survai dengan pengguna </w:t>
            </w:r>
          </w:p>
        </w:tc>
        <w:tc>
          <w:tcPr>
            <w:tcW w:w="155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rencana</w:t>
            </w:r>
          </w:p>
          <w:p w:rsidR="005A1328"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Pelaks. survai</w:t>
            </w:r>
          </w:p>
        </w:tc>
      </w:tr>
      <w:tr w:rsidR="00421EEA" w:rsidRPr="00F04543" w:rsidTr="00421EEA">
        <w:trPr>
          <w:trHeight w:val="432"/>
        </w:trPr>
        <w:tc>
          <w:tcPr>
            <w:tcW w:w="3095" w:type="dxa"/>
            <w:vMerge/>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it-IT" w:eastAsia="en-GB"/>
              </w:rPr>
            </w:pPr>
          </w:p>
        </w:tc>
        <w:tc>
          <w:tcPr>
            <w:tcW w:w="5680" w:type="dxa"/>
            <w:gridSpan w:val="2"/>
            <w:vMerge/>
            <w:tcBorders>
              <w:bottom w:val="single" w:sz="12" w:space="0" w:color="auto"/>
            </w:tcBorders>
          </w:tcPr>
          <w:p w:rsidR="00421EEA" w:rsidRPr="00F04543" w:rsidRDefault="00421EEA" w:rsidP="001D22AE">
            <w:pPr>
              <w:numPr>
                <w:ilvl w:val="0"/>
                <w:numId w:val="70"/>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it-IT"/>
              </w:rPr>
            </w:pPr>
          </w:p>
        </w:tc>
        <w:tc>
          <w:tcPr>
            <w:tcW w:w="5166" w:type="dxa"/>
            <w:tcBorders>
              <w:top w:val="single" w:sz="4" w:space="0" w:color="auto"/>
              <w:bottom w:val="single" w:sz="12" w:space="0" w:color="auto"/>
            </w:tcBorders>
            <w:shd w:val="clear" w:color="auto" w:fill="auto"/>
          </w:tcPr>
          <w:p w:rsidR="00421EEA" w:rsidRPr="00F04543" w:rsidRDefault="00235520" w:rsidP="001D22AE">
            <w:pPr>
              <w:numPr>
                <w:ilvl w:val="0"/>
                <w:numId w:val="76"/>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Mendorongpara  pengguna memberikan umpan balik berdasar pada formulasi masalah dan pemecahannya</w:t>
            </w:r>
          </w:p>
        </w:tc>
        <w:tc>
          <w:tcPr>
            <w:tcW w:w="155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 Catatan umpan balik</w:t>
            </w:r>
          </w:p>
        </w:tc>
      </w:tr>
      <w:tr w:rsidR="00421EEA" w:rsidRPr="00F04543" w:rsidTr="00421EEA">
        <w:trPr>
          <w:trHeight w:val="432"/>
        </w:trPr>
        <w:tc>
          <w:tcPr>
            <w:tcW w:w="3095" w:type="dxa"/>
            <w:vMerge/>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it-IT" w:eastAsia="en-GB"/>
              </w:rPr>
            </w:pPr>
          </w:p>
        </w:tc>
        <w:tc>
          <w:tcPr>
            <w:tcW w:w="5680" w:type="dxa"/>
            <w:gridSpan w:val="2"/>
            <w:vMerge w:val="restart"/>
            <w:tcBorders>
              <w:top w:val="single" w:sz="12" w:space="0" w:color="auto"/>
            </w:tcBorders>
          </w:tcPr>
          <w:p w:rsidR="008528E9" w:rsidRDefault="008528E9" w:rsidP="008528E9">
            <w:pPr>
              <w:numPr>
                <w:ilvl w:val="0"/>
                <w:numId w:val="70"/>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it-IT"/>
              </w:rPr>
              <w:pPrChange w:id="786" w:author="ASUS" w:date="2012-04-26T09:50:00Z">
                <w:pPr>
                  <w:numPr>
                    <w:numId w:val="70"/>
                  </w:numPr>
                  <w:tabs>
                    <w:tab w:val="left" w:pos="318"/>
                  </w:tabs>
                  <w:spacing w:before="0" w:beforeAutospacing="0" w:after="0" w:afterAutospacing="0" w:line="240" w:lineRule="auto"/>
                  <w:ind w:left="144" w:hanging="144"/>
                  <w:contextualSpacing/>
                  <w:jc w:val="left"/>
                </w:pPr>
              </w:pPrChange>
            </w:pPr>
            <w:r w:rsidRPr="008528E9">
              <w:rPr>
                <w:rFonts w:ascii="Arial" w:eastAsia="Times New Roman" w:hAnsi="Arial" w:cs="Arial"/>
                <w:sz w:val="18"/>
                <w:szCs w:val="18"/>
                <w:highlight w:val="yellow"/>
                <w:lang w:val="en-US"/>
                <w:rPrChange w:id="787" w:author="ASUS" w:date="2012-04-26T11:24:00Z">
                  <w:rPr>
                    <w:rFonts w:ascii="Arial" w:eastAsia="Times New Roman" w:hAnsi="Arial" w:cs="Arial"/>
                    <w:sz w:val="18"/>
                    <w:szCs w:val="18"/>
                    <w:lang w:val="en-US"/>
                  </w:rPr>
                </w:rPrChange>
              </w:rPr>
              <w:t xml:space="preserve">Ada bukti bahwa umpan balik </w:t>
            </w:r>
            <w:ins w:id="788" w:author="Owner" w:date="2012-04-24T10:14:00Z">
              <w:r w:rsidRPr="008528E9">
                <w:rPr>
                  <w:rFonts w:ascii="Arial" w:hAnsi="Arial" w:cs="Arial"/>
                  <w:sz w:val="18"/>
                  <w:szCs w:val="18"/>
                  <w:highlight w:val="yellow"/>
                  <w:lang w:val="fi-FI"/>
                  <w:rPrChange w:id="789" w:author="ASUS" w:date="2012-04-26T11:24:00Z">
                    <w:rPr>
                      <w:sz w:val="20"/>
                      <w:szCs w:val="20"/>
                      <w:highlight w:val="yellow"/>
                      <w:lang w:val="fi-FI"/>
                    </w:rPr>
                  </w:rPrChange>
                </w:rPr>
                <w:t xml:space="preserve">pemakai air </w:t>
              </w:r>
            </w:ins>
            <w:del w:id="790" w:author="Owner" w:date="2012-04-24T10:14:00Z">
              <w:r w:rsidRPr="008528E9">
                <w:rPr>
                  <w:rFonts w:ascii="Arial" w:eastAsia="Times New Roman" w:hAnsi="Arial" w:cs="Arial"/>
                  <w:sz w:val="18"/>
                  <w:szCs w:val="18"/>
                  <w:highlight w:val="yellow"/>
                  <w:lang w:val="en-US"/>
                  <w:rPrChange w:id="791" w:author="ASUS" w:date="2012-04-26T11:24:00Z">
                    <w:rPr>
                      <w:rFonts w:ascii="Arial" w:eastAsia="Times New Roman" w:hAnsi="Arial" w:cs="Arial"/>
                      <w:sz w:val="18"/>
                      <w:szCs w:val="18"/>
                      <w:lang w:val="en-US"/>
                    </w:rPr>
                  </w:rPrChange>
                </w:rPr>
                <w:delText>pengguna</w:delText>
              </w:r>
            </w:del>
            <w:r w:rsidRPr="008528E9">
              <w:rPr>
                <w:rFonts w:ascii="Arial" w:eastAsia="Times New Roman" w:hAnsi="Arial" w:cs="Arial"/>
                <w:sz w:val="18"/>
                <w:szCs w:val="18"/>
                <w:highlight w:val="yellow"/>
                <w:lang w:val="en-US"/>
                <w:rPrChange w:id="792" w:author="ASUS" w:date="2012-04-26T11:24:00Z">
                  <w:rPr>
                    <w:rFonts w:ascii="Arial" w:eastAsia="Times New Roman" w:hAnsi="Arial" w:cs="Arial"/>
                    <w:sz w:val="18"/>
                    <w:szCs w:val="18"/>
                    <w:lang w:val="en-US"/>
                  </w:rPr>
                </w:rPrChange>
              </w:rPr>
              <w:t xml:space="preserve"> dan hasil survey terhadap para </w:t>
            </w:r>
            <w:ins w:id="793" w:author="Owner" w:date="2012-04-24T10:15:00Z">
              <w:r w:rsidRPr="008528E9">
                <w:rPr>
                  <w:rFonts w:ascii="Arial" w:hAnsi="Arial" w:cs="Arial"/>
                  <w:sz w:val="18"/>
                  <w:szCs w:val="18"/>
                  <w:highlight w:val="yellow"/>
                  <w:lang w:val="fi-FI"/>
                  <w:rPrChange w:id="794" w:author="ASUS" w:date="2012-04-26T11:24:00Z">
                    <w:rPr>
                      <w:sz w:val="20"/>
                      <w:szCs w:val="20"/>
                      <w:highlight w:val="yellow"/>
                      <w:lang w:val="fi-FI"/>
                    </w:rPr>
                  </w:rPrChange>
                </w:rPr>
                <w:t xml:space="preserve">pemakai air </w:t>
              </w:r>
            </w:ins>
            <w:del w:id="795" w:author="Owner" w:date="2012-04-24T10:15:00Z">
              <w:r w:rsidRPr="008528E9">
                <w:rPr>
                  <w:rFonts w:ascii="Arial" w:eastAsia="Times New Roman" w:hAnsi="Arial" w:cs="Arial"/>
                  <w:sz w:val="18"/>
                  <w:szCs w:val="18"/>
                  <w:highlight w:val="yellow"/>
                  <w:lang w:val="en-US"/>
                  <w:rPrChange w:id="796" w:author="ASUS" w:date="2012-04-26T11:24:00Z">
                    <w:rPr>
                      <w:rFonts w:ascii="Arial" w:eastAsia="Times New Roman" w:hAnsi="Arial" w:cs="Arial"/>
                      <w:sz w:val="18"/>
                      <w:szCs w:val="18"/>
                      <w:lang w:val="en-US"/>
                    </w:rPr>
                  </w:rPrChange>
                </w:rPr>
                <w:delText>pengguna</w:delText>
              </w:r>
            </w:del>
            <w:r w:rsidRPr="008528E9">
              <w:rPr>
                <w:rFonts w:ascii="Arial" w:eastAsia="Times New Roman" w:hAnsi="Arial" w:cs="Arial"/>
                <w:sz w:val="18"/>
                <w:szCs w:val="18"/>
                <w:highlight w:val="yellow"/>
                <w:lang w:val="en-US"/>
                <w:rPrChange w:id="797" w:author="ASUS" w:date="2012-04-26T11:24:00Z">
                  <w:rPr>
                    <w:rFonts w:ascii="Arial" w:eastAsia="Times New Roman" w:hAnsi="Arial" w:cs="Arial"/>
                    <w:sz w:val="18"/>
                    <w:szCs w:val="18"/>
                    <w:lang w:val="en-US"/>
                  </w:rPr>
                </w:rPrChange>
              </w:rPr>
              <w:t xml:space="preserve"> air digunakan secara penuh dalam berbagai keputusan manajemen</w:t>
            </w:r>
            <w:r w:rsidR="00235520">
              <w:rPr>
                <w:rFonts w:ascii="Arial" w:eastAsia="Times New Roman" w:hAnsi="Arial" w:cs="Arial"/>
                <w:sz w:val="18"/>
                <w:szCs w:val="18"/>
                <w:lang w:val="en-US" w:eastAsia="en-GB"/>
              </w:rPr>
              <w:t>. (Nilai Indikator = 4.0).</w:t>
            </w:r>
          </w:p>
        </w:tc>
        <w:tc>
          <w:tcPr>
            <w:tcW w:w="5166" w:type="dxa"/>
            <w:tcBorders>
              <w:top w:val="single" w:sz="12" w:space="0" w:color="auto"/>
              <w:bottom w:val="single" w:sz="4" w:space="0" w:color="auto"/>
            </w:tcBorders>
            <w:shd w:val="clear" w:color="auto" w:fill="auto"/>
          </w:tcPr>
          <w:p w:rsidR="00421EEA" w:rsidRPr="00F04543" w:rsidRDefault="00235520" w:rsidP="001D22AE">
            <w:pPr>
              <w:numPr>
                <w:ilvl w:val="0"/>
                <w:numId w:val="7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Mencatat dan mendokumentasikan umpan balik para pengguna</w:t>
            </w:r>
          </w:p>
        </w:tc>
        <w:tc>
          <w:tcPr>
            <w:tcW w:w="155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Catatan/dok</w:t>
            </w:r>
          </w:p>
          <w:p w:rsidR="00691755"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Umpan balik</w:t>
            </w:r>
          </w:p>
        </w:tc>
      </w:tr>
      <w:tr w:rsidR="00421EEA" w:rsidRPr="00F04543" w:rsidTr="00421EEA">
        <w:trPr>
          <w:trHeight w:val="432"/>
        </w:trPr>
        <w:tc>
          <w:tcPr>
            <w:tcW w:w="3095" w:type="dxa"/>
            <w:vMerge/>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it-IT" w:eastAsia="en-GB"/>
              </w:rPr>
            </w:pPr>
          </w:p>
        </w:tc>
        <w:tc>
          <w:tcPr>
            <w:tcW w:w="5680" w:type="dxa"/>
            <w:gridSpan w:val="2"/>
            <w:vMerge/>
          </w:tcPr>
          <w:p w:rsidR="00421EEA" w:rsidRPr="00F04543" w:rsidRDefault="00421EEA" w:rsidP="001D22AE">
            <w:pPr>
              <w:numPr>
                <w:ilvl w:val="0"/>
                <w:numId w:val="70"/>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166" w:type="dxa"/>
            <w:tcBorders>
              <w:top w:val="single" w:sz="4" w:space="0" w:color="auto"/>
              <w:bottom w:val="single" w:sz="4" w:space="0" w:color="auto"/>
            </w:tcBorders>
            <w:shd w:val="clear" w:color="auto" w:fill="auto"/>
          </w:tcPr>
          <w:p w:rsidR="00421EEA" w:rsidRPr="00F04543" w:rsidRDefault="00235520" w:rsidP="001D22AE">
            <w:pPr>
              <w:numPr>
                <w:ilvl w:val="0"/>
                <w:numId w:val="7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Menindak lanjuti umpan balik tersebut dalam pengambilan keputusan</w:t>
            </w:r>
          </w:p>
        </w:tc>
        <w:tc>
          <w:tcPr>
            <w:tcW w:w="155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 TL</w:t>
            </w:r>
          </w:p>
          <w:p w:rsidR="00F70659"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Keputusan</w:t>
            </w:r>
          </w:p>
        </w:tc>
      </w:tr>
      <w:tr w:rsidR="00421EEA" w:rsidRPr="00F04543" w:rsidTr="00421EEA">
        <w:trPr>
          <w:trHeight w:val="432"/>
        </w:trPr>
        <w:tc>
          <w:tcPr>
            <w:tcW w:w="3095" w:type="dxa"/>
            <w:vMerge/>
          </w:tcPr>
          <w:p w:rsidR="00421EEA" w:rsidRPr="00F04543" w:rsidRDefault="00421EEA" w:rsidP="001D22AE">
            <w:pPr>
              <w:numPr>
                <w:ilvl w:val="0"/>
                <w:numId w:val="30"/>
              </w:numPr>
              <w:spacing w:before="0" w:beforeAutospacing="0" w:after="0" w:afterAutospacing="0" w:line="240" w:lineRule="auto"/>
              <w:ind w:left="360"/>
              <w:jc w:val="left"/>
              <w:rPr>
                <w:rFonts w:ascii="Arial" w:eastAsia="Times New Roman" w:hAnsi="Arial" w:cs="Arial"/>
                <w:sz w:val="18"/>
                <w:szCs w:val="18"/>
                <w:lang w:val="it-IT" w:eastAsia="en-GB"/>
              </w:rPr>
            </w:pPr>
          </w:p>
        </w:tc>
        <w:tc>
          <w:tcPr>
            <w:tcW w:w="5680" w:type="dxa"/>
            <w:gridSpan w:val="2"/>
            <w:vMerge/>
          </w:tcPr>
          <w:p w:rsidR="00421EEA" w:rsidRPr="00F04543" w:rsidRDefault="00421EEA" w:rsidP="001D22AE">
            <w:pPr>
              <w:numPr>
                <w:ilvl w:val="0"/>
                <w:numId w:val="70"/>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166" w:type="dxa"/>
            <w:tcBorders>
              <w:top w:val="single" w:sz="4" w:space="0" w:color="auto"/>
            </w:tcBorders>
            <w:shd w:val="clear" w:color="auto" w:fill="auto"/>
          </w:tcPr>
          <w:p w:rsidR="00421EEA" w:rsidRPr="00F04543" w:rsidRDefault="00235520" w:rsidP="001D22AE">
            <w:pPr>
              <w:numPr>
                <w:ilvl w:val="0"/>
                <w:numId w:val="7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Mensosialisasikan hasil tindak lanjut kepada para pengguna</w:t>
            </w:r>
          </w:p>
        </w:tc>
        <w:tc>
          <w:tcPr>
            <w:tcW w:w="1557"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 daftar hadir, notulen sosialisasi</w:t>
            </w:r>
          </w:p>
        </w:tc>
      </w:tr>
    </w:tbl>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p>
    <w:p w:rsidR="00F51BF1" w:rsidRPr="00F04543" w:rsidRDefault="00F51BF1" w:rsidP="00421EEA">
      <w:pPr>
        <w:spacing w:before="0" w:beforeAutospacing="0" w:after="0" w:afterAutospacing="0" w:line="240" w:lineRule="auto"/>
        <w:jc w:val="left"/>
        <w:rPr>
          <w:rFonts w:ascii="Arial" w:eastAsia="Times New Roman" w:hAnsi="Arial" w:cs="Arial"/>
          <w:sz w:val="18"/>
          <w:szCs w:val="24"/>
          <w:lang w:val="en-GB" w:eastAsia="en-GB"/>
        </w:rPr>
      </w:pPr>
    </w:p>
    <w:p w:rsidR="00F51BF1" w:rsidRPr="00F04543" w:rsidRDefault="00F51BF1" w:rsidP="00421EEA">
      <w:pPr>
        <w:spacing w:before="0" w:beforeAutospacing="0" w:after="0" w:afterAutospacing="0" w:line="240" w:lineRule="auto"/>
        <w:jc w:val="left"/>
        <w:rPr>
          <w:rFonts w:ascii="Arial" w:eastAsia="Times New Roman" w:hAnsi="Arial" w:cs="Arial"/>
          <w:sz w:val="18"/>
          <w:szCs w:val="24"/>
          <w:lang w:val="en-GB" w:eastAsia="en-GB"/>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2330"/>
        <w:tblGridChange w:id="798">
          <w:tblGrid>
            <w:gridCol w:w="3168"/>
            <w:gridCol w:w="12330"/>
          </w:tblGrid>
        </w:tblGridChange>
      </w:tblGrid>
      <w:tr w:rsidR="00421EEA" w:rsidRPr="00F04543" w:rsidTr="00F51BF1">
        <w:tc>
          <w:tcPr>
            <w:tcW w:w="3168"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 xml:space="preserve">BSC-Bidang Kerja Kritis: </w:t>
            </w:r>
          </w:p>
        </w:tc>
        <w:tc>
          <w:tcPr>
            <w:tcW w:w="1233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PEMILIK KEPENTINGAN</w:t>
            </w:r>
          </w:p>
        </w:tc>
      </w:tr>
      <w:tr w:rsidR="00421EEA" w:rsidRPr="00F04543" w:rsidTr="00F51BF1">
        <w:tc>
          <w:tcPr>
            <w:tcW w:w="316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Tujuan : </w:t>
            </w:r>
          </w:p>
        </w:tc>
        <w:tc>
          <w:tcPr>
            <w:tcW w:w="12330"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Meningkatkan </w:t>
            </w:r>
            <w:ins w:id="799" w:author="ASUS" w:date="2012-04-26T11:25:00Z">
              <w:r w:rsidR="00EE2B3C">
                <w:rPr>
                  <w:rFonts w:ascii="Arial" w:eastAsia="Times New Roman" w:hAnsi="Arial" w:cs="Arial"/>
                  <w:sz w:val="20"/>
                  <w:szCs w:val="20"/>
                  <w:lang w:eastAsia="en-GB"/>
                </w:rPr>
                <w:t>Kondisi</w:t>
              </w:r>
            </w:ins>
            <w:ins w:id="800" w:author="Owner" w:date="2012-04-24T10:15:00Z">
              <w:del w:id="801" w:author="ASUS" w:date="2012-04-26T11:25:00Z">
                <w:r w:rsidDel="00EE2B3C">
                  <w:rPr>
                    <w:rFonts w:ascii="Arial" w:eastAsia="Times New Roman" w:hAnsi="Arial" w:cs="Arial"/>
                    <w:sz w:val="20"/>
                    <w:szCs w:val="20"/>
                    <w:lang w:eastAsia="en-GB"/>
                  </w:rPr>
                  <w:delText>Indikator</w:delText>
                </w:r>
              </w:del>
              <w:r>
                <w:rPr>
                  <w:rFonts w:ascii="Arial" w:eastAsia="Times New Roman" w:hAnsi="Arial" w:cs="Arial"/>
                  <w:sz w:val="20"/>
                  <w:szCs w:val="20"/>
                  <w:lang w:eastAsia="en-GB"/>
                </w:rPr>
                <w:t xml:space="preserve"> </w:t>
              </w:r>
            </w:ins>
            <w:del w:id="802" w:author="Owner" w:date="2012-04-24T10:15:00Z">
              <w:r>
                <w:rPr>
                  <w:rFonts w:ascii="Arial" w:eastAsia="Times New Roman" w:hAnsi="Arial" w:cs="Arial"/>
                  <w:sz w:val="20"/>
                  <w:szCs w:val="20"/>
                  <w:lang w:val="en-US" w:eastAsia="en-GB"/>
                </w:rPr>
                <w:delText>Kondisi</w:delText>
              </w:r>
            </w:del>
            <w:r>
              <w:rPr>
                <w:rFonts w:ascii="Arial" w:eastAsia="Times New Roman" w:hAnsi="Arial" w:cs="Arial"/>
                <w:sz w:val="20"/>
                <w:szCs w:val="20"/>
                <w:lang w:val="en-US" w:eastAsia="en-GB"/>
              </w:rPr>
              <w:t xml:space="preserve"> Lingkungan</w:t>
            </w:r>
          </w:p>
        </w:tc>
      </w:tr>
      <w:tr w:rsidR="00421EEA" w:rsidRPr="00F04543" w:rsidTr="00F51BF1">
        <w:tc>
          <w:tcPr>
            <w:tcW w:w="316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Penjelasan Tujuan : </w:t>
            </w:r>
          </w:p>
        </w:tc>
        <w:tc>
          <w:tcPr>
            <w:tcW w:w="12330" w:type="dxa"/>
          </w:tcPr>
          <w:p w:rsidR="00384B3F" w:rsidRDefault="00235520">
            <w:pPr>
              <w:spacing w:before="0" w:beforeAutospacing="0" w:after="0" w:afterAutospacing="0" w:line="240" w:lineRule="auto"/>
              <w:rPr>
                <w:rFonts w:ascii="Arial" w:eastAsia="Times New Roman" w:hAnsi="Arial" w:cs="Arial"/>
                <w:sz w:val="20"/>
                <w:szCs w:val="20"/>
                <w:lang w:val="sv-SE" w:eastAsia="en-GB"/>
              </w:rPr>
            </w:pPr>
            <w:del w:id="803" w:author="ASUS" w:date="2012-04-26T11:26:00Z">
              <w:r w:rsidDel="00EE2B3C">
                <w:rPr>
                  <w:rFonts w:ascii="Arial" w:eastAsia="Times New Roman" w:hAnsi="Arial" w:cs="Arial"/>
                  <w:sz w:val="20"/>
                  <w:szCs w:val="20"/>
                  <w:lang w:val="sv-SE" w:eastAsia="en-GB"/>
                </w:rPr>
                <w:delText xml:space="preserve">Bertujuan </w:delText>
              </w:r>
            </w:del>
            <w:ins w:id="804" w:author="ASUS" w:date="2012-04-26T11:26:00Z">
              <w:r w:rsidR="00EE2B3C">
                <w:rPr>
                  <w:rFonts w:ascii="Arial" w:eastAsia="Times New Roman" w:hAnsi="Arial" w:cs="Arial"/>
                  <w:sz w:val="20"/>
                  <w:szCs w:val="20"/>
                  <w:lang w:eastAsia="en-GB"/>
                </w:rPr>
                <w:t>M</w:t>
              </w:r>
            </w:ins>
            <w:del w:id="805" w:author="ASUS" w:date="2012-04-26T11:26:00Z">
              <w:r w:rsidDel="00EE2B3C">
                <w:rPr>
                  <w:rFonts w:ascii="Arial" w:eastAsia="Times New Roman" w:hAnsi="Arial" w:cs="Arial"/>
                  <w:sz w:val="20"/>
                  <w:szCs w:val="20"/>
                  <w:lang w:val="sv-SE" w:eastAsia="en-GB"/>
                </w:rPr>
                <w:delText>m</w:delText>
              </w:r>
            </w:del>
            <w:r>
              <w:rPr>
                <w:rFonts w:ascii="Arial" w:eastAsia="Times New Roman" w:hAnsi="Arial" w:cs="Arial"/>
                <w:sz w:val="20"/>
                <w:szCs w:val="20"/>
                <w:lang w:val="sv-SE" w:eastAsia="en-GB"/>
              </w:rPr>
              <w:t xml:space="preserve">eningkatkan </w:t>
            </w:r>
            <w:ins w:id="806" w:author="ASUS" w:date="2012-04-26T11:26:00Z">
              <w:r w:rsidR="00EE2B3C">
                <w:rPr>
                  <w:rFonts w:ascii="Arial" w:eastAsia="Times New Roman" w:hAnsi="Arial" w:cs="Arial"/>
                  <w:sz w:val="20"/>
                  <w:szCs w:val="20"/>
                  <w:lang w:eastAsia="en-GB"/>
                </w:rPr>
                <w:t xml:space="preserve">penilaian </w:t>
              </w:r>
            </w:ins>
            <w:r>
              <w:rPr>
                <w:rFonts w:ascii="Arial" w:eastAsia="Times New Roman" w:hAnsi="Arial" w:cs="Arial"/>
                <w:sz w:val="20"/>
                <w:szCs w:val="20"/>
                <w:lang w:val="sv-SE" w:eastAsia="en-GB"/>
              </w:rPr>
              <w:t xml:space="preserve">indikator </w:t>
            </w:r>
            <w:del w:id="807" w:author="ASUS" w:date="2012-04-26T11:26:00Z">
              <w:r w:rsidDel="00EE2B3C">
                <w:rPr>
                  <w:rFonts w:ascii="Arial" w:eastAsia="Times New Roman" w:hAnsi="Arial" w:cs="Arial"/>
                  <w:sz w:val="20"/>
                  <w:szCs w:val="20"/>
                  <w:lang w:val="sv-SE" w:eastAsia="en-GB"/>
                </w:rPr>
                <w:delText xml:space="preserve">kondisi </w:delText>
              </w:r>
            </w:del>
            <w:r>
              <w:rPr>
                <w:rFonts w:ascii="Arial" w:eastAsia="Times New Roman" w:hAnsi="Arial" w:cs="Arial"/>
                <w:sz w:val="20"/>
                <w:szCs w:val="20"/>
                <w:lang w:val="sv-SE" w:eastAsia="en-GB"/>
              </w:rPr>
              <w:t>lingkungan</w:t>
            </w:r>
          </w:p>
        </w:tc>
      </w:tr>
      <w:tr w:rsidR="00421EEA" w:rsidRPr="00F04543" w:rsidTr="00F51BF1">
        <w:tc>
          <w:tcPr>
            <w:tcW w:w="316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Indikator 5 :</w:t>
            </w:r>
            <w:r w:rsidRPr="00F04543">
              <w:rPr>
                <w:rFonts w:ascii="Arial" w:eastAsia="Times New Roman" w:hAnsi="Arial" w:cs="Arial"/>
                <w:b/>
                <w:sz w:val="20"/>
                <w:szCs w:val="20"/>
                <w:lang w:val="en-US" w:eastAsia="en-GB"/>
              </w:rPr>
              <w:tab/>
            </w:r>
          </w:p>
        </w:tc>
        <w:tc>
          <w:tcPr>
            <w:tcW w:w="1233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Audit Lingkungan</w:t>
            </w:r>
          </w:p>
        </w:tc>
      </w:tr>
      <w:tr w:rsidR="00421EEA" w:rsidRPr="00F04543" w:rsidTr="00A20897">
        <w:tblPrEx>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808" w:author="Owner" w:date="2012-04-24T10:15:00Z">
            <w:tblPrEx>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116"/>
          <w:trPrChange w:id="809" w:author="Owner" w:date="2012-04-24T10:15:00Z">
            <w:trPr>
              <w:trHeight w:val="116"/>
            </w:trPr>
          </w:trPrChange>
        </w:trPr>
        <w:tc>
          <w:tcPr>
            <w:tcW w:w="15498" w:type="dxa"/>
            <w:gridSpan w:val="2"/>
            <w:shd w:val="clear" w:color="auto" w:fill="auto"/>
            <w:tcPrChange w:id="810" w:author="Owner" w:date="2012-04-24T10:15:00Z">
              <w:tcPr>
                <w:tcW w:w="15498" w:type="dxa"/>
                <w:gridSpan w:val="2"/>
              </w:tcPr>
            </w:tcPrChange>
          </w:tcPr>
          <w:p w:rsidR="00421EEA" w:rsidRPr="00F04543" w:rsidRDefault="008528E9" w:rsidP="00421EEA">
            <w:pPr>
              <w:spacing w:before="0" w:beforeAutospacing="0" w:after="0" w:afterAutospacing="0" w:line="240" w:lineRule="auto"/>
              <w:rPr>
                <w:rFonts w:ascii="Arial" w:eastAsia="Times New Roman" w:hAnsi="Arial" w:cs="Arial"/>
                <w:sz w:val="20"/>
                <w:szCs w:val="20"/>
                <w:lang w:val="en-US"/>
              </w:rPr>
            </w:pPr>
            <w:ins w:id="811" w:author="Owner" w:date="2012-04-24T10:15:00Z">
              <w:r w:rsidRPr="008528E9">
                <w:rPr>
                  <w:rFonts w:ascii="Arial" w:hAnsi="Arial" w:cs="Arial"/>
                  <w:sz w:val="20"/>
                  <w:szCs w:val="20"/>
                  <w:lang w:val="sv-SE"/>
                  <w:rPrChange w:id="812" w:author="ASUS" w:date="2012-04-25T13:31:00Z">
                    <w:rPr>
                      <w:sz w:val="20"/>
                      <w:szCs w:val="20"/>
                      <w:highlight w:val="yellow"/>
                      <w:lang w:val="sv-SE"/>
                    </w:rPr>
                  </w:rPrChange>
                </w:rPr>
                <w:t>Ukuran dari kesadaran dan niat melindungi dan mencegah penurunan kualitas lingkungan.</w:t>
              </w:r>
            </w:ins>
            <w:del w:id="813" w:author="Owner" w:date="2012-04-24T10:15:00Z">
              <w:r w:rsidR="00421EEA" w:rsidRPr="00F04543" w:rsidDel="00A20897">
                <w:rPr>
                  <w:rFonts w:ascii="Arial" w:eastAsia="Times New Roman" w:hAnsi="Arial" w:cs="Arial"/>
                  <w:sz w:val="20"/>
                  <w:szCs w:val="20"/>
                  <w:lang w:val="en-US"/>
                </w:rPr>
                <w:delText>Suatu ukuran dari tingkat kesadaran dan niat untuk melindungi dalam upaya mencegah tingkat penurunan li</w:delText>
              </w:r>
              <w:r w:rsidR="00235520">
                <w:rPr>
                  <w:rFonts w:ascii="Arial" w:eastAsia="Times New Roman" w:hAnsi="Arial" w:cs="Arial"/>
                  <w:sz w:val="20"/>
                  <w:szCs w:val="20"/>
                  <w:lang w:val="en-US"/>
                </w:rPr>
                <w:delText>ngkungan lebih lanjut.</w:delText>
              </w:r>
            </w:del>
          </w:p>
        </w:tc>
      </w:tr>
    </w:tbl>
    <w:p w:rsidR="00F4453A" w:rsidRPr="00F04543" w:rsidRDefault="00F4453A" w:rsidP="00F4453A">
      <w:pPr>
        <w:spacing w:before="0" w:beforeAutospacing="0" w:after="0" w:afterAutospacing="0" w:line="240" w:lineRule="auto"/>
        <w:rPr>
          <w:rFonts w:ascii="Arial" w:hAnsi="Arial" w:cs="Arial"/>
          <w:sz w:val="18"/>
          <w:rPrChange w:id="814" w:author="ASUS" w:date="2012-04-25T13:31:00Z">
            <w:rPr>
              <w:sz w:val="18"/>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760"/>
        <w:gridCol w:w="5040"/>
        <w:gridCol w:w="1530"/>
      </w:tblGrid>
      <w:tr w:rsidR="00421EEA" w:rsidRPr="00F04543" w:rsidTr="00F51BF1">
        <w:tc>
          <w:tcPr>
            <w:tcW w:w="3168"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5760"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sv-SE" w:eastAsia="en-GB"/>
              </w:rPr>
            </w:pPr>
            <w:r>
              <w:rPr>
                <w:rFonts w:ascii="Arial" w:eastAsia="Times New Roman" w:hAnsi="Arial" w:cs="Arial"/>
                <w:b/>
                <w:sz w:val="18"/>
                <w:szCs w:val="18"/>
                <w:lang w:val="sv-SE"/>
              </w:rPr>
              <w:t xml:space="preserve">Cara mengevaluasi kinerja badan pengelola sumber daya air </w:t>
            </w:r>
            <w:r>
              <w:rPr>
                <w:rFonts w:ascii="Arial" w:eastAsia="Times New Roman" w:hAnsi="Arial" w:cs="Arial"/>
                <w:b/>
                <w:sz w:val="18"/>
                <w:szCs w:val="18"/>
                <w:lang w:val="sv-SE" w:eastAsia="en-GB"/>
              </w:rPr>
              <w:t>dan pemberian nilai indikator</w:t>
            </w:r>
          </w:p>
        </w:tc>
        <w:tc>
          <w:tcPr>
            <w:tcW w:w="5040"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530" w:type="dxa"/>
            <w:tcBorders>
              <w:top w:val="single" w:sz="12" w:space="0" w:color="auto"/>
              <w:bottom w:val="single" w:sz="12" w:space="0" w:color="auto"/>
            </w:tcBorders>
            <w:shd w:val="clear" w:color="auto" w:fill="auto"/>
            <w:vAlign w:val="center"/>
          </w:tcPr>
          <w:p w:rsidR="00107C78" w:rsidRPr="00F04543" w:rsidRDefault="00235520" w:rsidP="00107C78">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107C78">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815"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421EEA" w:rsidRPr="00F04543" w:rsidTr="00F51BF1">
        <w:trPr>
          <w:trHeight w:val="405"/>
        </w:trPr>
        <w:tc>
          <w:tcPr>
            <w:tcW w:w="3168" w:type="dxa"/>
            <w:vMerge w:val="restart"/>
            <w:tcBorders>
              <w:top w:val="single" w:sz="12" w:space="0" w:color="auto"/>
            </w:tcBorders>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Audit lingkungan</w:t>
            </w:r>
            <w:ins w:id="816" w:author="Owner" w:date="2012-04-24T10:16:00Z">
              <w:r w:rsidR="00235520">
                <w:rPr>
                  <w:rFonts w:ascii="Arial" w:eastAsia="Times New Roman" w:hAnsi="Arial" w:cs="Arial"/>
                  <w:sz w:val="18"/>
                  <w:szCs w:val="18"/>
                </w:rPr>
                <w:t xml:space="preserve"> tidak </w:t>
              </w:r>
            </w:ins>
            <w:r w:rsidR="00235520">
              <w:rPr>
                <w:rFonts w:ascii="Arial" w:eastAsia="Times New Roman" w:hAnsi="Arial" w:cs="Arial"/>
                <w:sz w:val="18"/>
                <w:szCs w:val="18"/>
                <w:lang w:val="en-US"/>
              </w:rPr>
              <w:t xml:space="preserve"> dianggap perlu</w:t>
            </w:r>
          </w:p>
        </w:tc>
        <w:tc>
          <w:tcPr>
            <w:tcW w:w="5760" w:type="dxa"/>
            <w:tcBorders>
              <w:top w:val="single" w:sz="12" w:space="0" w:color="auto"/>
              <w:bottom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sv-SE" w:eastAsia="en-GB"/>
              </w:rPr>
              <w:pPrChange w:id="817" w:author="ASUS" w:date="2012-04-26T09:50:00Z">
                <w:pPr>
                  <w:numPr>
                    <w:numId w:val="78"/>
                  </w:numPr>
                  <w:spacing w:before="0" w:beforeAutospacing="0" w:after="0" w:afterAutospacing="0" w:line="240" w:lineRule="auto"/>
                  <w:ind w:left="144" w:hanging="144"/>
                  <w:contextualSpacing/>
                  <w:jc w:val="left"/>
                </w:pPr>
              </w:pPrChange>
            </w:pPr>
            <w:r w:rsidRPr="008528E9">
              <w:rPr>
                <w:rFonts w:ascii="Arial" w:eastAsia="Times New Roman" w:hAnsi="Arial" w:cs="Arial"/>
                <w:sz w:val="18"/>
                <w:szCs w:val="18"/>
                <w:lang w:val="en-US"/>
                <w:rPrChange w:id="818" w:author="ASUS" w:date="2012-04-26T11:26:00Z">
                  <w:rPr>
                    <w:rFonts w:ascii="Arial" w:eastAsia="Times New Roman" w:hAnsi="Arial" w:cs="Arial"/>
                    <w:b/>
                    <w:sz w:val="18"/>
                    <w:szCs w:val="18"/>
                    <w:lang w:val="en-US"/>
                  </w:rPr>
                </w:rPrChange>
              </w:rPr>
              <w:t>Tidak ada</w:t>
            </w:r>
            <w:r w:rsidR="00235520">
              <w:rPr>
                <w:rFonts w:ascii="Arial" w:eastAsia="Times New Roman" w:hAnsi="Arial" w:cs="Arial"/>
                <w:sz w:val="18"/>
                <w:szCs w:val="18"/>
                <w:lang w:val="en-US"/>
              </w:rPr>
              <w:t xml:space="preserve"> audit lingkungan atau pemantauan yang dilaksanakan </w:t>
            </w:r>
            <w:r w:rsidR="00235520">
              <w:rPr>
                <w:rFonts w:ascii="Arial" w:eastAsia="Times New Roman" w:hAnsi="Arial" w:cs="Arial"/>
                <w:sz w:val="18"/>
                <w:szCs w:val="18"/>
                <w:lang w:val="en-US" w:eastAsia="en-GB"/>
              </w:rPr>
              <w:t>(Nilai Indikator = 0,0)</w:t>
            </w:r>
          </w:p>
        </w:tc>
        <w:tc>
          <w:tcPr>
            <w:tcW w:w="5040" w:type="dxa"/>
            <w:tcBorders>
              <w:top w:val="single" w:sz="12" w:space="0" w:color="auto"/>
              <w:bottom w:val="single" w:sz="12" w:space="0" w:color="auto"/>
            </w:tcBorders>
            <w:shd w:val="clear" w:color="auto" w:fill="auto"/>
          </w:tcPr>
          <w:p w:rsidR="00421EEA" w:rsidRPr="00F04543" w:rsidRDefault="00235520" w:rsidP="001D22AE">
            <w:pPr>
              <w:numPr>
                <w:ilvl w:val="0"/>
                <w:numId w:val="79"/>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Belum pernah audit lingkungan atau belum ada</w:t>
            </w:r>
          </w:p>
          <w:p w:rsidR="00421EEA" w:rsidRPr="00F04543" w:rsidRDefault="00235520" w:rsidP="001D22AE">
            <w:pPr>
              <w:numPr>
                <w:ilvl w:val="0"/>
                <w:numId w:val="79"/>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pemantauan lingkungan</w:t>
            </w:r>
          </w:p>
        </w:tc>
        <w:tc>
          <w:tcPr>
            <w:tcW w:w="1530" w:type="dxa"/>
            <w:tcBorders>
              <w:top w:val="single" w:sz="12" w:space="0" w:color="auto"/>
              <w:bottom w:val="single" w:sz="12" w:space="0" w:color="auto"/>
            </w:tcBorders>
            <w:shd w:val="clear" w:color="auto" w:fill="auto"/>
          </w:tcPr>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F51BF1">
        <w:trPr>
          <w:trHeight w:val="270"/>
        </w:trPr>
        <w:tc>
          <w:tcPr>
            <w:tcW w:w="3168" w:type="dxa"/>
            <w:vMerge/>
            <w:tcBorders>
              <w:top w:val="single" w:sz="12" w:space="0" w:color="auto"/>
            </w:tcBorders>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rPr>
            </w:pPr>
          </w:p>
        </w:tc>
        <w:tc>
          <w:tcPr>
            <w:tcW w:w="5760" w:type="dxa"/>
            <w:tcBorders>
              <w:top w:val="single" w:sz="12" w:space="0" w:color="auto"/>
              <w:bottom w:val="single" w:sz="12" w:space="0" w:color="auto"/>
            </w:tcBorders>
          </w:tcPr>
          <w:p w:rsidR="008528E9" w:rsidRDefault="00235520" w:rsidP="008528E9">
            <w:pPr>
              <w:numPr>
                <w:ilvl w:val="0"/>
                <w:numId w:val="78"/>
              </w:numPr>
              <w:spacing w:before="0" w:beforeAutospacing="0" w:after="0" w:afterAutospacing="0" w:line="240" w:lineRule="auto"/>
              <w:ind w:left="144" w:hanging="144"/>
              <w:contextualSpacing/>
              <w:rPr>
                <w:rFonts w:ascii="Arial" w:eastAsia="Times New Roman" w:hAnsi="Arial" w:cs="Arial"/>
                <w:b/>
                <w:sz w:val="18"/>
                <w:szCs w:val="18"/>
                <w:lang w:val="en-US"/>
              </w:rPr>
              <w:pPrChange w:id="819" w:author="ASUS" w:date="2012-04-26T09:50:00Z">
                <w:pPr>
                  <w:numPr>
                    <w:numId w:val="78"/>
                  </w:numPr>
                  <w:spacing w:before="0" w:beforeAutospacing="0" w:after="0" w:afterAutospacing="0" w:line="240" w:lineRule="auto"/>
                  <w:ind w:left="144" w:hanging="144"/>
                  <w:contextualSpacing/>
                  <w:jc w:val="left"/>
                </w:pPr>
              </w:pPrChange>
            </w:pPr>
            <w:r>
              <w:rPr>
                <w:rFonts w:ascii="Arial" w:eastAsia="Times New Roman" w:hAnsi="Arial" w:cs="Arial"/>
                <w:sz w:val="18"/>
                <w:szCs w:val="18"/>
                <w:lang w:val="sv-SE"/>
              </w:rPr>
              <w:t xml:space="preserve">Ada beberapa indikator lingkungan yang dipantau. </w:t>
            </w:r>
            <w:r>
              <w:rPr>
                <w:rFonts w:ascii="Arial" w:eastAsia="Times New Roman" w:hAnsi="Arial" w:cs="Arial"/>
                <w:sz w:val="18"/>
                <w:szCs w:val="18"/>
                <w:lang w:val="sv-SE" w:eastAsia="en-GB"/>
              </w:rPr>
              <w:t xml:space="preserve">(Nilai Indikator = 0,5). </w:t>
            </w:r>
          </w:p>
        </w:tc>
        <w:tc>
          <w:tcPr>
            <w:tcW w:w="5040" w:type="dxa"/>
            <w:tcBorders>
              <w:top w:val="single" w:sz="12" w:space="0" w:color="auto"/>
              <w:bottom w:val="single" w:sz="12" w:space="0" w:color="auto"/>
            </w:tcBorders>
            <w:shd w:val="clear" w:color="auto" w:fill="auto"/>
          </w:tcPr>
          <w:p w:rsidR="00421EEA" w:rsidRPr="00F04543" w:rsidRDefault="00235520" w:rsidP="001D22AE">
            <w:pPr>
              <w:numPr>
                <w:ilvl w:val="0"/>
                <w:numId w:val="169"/>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Melaksanakan pemantauan kualitas air di sungai-sungai utama</w:t>
            </w:r>
          </w:p>
        </w:tc>
        <w:tc>
          <w:tcPr>
            <w:tcW w:w="1530"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Laporan pemantauan </w:t>
            </w:r>
          </w:p>
        </w:tc>
      </w:tr>
      <w:tr w:rsidR="00421EEA" w:rsidRPr="00F04543" w:rsidTr="00F51BF1">
        <w:trPr>
          <w:trHeight w:val="432"/>
        </w:trPr>
        <w:tc>
          <w:tcPr>
            <w:tcW w:w="3168" w:type="dxa"/>
            <w:vMerge/>
            <w:tcBorders>
              <w:bottom w:val="single" w:sz="12" w:space="0" w:color="auto"/>
            </w:tcBorders>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rPr>
            </w:pPr>
          </w:p>
        </w:tc>
        <w:tc>
          <w:tcPr>
            <w:tcW w:w="5760" w:type="dxa"/>
            <w:tcBorders>
              <w:top w:val="single" w:sz="12" w:space="0" w:color="auto"/>
              <w:bottom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b/>
                <w:sz w:val="18"/>
                <w:szCs w:val="18"/>
                <w:lang w:val="en-US"/>
              </w:rPr>
              <w:pPrChange w:id="820" w:author="ASUS" w:date="2012-04-26T14:47:00Z">
                <w:pPr>
                  <w:numPr>
                    <w:numId w:val="78"/>
                  </w:numPr>
                  <w:spacing w:before="0" w:beforeAutospacing="0" w:after="0" w:afterAutospacing="0" w:line="240" w:lineRule="auto"/>
                  <w:ind w:left="144" w:hanging="144"/>
                  <w:contextualSpacing/>
                  <w:jc w:val="left"/>
                </w:pPr>
              </w:pPrChange>
            </w:pPr>
            <w:ins w:id="821" w:author="ASUS" w:date="2012-04-26T14:47:00Z">
              <w:r w:rsidRPr="008528E9">
                <w:rPr>
                  <w:rFonts w:ascii="Arial" w:eastAsia="Times New Roman" w:hAnsi="Arial" w:cs="Arial"/>
                  <w:sz w:val="18"/>
                  <w:szCs w:val="18"/>
                  <w:lang w:val="sv-SE"/>
                  <w:rPrChange w:id="822" w:author="ASUS" w:date="2012-04-26T14:47:00Z">
                    <w:rPr>
                      <w:sz w:val="20"/>
                      <w:szCs w:val="20"/>
                    </w:rPr>
                  </w:rPrChange>
                </w:rPr>
                <w:t>Audit, kajian atau pemantauan kondisi lingkungan dilakukan oleh suatu instansi tertentu namun hanya dilakukan sesekali</w:t>
              </w:r>
            </w:ins>
            <w:del w:id="823" w:author="ASUS" w:date="2012-04-26T14:47:00Z">
              <w:r w:rsidR="00235520" w:rsidDel="00B25A7D">
                <w:rPr>
                  <w:rFonts w:ascii="Arial" w:eastAsia="Times New Roman" w:hAnsi="Arial" w:cs="Arial"/>
                  <w:sz w:val="18"/>
                  <w:szCs w:val="18"/>
                  <w:lang w:val="sv-SE"/>
                </w:rPr>
                <w:delText>Audit, kajian atau pem</w:delText>
              </w:r>
            </w:del>
            <w:del w:id="824" w:author="ASUS" w:date="2012-04-26T11:26:00Z">
              <w:r w:rsidR="00235520" w:rsidDel="00EE2B3C">
                <w:rPr>
                  <w:rFonts w:ascii="Arial" w:eastAsia="Times New Roman" w:hAnsi="Arial" w:cs="Arial"/>
                  <w:sz w:val="18"/>
                  <w:szCs w:val="18"/>
                  <w:lang w:val="sv-SE"/>
                </w:rPr>
                <w:delText>eriksaan</w:delText>
              </w:r>
            </w:del>
            <w:del w:id="825" w:author="ASUS" w:date="2012-04-26T14:47:00Z">
              <w:r w:rsidR="00235520" w:rsidDel="00B25A7D">
                <w:rPr>
                  <w:rFonts w:ascii="Arial" w:eastAsia="Times New Roman" w:hAnsi="Arial" w:cs="Arial"/>
                  <w:sz w:val="18"/>
                  <w:szCs w:val="18"/>
                  <w:lang w:val="sv-SE"/>
                </w:rPr>
                <w:delText xml:space="preserve"> kondisi lingkungan </w:delText>
              </w:r>
              <w:r w:rsidR="00E7272E">
                <w:rPr>
                  <w:rFonts w:ascii="Arial" w:eastAsia="Times New Roman" w:hAnsi="Arial" w:cs="Arial"/>
                  <w:sz w:val="18"/>
                  <w:szCs w:val="18"/>
                  <w:lang w:val="sv-SE"/>
                </w:rPr>
                <w:delText>wilayah sungai</w:delText>
              </w:r>
              <w:r w:rsidR="00235520" w:rsidDel="00B25A7D">
                <w:rPr>
                  <w:rFonts w:ascii="Arial" w:eastAsia="Times New Roman" w:hAnsi="Arial" w:cs="Arial"/>
                  <w:sz w:val="18"/>
                  <w:szCs w:val="18"/>
                  <w:lang w:val="sv-SE"/>
                </w:rPr>
                <w:delText xml:space="preserve"> dilakukan oleh lembaga namun hanya dilakukan sekali-sekali</w:delText>
              </w:r>
            </w:del>
            <w:r w:rsidR="00235520">
              <w:rPr>
                <w:rFonts w:ascii="Arial" w:eastAsia="Times New Roman" w:hAnsi="Arial" w:cs="Arial"/>
                <w:sz w:val="18"/>
                <w:szCs w:val="18"/>
                <w:lang w:val="sv-SE"/>
              </w:rPr>
              <w:t>; (Nilai Indikator = 1,</w:t>
            </w:r>
            <w:r w:rsidR="00235520">
              <w:rPr>
                <w:rFonts w:ascii="Arial" w:eastAsia="Times New Roman" w:hAnsi="Arial" w:cs="Arial"/>
                <w:sz w:val="18"/>
                <w:szCs w:val="18"/>
                <w:lang w:val="sv-SE" w:eastAsia="en-GB"/>
              </w:rPr>
              <w:t>0).</w:t>
            </w:r>
          </w:p>
        </w:tc>
        <w:tc>
          <w:tcPr>
            <w:tcW w:w="5040" w:type="dxa"/>
            <w:tcBorders>
              <w:top w:val="single" w:sz="12" w:space="0" w:color="auto"/>
              <w:bottom w:val="single" w:sz="12" w:space="0" w:color="auto"/>
            </w:tcBorders>
            <w:shd w:val="clear" w:color="auto" w:fill="auto"/>
          </w:tcPr>
          <w:p w:rsidR="00421EEA" w:rsidRPr="00F04543" w:rsidRDefault="00235520" w:rsidP="001D22AE">
            <w:pPr>
              <w:numPr>
                <w:ilvl w:val="0"/>
                <w:numId w:val="80"/>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Melaksanakan kajian/audit pemantauan lingkungan (sekali-sekali) berkaitan dengan koservasi SDA dan pengendalian daya rusak air</w:t>
            </w:r>
          </w:p>
        </w:tc>
        <w:tc>
          <w:tcPr>
            <w:tcW w:w="1530"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Dok kajian pemantauan </w:t>
            </w:r>
          </w:p>
        </w:tc>
      </w:tr>
      <w:tr w:rsidR="00421EEA" w:rsidRPr="00F04543" w:rsidTr="00F51BF1">
        <w:trPr>
          <w:trHeight w:val="432"/>
        </w:trPr>
        <w:tc>
          <w:tcPr>
            <w:tcW w:w="3168" w:type="dxa"/>
            <w:vMerge w:val="restart"/>
            <w:tcBorders>
              <w:top w:val="single" w:sz="12" w:space="0" w:color="auto"/>
            </w:tcBorders>
          </w:tcPr>
          <w:p w:rsidR="00421EEA" w:rsidRPr="00F04543" w:rsidRDefault="00421EEA" w:rsidP="001D22AE">
            <w:pPr>
              <w:numPr>
                <w:ilvl w:val="0"/>
                <w:numId w:val="31"/>
              </w:numPr>
              <w:spacing w:before="0" w:beforeAutospacing="0" w:after="0" w:afterAutospacing="0" w:line="240" w:lineRule="auto"/>
              <w:ind w:left="426" w:hanging="426"/>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 xml:space="preserve">Audit lingkungan yang mandiri dilakukan secara insidentil tetapi tidak terintegrasi dengan sasaran dari </w:t>
            </w:r>
            <w:r w:rsidR="00235520">
              <w:rPr>
                <w:rFonts w:ascii="Arial" w:eastAsia="Times New Roman" w:hAnsi="Arial" w:cs="Arial"/>
                <w:sz w:val="18"/>
                <w:szCs w:val="18"/>
                <w:lang w:val="en-US" w:eastAsia="en-GB"/>
              </w:rPr>
              <w:t>badan pengelola sumber daya air</w:t>
            </w:r>
          </w:p>
        </w:tc>
        <w:tc>
          <w:tcPr>
            <w:tcW w:w="576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826" w:author="ASUS" w:date="2012-04-26T09:50:00Z">
                <w:pPr>
                  <w:numPr>
                    <w:numId w:val="78"/>
                  </w:numPr>
                  <w:spacing w:before="0" w:beforeAutospacing="0" w:after="0" w:afterAutospacing="0" w:line="240" w:lineRule="auto"/>
                  <w:ind w:left="144" w:hanging="144"/>
                  <w:contextualSpacing/>
                  <w:jc w:val="left"/>
                </w:pPr>
              </w:pPrChange>
            </w:pPr>
            <w:ins w:id="827" w:author="ASUS" w:date="2012-04-26T14:48:00Z">
              <w:r w:rsidRPr="008528E9">
                <w:rPr>
                  <w:rFonts w:ascii="Arial" w:eastAsia="Times New Roman" w:hAnsi="Arial" w:cs="Arial"/>
                  <w:sz w:val="18"/>
                  <w:szCs w:val="18"/>
                  <w:lang w:val="sv-SE"/>
                  <w:rPrChange w:id="828" w:author="ASUS" w:date="2012-04-26T14:48:00Z">
                    <w:rPr>
                      <w:sz w:val="20"/>
                      <w:szCs w:val="20"/>
                    </w:rPr>
                  </w:rPrChange>
                </w:rPr>
                <w:t>Badan pengelola sumberdaya air tidak berperan aktif dalam pemantauan atau dalam menindaklanjuti hasil audit, kajian atau temuan dari pemantauan lingkungan yang dilakukan oleh lembaga lain</w:t>
              </w:r>
            </w:ins>
            <w:del w:id="829" w:author="ASUS" w:date="2012-04-26T14:48:00Z">
              <w:r w:rsidRPr="008528E9">
                <w:rPr>
                  <w:rFonts w:ascii="Arial" w:eastAsia="Times New Roman" w:hAnsi="Arial" w:cs="Arial"/>
                  <w:sz w:val="18"/>
                  <w:szCs w:val="18"/>
                  <w:lang w:val="sv-SE"/>
                  <w:rPrChange w:id="830" w:author="ASUS" w:date="2012-04-26T14:48:00Z">
                    <w:rPr>
                      <w:rFonts w:ascii="Arial" w:eastAsia="Times New Roman" w:hAnsi="Arial" w:cs="Arial"/>
                      <w:sz w:val="18"/>
                      <w:szCs w:val="18"/>
                      <w:lang w:val="en-US"/>
                    </w:rPr>
                  </w:rPrChange>
                </w:rPr>
                <w:delText>Badan pengelola sumber daya air tidak berperan aktif dalam menindak lanjuti hasil audit, kajian atau temuan dari pemeriksaan kondisi lingkungan yang dilakukan oleh lembaga lain</w:delText>
              </w:r>
            </w:del>
            <w:r w:rsidRPr="008528E9">
              <w:rPr>
                <w:rFonts w:ascii="Arial" w:eastAsia="Times New Roman" w:hAnsi="Arial" w:cs="Arial"/>
                <w:sz w:val="18"/>
                <w:szCs w:val="18"/>
                <w:lang w:val="sv-SE"/>
                <w:rPrChange w:id="831" w:author="ASUS" w:date="2012-04-26T14:48:00Z">
                  <w:rPr>
                    <w:rFonts w:ascii="Arial" w:eastAsia="Times New Roman" w:hAnsi="Arial" w:cs="Arial"/>
                    <w:sz w:val="18"/>
                    <w:szCs w:val="18"/>
                    <w:lang w:val="en-US"/>
                  </w:rPr>
                </w:rPrChange>
              </w:rPr>
              <w:t>. (Nilai Indikator = 1.</w:t>
            </w:r>
            <w:r w:rsidR="00235520">
              <w:rPr>
                <w:rFonts w:ascii="Arial" w:eastAsia="Times New Roman" w:hAnsi="Arial" w:cs="Arial"/>
                <w:sz w:val="18"/>
                <w:szCs w:val="18"/>
                <w:lang w:val="en-US" w:eastAsia="en-GB"/>
              </w:rPr>
              <w:t>5)</w:t>
            </w:r>
          </w:p>
        </w:tc>
        <w:tc>
          <w:tcPr>
            <w:tcW w:w="5040" w:type="dxa"/>
            <w:tcBorders>
              <w:top w:val="single" w:sz="12" w:space="0" w:color="auto"/>
              <w:bottom w:val="single" w:sz="4" w:space="0" w:color="auto"/>
            </w:tcBorders>
            <w:shd w:val="clear" w:color="auto" w:fill="auto"/>
          </w:tcPr>
          <w:p w:rsidR="00421EEA" w:rsidRPr="00F04543" w:rsidRDefault="00235520" w:rsidP="001D22AE">
            <w:pPr>
              <w:numPr>
                <w:ilvl w:val="0"/>
                <w:numId w:val="8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tidak berperan aktif dalam kajian/audit lingkungan</w:t>
            </w:r>
          </w:p>
        </w:tc>
        <w:tc>
          <w:tcPr>
            <w:tcW w:w="153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 kegiatan audit lingkungan</w:t>
            </w:r>
          </w:p>
        </w:tc>
      </w:tr>
      <w:tr w:rsidR="00421EEA" w:rsidRPr="00F04543" w:rsidTr="00F51BF1">
        <w:trPr>
          <w:trHeight w:val="432"/>
        </w:trPr>
        <w:tc>
          <w:tcPr>
            <w:tcW w:w="3168" w:type="dxa"/>
            <w:vMerge/>
          </w:tcPr>
          <w:p w:rsidR="00421EEA" w:rsidRPr="00F04543" w:rsidRDefault="00421EEA" w:rsidP="001D22AE">
            <w:pPr>
              <w:numPr>
                <w:ilvl w:val="0"/>
                <w:numId w:val="31"/>
              </w:numPr>
              <w:spacing w:before="0" w:beforeAutospacing="0" w:after="0" w:afterAutospacing="0" w:line="240" w:lineRule="auto"/>
              <w:ind w:left="426" w:hanging="426"/>
              <w:jc w:val="left"/>
              <w:rPr>
                <w:rFonts w:ascii="Arial" w:eastAsia="Times New Roman" w:hAnsi="Arial" w:cs="Arial"/>
                <w:sz w:val="18"/>
                <w:szCs w:val="18"/>
                <w:lang w:val="en-US"/>
              </w:rPr>
            </w:pPr>
          </w:p>
        </w:tc>
        <w:tc>
          <w:tcPr>
            <w:tcW w:w="576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040" w:type="dxa"/>
            <w:tcBorders>
              <w:top w:val="single" w:sz="4" w:space="0" w:color="auto"/>
              <w:bottom w:val="single" w:sz="12" w:space="0" w:color="auto"/>
            </w:tcBorders>
            <w:shd w:val="clear" w:color="auto" w:fill="auto"/>
          </w:tcPr>
          <w:p w:rsidR="00421EEA" w:rsidRPr="00F04543" w:rsidRDefault="00235520" w:rsidP="001D22AE">
            <w:pPr>
              <w:numPr>
                <w:ilvl w:val="0"/>
                <w:numId w:val="8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tidak menindak lanjuti hasil kajian/audit lingkungan</w:t>
            </w:r>
          </w:p>
        </w:tc>
        <w:tc>
          <w:tcPr>
            <w:tcW w:w="153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Dokumen Tl </w:t>
            </w:r>
          </w:p>
          <w:p w:rsidR="00C14EDD"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Audit lingk.</w:t>
            </w:r>
          </w:p>
        </w:tc>
      </w:tr>
      <w:tr w:rsidR="00421EEA" w:rsidRPr="00F04543" w:rsidTr="00F51BF1">
        <w:trPr>
          <w:trHeight w:val="432"/>
        </w:trPr>
        <w:tc>
          <w:tcPr>
            <w:tcW w:w="3168" w:type="dxa"/>
            <w:vMerge/>
          </w:tcPr>
          <w:p w:rsidR="00421EEA" w:rsidRPr="00F04543" w:rsidRDefault="00421EEA" w:rsidP="001D22AE">
            <w:pPr>
              <w:numPr>
                <w:ilvl w:val="0"/>
                <w:numId w:val="31"/>
              </w:numPr>
              <w:spacing w:before="0" w:beforeAutospacing="0" w:after="0" w:afterAutospacing="0" w:line="240" w:lineRule="auto"/>
              <w:ind w:left="426" w:hanging="426"/>
              <w:jc w:val="left"/>
              <w:rPr>
                <w:rFonts w:ascii="Arial" w:eastAsia="Times New Roman" w:hAnsi="Arial" w:cs="Arial"/>
                <w:sz w:val="18"/>
                <w:szCs w:val="18"/>
                <w:lang w:val="en-US"/>
              </w:rPr>
            </w:pPr>
          </w:p>
        </w:tc>
        <w:tc>
          <w:tcPr>
            <w:tcW w:w="576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rPr>
              <w:pPrChange w:id="832" w:author="ASUS" w:date="2012-04-26T09:50:00Z">
                <w:pPr>
                  <w:numPr>
                    <w:numId w:val="78"/>
                  </w:numPr>
                  <w:spacing w:before="0" w:beforeAutospacing="0" w:after="0" w:afterAutospacing="0" w:line="240" w:lineRule="auto"/>
                  <w:ind w:left="144" w:hanging="144"/>
                  <w:contextualSpacing/>
                  <w:jc w:val="left"/>
                </w:pPr>
              </w:pPrChange>
            </w:pPr>
            <w:ins w:id="833" w:author="ASUS" w:date="2012-04-26T11:29:00Z">
              <w:r w:rsidRPr="008528E9">
                <w:rPr>
                  <w:rFonts w:ascii="Arial" w:hAnsi="Arial" w:cs="Arial"/>
                  <w:sz w:val="18"/>
                  <w:szCs w:val="18"/>
                  <w:rPrChange w:id="834" w:author="ASUS" w:date="2012-04-26T14:48:00Z">
                    <w:rPr>
                      <w:sz w:val="20"/>
                      <w:szCs w:val="20"/>
                    </w:rPr>
                  </w:rPrChange>
                </w:rPr>
                <w:t>Badan pengelola sumberdaya air telah melakukan sesekali peninjauan ulang terhadap audit, kajian atau pemantauan lingkungan yang dikerjakan oleh lembaga lainnya</w:t>
              </w:r>
            </w:ins>
            <w:del w:id="835" w:author="ASUS" w:date="2012-04-26T11:29:00Z">
              <w:r w:rsidR="00E7272E">
                <w:rPr>
                  <w:rFonts w:ascii="Arial" w:eastAsia="Times New Roman" w:hAnsi="Arial" w:cs="Arial"/>
                  <w:sz w:val="18"/>
                  <w:szCs w:val="18"/>
                  <w:lang w:val="en-US"/>
                </w:rPr>
                <w:delText>Badan pengelola sumber daya air melakukan peninjauan ulang / mereview terhadap audit, kajian atau pemeriksaan kondisi lingkungan yang dikerjakan oleh lembaga lainnya</w:delText>
              </w:r>
            </w:del>
            <w:r w:rsidR="00E7272E">
              <w:rPr>
                <w:rFonts w:ascii="Arial" w:eastAsia="Times New Roman" w:hAnsi="Arial" w:cs="Arial"/>
                <w:sz w:val="18"/>
                <w:szCs w:val="18"/>
                <w:lang w:val="en-US"/>
              </w:rPr>
              <w:t>.</w:t>
            </w:r>
            <w:r w:rsidR="00E7272E">
              <w:rPr>
                <w:rFonts w:ascii="Arial" w:eastAsia="Times New Roman" w:hAnsi="Arial" w:cs="Arial"/>
                <w:sz w:val="18"/>
                <w:szCs w:val="18"/>
                <w:lang w:val="en-US" w:eastAsia="en-GB"/>
              </w:rPr>
              <w:t xml:space="preserve"> (Nilai Indikator = 2.0)</w:t>
            </w:r>
          </w:p>
        </w:tc>
        <w:tc>
          <w:tcPr>
            <w:tcW w:w="5040" w:type="dxa"/>
            <w:tcBorders>
              <w:top w:val="single" w:sz="12" w:space="0" w:color="auto"/>
              <w:bottom w:val="single" w:sz="4" w:space="0" w:color="auto"/>
            </w:tcBorders>
            <w:shd w:val="clear" w:color="auto" w:fill="auto"/>
          </w:tcPr>
          <w:p w:rsidR="00421EEA" w:rsidRPr="00F04543" w:rsidRDefault="00235520" w:rsidP="001D22AE">
            <w:pPr>
              <w:numPr>
                <w:ilvl w:val="0"/>
                <w:numId w:val="8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melaksanakan review hasil kajian/audit lingkungan yang dilaksanakan sendiri</w:t>
            </w:r>
          </w:p>
        </w:tc>
        <w:tc>
          <w:tcPr>
            <w:tcW w:w="153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review audit Lingk.</w:t>
            </w:r>
          </w:p>
        </w:tc>
      </w:tr>
      <w:tr w:rsidR="00421EEA" w:rsidRPr="00F04543" w:rsidTr="00F51BF1">
        <w:trPr>
          <w:trHeight w:val="432"/>
        </w:trPr>
        <w:tc>
          <w:tcPr>
            <w:tcW w:w="3168" w:type="dxa"/>
            <w:vMerge/>
            <w:tcBorders>
              <w:bottom w:val="single" w:sz="12" w:space="0" w:color="auto"/>
            </w:tcBorders>
          </w:tcPr>
          <w:p w:rsidR="00421EEA" w:rsidRPr="00F04543" w:rsidRDefault="00421EEA" w:rsidP="001D22AE">
            <w:pPr>
              <w:numPr>
                <w:ilvl w:val="0"/>
                <w:numId w:val="31"/>
              </w:numPr>
              <w:spacing w:before="0" w:beforeAutospacing="0" w:after="0" w:afterAutospacing="0" w:line="240" w:lineRule="auto"/>
              <w:ind w:left="426" w:hanging="426"/>
              <w:jc w:val="left"/>
              <w:rPr>
                <w:rFonts w:ascii="Arial" w:eastAsia="Times New Roman" w:hAnsi="Arial" w:cs="Arial"/>
                <w:sz w:val="18"/>
                <w:szCs w:val="18"/>
                <w:lang w:val="en-US"/>
              </w:rPr>
            </w:pPr>
          </w:p>
        </w:tc>
        <w:tc>
          <w:tcPr>
            <w:tcW w:w="576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040" w:type="dxa"/>
            <w:tcBorders>
              <w:top w:val="single" w:sz="4" w:space="0" w:color="auto"/>
              <w:bottom w:val="single" w:sz="12" w:space="0" w:color="auto"/>
            </w:tcBorders>
            <w:shd w:val="clear" w:color="auto" w:fill="auto"/>
          </w:tcPr>
          <w:p w:rsidR="00421EEA" w:rsidRPr="00F04543" w:rsidRDefault="00235520" w:rsidP="001D22AE">
            <w:pPr>
              <w:numPr>
                <w:ilvl w:val="0"/>
                <w:numId w:val="8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melaksanakan review hasil kajian/audit lingkungan yang dilaksanakan oleh onstansi lain</w:t>
            </w:r>
          </w:p>
        </w:tc>
        <w:tc>
          <w:tcPr>
            <w:tcW w:w="153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Review audit lingk.</w:t>
            </w:r>
          </w:p>
        </w:tc>
      </w:tr>
      <w:tr w:rsidR="00421EEA" w:rsidRPr="00F04543" w:rsidTr="00F51BF1">
        <w:trPr>
          <w:trHeight w:val="432"/>
        </w:trPr>
        <w:tc>
          <w:tcPr>
            <w:tcW w:w="3168" w:type="dxa"/>
            <w:vMerge w:val="restart"/>
            <w:tcBorders>
              <w:top w:val="single" w:sz="12" w:space="0" w:color="auto"/>
            </w:tcBorders>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eastAsia="en-GB"/>
              </w:rPr>
              <w:t>Badan pengelola sumber daya air</w:t>
            </w:r>
            <w:r w:rsidR="00235520">
              <w:rPr>
                <w:rFonts w:ascii="Arial" w:eastAsia="Times New Roman" w:hAnsi="Arial" w:cs="Arial"/>
                <w:sz w:val="18"/>
                <w:szCs w:val="18"/>
                <w:lang w:val="en-US"/>
              </w:rPr>
              <w:t xml:space="preserve"> mempunyai rencana audit</w:t>
            </w:r>
            <w:ins w:id="836" w:author="ASUS" w:date="2012-04-26T11:29:00Z">
              <w:r w:rsidR="00EE2B3C">
                <w:rPr>
                  <w:rFonts w:ascii="Arial" w:eastAsia="Times New Roman" w:hAnsi="Arial" w:cs="Arial"/>
                  <w:sz w:val="18"/>
                  <w:szCs w:val="18"/>
                </w:rPr>
                <w:t xml:space="preserve"> </w:t>
              </w:r>
            </w:ins>
            <w:r w:rsidR="00235520">
              <w:rPr>
                <w:rFonts w:ascii="Arial" w:eastAsia="Times New Roman" w:hAnsi="Arial" w:cs="Arial"/>
                <w:sz w:val="18"/>
                <w:szCs w:val="18"/>
                <w:lang w:val="en-US"/>
              </w:rPr>
              <w:t>kondisi lingkungan sendiri</w:t>
            </w:r>
          </w:p>
        </w:tc>
        <w:tc>
          <w:tcPr>
            <w:tcW w:w="576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837" w:author="ASUS" w:date="2012-04-26T11:30:00Z">
                <w:pPr>
                  <w:numPr>
                    <w:numId w:val="78"/>
                  </w:numPr>
                  <w:spacing w:before="0" w:beforeAutospacing="0" w:after="0" w:afterAutospacing="0" w:line="240" w:lineRule="auto"/>
                  <w:ind w:left="144" w:hanging="144"/>
                  <w:contextualSpacing/>
                  <w:jc w:val="left"/>
                </w:pPr>
              </w:pPrChange>
            </w:pPr>
            <w:ins w:id="838" w:author="ASUS" w:date="2012-04-26T11:31:00Z">
              <w:r w:rsidRPr="008528E9">
                <w:rPr>
                  <w:rFonts w:ascii="Arial" w:hAnsi="Arial" w:cs="Arial"/>
                  <w:sz w:val="18"/>
                  <w:szCs w:val="18"/>
                  <w:rPrChange w:id="839" w:author="ASUS" w:date="2012-04-26T11:31:00Z">
                    <w:rPr>
                      <w:sz w:val="20"/>
                      <w:szCs w:val="20"/>
                    </w:rPr>
                  </w:rPrChange>
                </w:rPr>
                <w:t>Badan pengelola sumberdaya air telah diberi tugas melakukan audit, kajian atau pemantauan lingkungan dengan maksud tertentu dan melaporkan tentang hasilnya</w:t>
              </w:r>
            </w:ins>
            <w:del w:id="840" w:author="ASUS" w:date="2012-04-26T11:31:00Z">
              <w:r w:rsidR="00E7272E">
                <w:rPr>
                  <w:rFonts w:ascii="Arial" w:eastAsia="Times New Roman" w:hAnsi="Arial" w:cs="Arial"/>
                  <w:sz w:val="18"/>
                  <w:szCs w:val="18"/>
                  <w:lang w:val="en-US" w:eastAsia="en-GB"/>
                </w:rPr>
                <w:delText>Badan pengelola sumber daya air</w:delText>
              </w:r>
              <w:r w:rsidR="00E7272E">
                <w:rPr>
                  <w:rFonts w:ascii="Arial" w:eastAsia="Times New Roman" w:hAnsi="Arial" w:cs="Arial"/>
                  <w:sz w:val="18"/>
                  <w:szCs w:val="18"/>
                  <w:lang w:val="en-US"/>
                </w:rPr>
                <w:delText xml:space="preserve"> </w:delText>
              </w:r>
            </w:del>
            <w:del w:id="841" w:author="ASUS" w:date="2012-04-26T11:30:00Z">
              <w:r w:rsidR="00E7272E">
                <w:rPr>
                  <w:rFonts w:ascii="Arial" w:eastAsia="Times New Roman" w:hAnsi="Arial" w:cs="Arial"/>
                  <w:sz w:val="18"/>
                  <w:szCs w:val="18"/>
                  <w:lang w:val="en-US"/>
                </w:rPr>
                <w:delText>di</w:delText>
              </w:r>
            </w:del>
            <w:del w:id="842" w:author="ASUS" w:date="2012-04-26T11:31:00Z">
              <w:r w:rsidR="00E7272E">
                <w:rPr>
                  <w:rFonts w:ascii="Arial" w:eastAsia="Times New Roman" w:hAnsi="Arial" w:cs="Arial"/>
                  <w:sz w:val="18"/>
                  <w:szCs w:val="18"/>
                  <w:lang w:val="en-US"/>
                </w:rPr>
                <w:delText>tugas</w:delText>
              </w:r>
            </w:del>
            <w:del w:id="843" w:author="ASUS" w:date="2012-04-26T11:30:00Z">
              <w:r w:rsidR="00E7272E">
                <w:rPr>
                  <w:rFonts w:ascii="Arial" w:eastAsia="Times New Roman" w:hAnsi="Arial" w:cs="Arial"/>
                  <w:sz w:val="18"/>
                  <w:szCs w:val="18"/>
                  <w:lang w:val="en-US"/>
                </w:rPr>
                <w:delText>i</w:delText>
              </w:r>
            </w:del>
            <w:del w:id="844" w:author="ASUS" w:date="2012-04-26T11:31:00Z">
              <w:r w:rsidR="00E7272E">
                <w:rPr>
                  <w:rFonts w:ascii="Arial" w:eastAsia="Times New Roman" w:hAnsi="Arial" w:cs="Arial"/>
                  <w:sz w:val="18"/>
                  <w:szCs w:val="18"/>
                  <w:lang w:val="en-US"/>
                </w:rPr>
                <w:delText xml:space="preserve"> </w:delText>
              </w:r>
            </w:del>
            <w:del w:id="845" w:author="ASUS" w:date="2012-04-26T11:30:00Z">
              <w:r w:rsidR="00E7272E">
                <w:rPr>
                  <w:rFonts w:ascii="Arial" w:eastAsia="Times New Roman" w:hAnsi="Arial" w:cs="Arial"/>
                  <w:sz w:val="18"/>
                  <w:szCs w:val="18"/>
                  <w:lang w:val="en-US"/>
                </w:rPr>
                <w:delText xml:space="preserve">mengerjakan </w:delText>
              </w:r>
            </w:del>
            <w:del w:id="846" w:author="ASUS" w:date="2012-04-26T11:31:00Z">
              <w:r w:rsidR="00E7272E">
                <w:rPr>
                  <w:rFonts w:ascii="Arial" w:eastAsia="Times New Roman" w:hAnsi="Arial" w:cs="Arial"/>
                  <w:sz w:val="18"/>
                  <w:szCs w:val="18"/>
                  <w:lang w:val="en-US"/>
                </w:rPr>
                <w:delText>audit/asesmen/ pemeriksaan khusus untuk tujuan tertentu dan melaporkan tentang hasil penemuannya</w:delText>
              </w:r>
            </w:del>
            <w:r w:rsidR="00E7272E">
              <w:rPr>
                <w:rFonts w:ascii="Arial" w:eastAsia="Times New Roman" w:hAnsi="Arial" w:cs="Arial"/>
                <w:sz w:val="18"/>
                <w:szCs w:val="18"/>
                <w:lang w:val="en-US"/>
              </w:rPr>
              <w:t xml:space="preserve">; </w:t>
            </w:r>
            <w:r w:rsidR="00E7272E">
              <w:rPr>
                <w:rFonts w:ascii="Arial" w:eastAsia="Times New Roman" w:hAnsi="Arial" w:cs="Arial"/>
                <w:sz w:val="18"/>
                <w:szCs w:val="18"/>
                <w:lang w:val="en-US" w:eastAsia="en-GB"/>
              </w:rPr>
              <w:t>(Nilai Indikator 2.5)</w:t>
            </w:r>
          </w:p>
        </w:tc>
        <w:tc>
          <w:tcPr>
            <w:tcW w:w="5040" w:type="dxa"/>
            <w:tcBorders>
              <w:top w:val="single" w:sz="12" w:space="0" w:color="auto"/>
              <w:bottom w:val="single" w:sz="4" w:space="0" w:color="auto"/>
            </w:tcBorders>
            <w:shd w:val="clear" w:color="auto" w:fill="auto"/>
          </w:tcPr>
          <w:p w:rsidR="00421EEA" w:rsidRPr="00F04543" w:rsidRDefault="00235520" w:rsidP="001D22AE">
            <w:pPr>
              <w:numPr>
                <w:ilvl w:val="0"/>
                <w:numId w:val="8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mendapat tugas kajian/audit lingkungan untuk tujuan tertentu</w:t>
            </w:r>
          </w:p>
        </w:tc>
        <w:tc>
          <w:tcPr>
            <w:tcW w:w="1530" w:type="dxa"/>
            <w:tcBorders>
              <w:top w:val="single" w:sz="12" w:space="0" w:color="auto"/>
              <w:bottom w:val="single" w:sz="4" w:space="0" w:color="auto"/>
            </w:tcBorders>
            <w:shd w:val="clear" w:color="auto" w:fill="auto"/>
          </w:tcPr>
          <w:p w:rsidR="004F46C9"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DIPA tentang Audit lingk.</w:t>
            </w:r>
          </w:p>
        </w:tc>
      </w:tr>
      <w:tr w:rsidR="00421EEA" w:rsidRPr="00F04543" w:rsidTr="00F51BF1">
        <w:trPr>
          <w:trHeight w:val="432"/>
        </w:trPr>
        <w:tc>
          <w:tcPr>
            <w:tcW w:w="3168" w:type="dxa"/>
            <w:vMerge/>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76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040" w:type="dxa"/>
            <w:tcBorders>
              <w:top w:val="single" w:sz="4" w:space="0" w:color="auto"/>
              <w:bottom w:val="single" w:sz="12" w:space="0" w:color="auto"/>
            </w:tcBorders>
            <w:shd w:val="clear" w:color="auto" w:fill="auto"/>
          </w:tcPr>
          <w:p w:rsidR="00421EEA" w:rsidRPr="00F04543" w:rsidRDefault="00235520" w:rsidP="001D22AE">
            <w:pPr>
              <w:numPr>
                <w:ilvl w:val="0"/>
                <w:numId w:val="8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Membuat laporan hasil kajian/audit lingkungan kepada pemberi tugas</w:t>
            </w:r>
          </w:p>
        </w:tc>
        <w:tc>
          <w:tcPr>
            <w:tcW w:w="153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w:t>
            </w:r>
          </w:p>
          <w:p w:rsidR="00E22336"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Audit lingk.</w:t>
            </w:r>
          </w:p>
        </w:tc>
      </w:tr>
      <w:tr w:rsidR="00421EEA" w:rsidRPr="00F04543" w:rsidTr="00F51BF1">
        <w:trPr>
          <w:trHeight w:val="432"/>
        </w:trPr>
        <w:tc>
          <w:tcPr>
            <w:tcW w:w="3168" w:type="dxa"/>
            <w:vMerge/>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76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847" w:author="ASUS" w:date="2012-04-26T09:50:00Z">
                <w:pPr>
                  <w:numPr>
                    <w:numId w:val="78"/>
                  </w:numPr>
                  <w:spacing w:before="0" w:beforeAutospacing="0" w:after="0" w:afterAutospacing="0" w:line="240" w:lineRule="auto"/>
                  <w:ind w:left="144" w:hanging="144"/>
                  <w:contextualSpacing/>
                  <w:jc w:val="left"/>
                </w:pPr>
              </w:pPrChange>
            </w:pPr>
            <w:ins w:id="848" w:author="ASUS" w:date="2012-04-26T11:32:00Z">
              <w:r w:rsidRPr="008528E9">
                <w:rPr>
                  <w:rFonts w:ascii="Arial" w:hAnsi="Arial" w:cs="Arial"/>
                  <w:sz w:val="18"/>
                  <w:szCs w:val="18"/>
                  <w:rPrChange w:id="849" w:author="ASUS" w:date="2012-04-26T11:32:00Z">
                    <w:rPr>
                      <w:sz w:val="20"/>
                      <w:szCs w:val="20"/>
                    </w:rPr>
                  </w:rPrChange>
                </w:rPr>
                <w:t>Badan pengelola sumberdaya air mendukung kegiatan audit, kajian atau pemantauan – baik rutin maupun incidental – serta bertindak menanggapi hasil</w:t>
              </w:r>
              <w:r w:rsidR="00E7272E">
                <w:rPr>
                  <w:rFonts w:ascii="Arial" w:eastAsia="Times New Roman" w:hAnsi="Arial" w:cs="Arial"/>
                  <w:sz w:val="18"/>
                  <w:szCs w:val="18"/>
                  <w:lang w:val="en-US" w:eastAsia="en-GB"/>
                </w:rPr>
                <w:t xml:space="preserve"> </w:t>
              </w:r>
            </w:ins>
            <w:del w:id="850" w:author="ASUS" w:date="2012-04-26T11:32:00Z">
              <w:r w:rsidR="00E7272E">
                <w:rPr>
                  <w:rFonts w:ascii="Arial" w:eastAsia="Times New Roman" w:hAnsi="Arial" w:cs="Arial"/>
                  <w:sz w:val="18"/>
                  <w:szCs w:val="18"/>
                  <w:lang w:val="en-US" w:eastAsia="en-GB"/>
                </w:rPr>
                <w:delText>Badan pengelola sumber daya air</w:delText>
              </w:r>
              <w:r w:rsidR="00E7272E">
                <w:rPr>
                  <w:rFonts w:ascii="Arial" w:eastAsia="Times New Roman" w:hAnsi="Arial" w:cs="Arial"/>
                  <w:sz w:val="18"/>
                  <w:szCs w:val="18"/>
                  <w:lang w:val="en-US"/>
                </w:rPr>
                <w:delText xml:space="preserve"> mendukung audit/asesmen/pemeriksaan rutin/ reguler dan menanggapi hasil penemuannya  </w:delText>
              </w:r>
            </w:del>
            <w:r w:rsidR="00E7272E">
              <w:rPr>
                <w:rFonts w:ascii="Arial" w:eastAsia="Times New Roman" w:hAnsi="Arial" w:cs="Arial"/>
                <w:sz w:val="18"/>
                <w:szCs w:val="18"/>
                <w:lang w:val="en-US" w:eastAsia="en-GB"/>
              </w:rPr>
              <w:t>(Nilai Indikator</w:t>
            </w:r>
            <w:r w:rsidR="00235520">
              <w:rPr>
                <w:rFonts w:ascii="Arial" w:eastAsia="Times New Roman" w:hAnsi="Arial" w:cs="Arial"/>
                <w:sz w:val="18"/>
                <w:szCs w:val="18"/>
                <w:lang w:val="en-US" w:eastAsia="en-GB"/>
              </w:rPr>
              <w:t xml:space="preserve"> = 3.0)</w:t>
            </w:r>
          </w:p>
        </w:tc>
        <w:tc>
          <w:tcPr>
            <w:tcW w:w="5040" w:type="dxa"/>
            <w:tcBorders>
              <w:top w:val="single" w:sz="12" w:space="0" w:color="auto"/>
              <w:bottom w:val="single" w:sz="4" w:space="0" w:color="auto"/>
            </w:tcBorders>
            <w:shd w:val="clear" w:color="auto" w:fill="auto"/>
          </w:tcPr>
          <w:p w:rsidR="00421EEA" w:rsidRPr="00F04543" w:rsidRDefault="00235520" w:rsidP="001D22AE">
            <w:pPr>
              <w:numPr>
                <w:ilvl w:val="0"/>
                <w:numId w:val="84"/>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SDA melaksanakan audit lingkungan secara reguler</w:t>
            </w:r>
          </w:p>
        </w:tc>
        <w:tc>
          <w:tcPr>
            <w:tcW w:w="153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 p[elak</w:t>
            </w:r>
          </w:p>
          <w:p w:rsidR="00E22336"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Audit lingk.</w:t>
            </w:r>
          </w:p>
        </w:tc>
      </w:tr>
      <w:tr w:rsidR="00421EEA" w:rsidRPr="00F04543" w:rsidTr="00F51BF1">
        <w:trPr>
          <w:trHeight w:val="432"/>
        </w:trPr>
        <w:tc>
          <w:tcPr>
            <w:tcW w:w="3168" w:type="dxa"/>
            <w:vMerge/>
            <w:tcBorders>
              <w:bottom w:val="single" w:sz="12" w:space="0" w:color="auto"/>
            </w:tcBorders>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76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040" w:type="dxa"/>
            <w:tcBorders>
              <w:top w:val="single" w:sz="4" w:space="0" w:color="auto"/>
              <w:bottom w:val="single" w:sz="12" w:space="0" w:color="auto"/>
            </w:tcBorders>
            <w:shd w:val="clear" w:color="auto" w:fill="auto"/>
          </w:tcPr>
          <w:p w:rsidR="00421EEA" w:rsidRPr="00F04543" w:rsidRDefault="00235520" w:rsidP="001D22AE">
            <w:pPr>
              <w:numPr>
                <w:ilvl w:val="0"/>
                <w:numId w:val="84"/>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SDA mendukung audit lingkungan yang dilaksanakan instansi lain</w:t>
            </w:r>
          </w:p>
        </w:tc>
        <w:tc>
          <w:tcPr>
            <w:tcW w:w="153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KS/MOU</w:t>
            </w:r>
          </w:p>
          <w:p w:rsidR="00E22336"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ttg audit lingk.</w:t>
            </w:r>
          </w:p>
        </w:tc>
      </w:tr>
      <w:tr w:rsidR="00421EEA" w:rsidRPr="00F04543" w:rsidTr="00F51BF1">
        <w:trPr>
          <w:trHeight w:val="432"/>
        </w:trPr>
        <w:tc>
          <w:tcPr>
            <w:tcW w:w="3168" w:type="dxa"/>
            <w:vMerge w:val="restart"/>
            <w:tcBorders>
              <w:top w:val="single" w:sz="12" w:space="0" w:color="auto"/>
            </w:tcBorders>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 xml:space="preserve">Masyarakat dan </w:t>
            </w:r>
            <w:r w:rsidR="00235520">
              <w:rPr>
                <w:rFonts w:ascii="Arial" w:eastAsia="Times New Roman" w:hAnsi="Arial" w:cs="Arial"/>
                <w:sz w:val="18"/>
                <w:szCs w:val="18"/>
                <w:lang w:val="en-US" w:eastAsia="en-GB"/>
              </w:rPr>
              <w:t>badan pengelola sumber daya air</w:t>
            </w:r>
            <w:r w:rsidR="00235520">
              <w:rPr>
                <w:rFonts w:ascii="Arial" w:eastAsia="Times New Roman" w:hAnsi="Arial" w:cs="Arial"/>
                <w:sz w:val="18"/>
                <w:szCs w:val="18"/>
                <w:lang w:val="en-US"/>
              </w:rPr>
              <w:t xml:space="preserve"> melakukan audit/ kondisi lingkungan secara kolaboratif dan efektif serta ada tanggapan-tanggapan yang memadai.</w:t>
            </w:r>
          </w:p>
        </w:tc>
        <w:tc>
          <w:tcPr>
            <w:tcW w:w="5760" w:type="dxa"/>
            <w:vMerge w:val="restart"/>
            <w:tcBorders>
              <w:top w:val="single" w:sz="12" w:space="0" w:color="auto"/>
            </w:tcBorders>
          </w:tcPr>
          <w:p w:rsidR="008528E9" w:rsidRDefault="00235520"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851" w:author="ASUS" w:date="2012-04-26T09:50:00Z">
                <w:pPr>
                  <w:numPr>
                    <w:numId w:val="78"/>
                  </w:numPr>
                  <w:spacing w:before="0" w:beforeAutospacing="0" w:after="0" w:afterAutospacing="0" w:line="240" w:lineRule="auto"/>
                  <w:ind w:left="144" w:hanging="144"/>
                  <w:contextualSpacing/>
                  <w:jc w:val="left"/>
                </w:pPr>
              </w:pPrChange>
            </w:pPr>
            <w:r>
              <w:rPr>
                <w:rFonts w:ascii="Arial" w:eastAsia="Times New Roman" w:hAnsi="Arial" w:cs="Arial"/>
                <w:sz w:val="18"/>
                <w:szCs w:val="18"/>
                <w:lang w:val="en-US" w:eastAsia="en-GB"/>
              </w:rPr>
              <w:t>Badan pengelola sumber daya air</w:t>
            </w:r>
            <w:r>
              <w:rPr>
                <w:rFonts w:ascii="Arial" w:eastAsia="Times New Roman" w:hAnsi="Arial" w:cs="Arial"/>
                <w:sz w:val="18"/>
                <w:szCs w:val="18"/>
                <w:lang w:val="en-US"/>
              </w:rPr>
              <w:t xml:space="preserve"> dan masyarakat aktif terlibat di dalam pemantauan lingkungan wilayah sungai yang dilakukan secara kolaboratif </w:t>
            </w:r>
            <w:r>
              <w:rPr>
                <w:rFonts w:ascii="Arial" w:eastAsia="Times New Roman" w:hAnsi="Arial" w:cs="Arial"/>
                <w:sz w:val="18"/>
                <w:szCs w:val="18"/>
                <w:lang w:val="en-US" w:eastAsia="en-GB"/>
              </w:rPr>
              <w:t>(Nilai Indikator = 3.5)</w:t>
            </w:r>
          </w:p>
        </w:tc>
        <w:tc>
          <w:tcPr>
            <w:tcW w:w="5040" w:type="dxa"/>
            <w:tcBorders>
              <w:top w:val="single" w:sz="12" w:space="0" w:color="auto"/>
              <w:bottom w:val="single" w:sz="4" w:space="0" w:color="auto"/>
            </w:tcBorders>
            <w:shd w:val="clear" w:color="auto" w:fill="auto"/>
          </w:tcPr>
          <w:p w:rsidR="00421EEA" w:rsidRPr="00F04543" w:rsidRDefault="00235520" w:rsidP="001D22AE">
            <w:pPr>
              <w:numPr>
                <w:ilvl w:val="0"/>
                <w:numId w:val="85"/>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 xml:space="preserve">Badan pengelola SDA menyusun pedoman peran masyarakat dalam audit lingkungan </w:t>
            </w:r>
          </w:p>
        </w:tc>
        <w:tc>
          <w:tcPr>
            <w:tcW w:w="153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Pedoman PM</w:t>
            </w:r>
          </w:p>
        </w:tc>
      </w:tr>
      <w:tr w:rsidR="00421EEA" w:rsidRPr="00F04543" w:rsidTr="00F51BF1">
        <w:trPr>
          <w:trHeight w:val="432"/>
        </w:trPr>
        <w:tc>
          <w:tcPr>
            <w:tcW w:w="3168" w:type="dxa"/>
            <w:vMerge/>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rPr>
            </w:pPr>
          </w:p>
        </w:tc>
        <w:tc>
          <w:tcPr>
            <w:tcW w:w="576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040" w:type="dxa"/>
            <w:tcBorders>
              <w:top w:val="single" w:sz="4" w:space="0" w:color="auto"/>
              <w:bottom w:val="single" w:sz="12" w:space="0" w:color="auto"/>
            </w:tcBorders>
            <w:shd w:val="clear" w:color="auto" w:fill="auto"/>
          </w:tcPr>
          <w:p w:rsidR="00421EEA" w:rsidRPr="00F04543" w:rsidRDefault="00235520" w:rsidP="001D22AE">
            <w:pPr>
              <w:numPr>
                <w:ilvl w:val="0"/>
                <w:numId w:val="85"/>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SDA bersama masyarakat melaksanakan audit lingkungan secara berkala</w:t>
            </w:r>
          </w:p>
        </w:tc>
        <w:tc>
          <w:tcPr>
            <w:tcW w:w="153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Dok/catatan KS</w:t>
            </w:r>
          </w:p>
          <w:p w:rsidR="00000293"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Ttg audit lingk.</w:t>
            </w:r>
          </w:p>
        </w:tc>
      </w:tr>
      <w:tr w:rsidR="00421EEA" w:rsidRPr="00F04543" w:rsidTr="00F51BF1">
        <w:trPr>
          <w:trHeight w:val="432"/>
        </w:trPr>
        <w:tc>
          <w:tcPr>
            <w:tcW w:w="3168" w:type="dxa"/>
            <w:vMerge/>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rPr>
            </w:pPr>
          </w:p>
        </w:tc>
        <w:tc>
          <w:tcPr>
            <w:tcW w:w="5760" w:type="dxa"/>
            <w:vMerge w:val="restart"/>
            <w:tcBorders>
              <w:top w:val="single" w:sz="12" w:space="0" w:color="auto"/>
            </w:tcBorders>
          </w:tcPr>
          <w:p w:rsidR="008528E9" w:rsidRDefault="00235520"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852" w:author="ASUS" w:date="2012-04-26T09:51:00Z">
                <w:pPr>
                  <w:numPr>
                    <w:numId w:val="78"/>
                  </w:numPr>
                  <w:spacing w:before="0" w:beforeAutospacing="0" w:after="0" w:afterAutospacing="0" w:line="240" w:lineRule="auto"/>
                  <w:ind w:left="144" w:hanging="144"/>
                  <w:contextualSpacing/>
                  <w:jc w:val="left"/>
                </w:pPr>
              </w:pPrChange>
            </w:pPr>
            <w:r>
              <w:rPr>
                <w:rFonts w:ascii="Arial" w:eastAsia="Times New Roman" w:hAnsi="Arial" w:cs="Arial"/>
                <w:sz w:val="18"/>
                <w:szCs w:val="18"/>
                <w:lang w:val="en-US"/>
              </w:rPr>
              <w:t xml:space="preserve">Lingkungan dikenali sebagai nilai inti; masyarakat dan </w:t>
            </w:r>
            <w:r>
              <w:rPr>
                <w:rFonts w:ascii="Arial" w:eastAsia="Times New Roman" w:hAnsi="Arial" w:cs="Arial"/>
                <w:sz w:val="18"/>
                <w:szCs w:val="18"/>
                <w:lang w:val="en-US" w:eastAsia="en-GB"/>
              </w:rPr>
              <w:t>Badan pengelola sumber daya air</w:t>
            </w:r>
            <w:r>
              <w:rPr>
                <w:rFonts w:ascii="Arial" w:eastAsia="Times New Roman" w:hAnsi="Arial" w:cs="Arial"/>
                <w:sz w:val="18"/>
                <w:szCs w:val="18"/>
                <w:lang w:val="en-US"/>
              </w:rPr>
              <w:t xml:space="preserve"> bekerjasama secara efektif untuk mengelola wilayah sungai demi keberlanjutan lingkungannya dan pemanfaatannya oleh manusia (Nilai Indikator =4</w:t>
            </w:r>
            <w:r>
              <w:rPr>
                <w:rFonts w:ascii="Arial" w:eastAsia="Times New Roman" w:hAnsi="Arial" w:cs="Arial"/>
                <w:sz w:val="18"/>
                <w:szCs w:val="18"/>
                <w:lang w:val="en-US" w:eastAsia="en-GB"/>
              </w:rPr>
              <w:t>.0).</w:t>
            </w:r>
          </w:p>
        </w:tc>
        <w:tc>
          <w:tcPr>
            <w:tcW w:w="5040" w:type="dxa"/>
            <w:tcBorders>
              <w:top w:val="single" w:sz="12" w:space="0" w:color="auto"/>
              <w:bottom w:val="single" w:sz="4" w:space="0" w:color="auto"/>
            </w:tcBorders>
            <w:shd w:val="clear" w:color="auto" w:fill="auto"/>
          </w:tcPr>
          <w:p w:rsidR="00421EEA" w:rsidRPr="00F04543" w:rsidRDefault="00235520" w:rsidP="001D22AE">
            <w:pPr>
              <w:numPr>
                <w:ilvl w:val="0"/>
                <w:numId w:val="86"/>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melaksanakan penyuluhan aspek lingkungan kepada masyarakat</w:t>
            </w:r>
          </w:p>
        </w:tc>
        <w:tc>
          <w:tcPr>
            <w:tcW w:w="153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Und, daftar hadir, notulen </w:t>
            </w:r>
          </w:p>
        </w:tc>
      </w:tr>
      <w:tr w:rsidR="00421EEA" w:rsidRPr="00F04543" w:rsidTr="00F51BF1">
        <w:trPr>
          <w:trHeight w:val="432"/>
        </w:trPr>
        <w:tc>
          <w:tcPr>
            <w:tcW w:w="3168" w:type="dxa"/>
            <w:vMerge/>
          </w:tcPr>
          <w:p w:rsidR="00421EEA" w:rsidRPr="00F04543" w:rsidRDefault="00421EEA" w:rsidP="001D22AE">
            <w:pPr>
              <w:numPr>
                <w:ilvl w:val="0"/>
                <w:numId w:val="31"/>
              </w:numPr>
              <w:spacing w:before="0" w:beforeAutospacing="0" w:after="0" w:afterAutospacing="0" w:line="240" w:lineRule="auto"/>
              <w:ind w:left="360"/>
              <w:jc w:val="left"/>
              <w:rPr>
                <w:rFonts w:ascii="Arial" w:eastAsia="Times New Roman" w:hAnsi="Arial" w:cs="Arial"/>
                <w:sz w:val="18"/>
                <w:szCs w:val="18"/>
                <w:lang w:val="en-US"/>
              </w:rPr>
            </w:pPr>
          </w:p>
        </w:tc>
        <w:tc>
          <w:tcPr>
            <w:tcW w:w="576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040" w:type="dxa"/>
            <w:tcBorders>
              <w:top w:val="single" w:sz="4" w:space="0" w:color="auto"/>
            </w:tcBorders>
            <w:shd w:val="clear" w:color="auto" w:fill="auto"/>
          </w:tcPr>
          <w:p w:rsidR="00421EEA" w:rsidRPr="00F04543" w:rsidRDefault="00235520" w:rsidP="001D22AE">
            <w:pPr>
              <w:numPr>
                <w:ilvl w:val="0"/>
                <w:numId w:val="86"/>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SDA bekerjasama denganmasyarakat mengelola lingkungan dan pemanfaatannya</w:t>
            </w:r>
          </w:p>
        </w:tc>
        <w:tc>
          <w:tcPr>
            <w:tcW w:w="1530"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w:t>
            </w:r>
          </w:p>
          <w:p w:rsidR="00312DF5"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Kerjasama</w:t>
            </w:r>
          </w:p>
        </w:tc>
      </w:tr>
    </w:tbl>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p>
    <w:p w:rsidR="00087520" w:rsidRPr="00F04543" w:rsidRDefault="00087520" w:rsidP="00421EEA">
      <w:pPr>
        <w:spacing w:before="0" w:beforeAutospacing="0" w:after="0" w:afterAutospacing="0" w:line="240" w:lineRule="auto"/>
        <w:jc w:val="left"/>
        <w:rPr>
          <w:rFonts w:ascii="Arial" w:eastAsia="Times New Roman" w:hAnsi="Arial" w:cs="Arial"/>
          <w:sz w:val="18"/>
          <w:szCs w:val="24"/>
          <w:lang w:val="en-GB" w:eastAsia="en-GB"/>
        </w:rPr>
      </w:pPr>
    </w:p>
    <w:p w:rsidR="00087520" w:rsidRPr="00F04543" w:rsidRDefault="00087520" w:rsidP="00421EEA">
      <w:pPr>
        <w:spacing w:before="0" w:beforeAutospacing="0" w:after="0" w:afterAutospacing="0" w:line="240" w:lineRule="auto"/>
        <w:jc w:val="left"/>
        <w:rPr>
          <w:rFonts w:ascii="Arial" w:eastAsia="Times New Roman" w:hAnsi="Arial" w:cs="Arial"/>
          <w:sz w:val="18"/>
          <w:szCs w:val="24"/>
          <w:lang w:val="en-GB" w:eastAsia="en-GB"/>
        </w:rPr>
      </w:pPr>
    </w:p>
    <w:p w:rsidR="00087520" w:rsidRPr="00F04543" w:rsidRDefault="00087520" w:rsidP="00421EEA">
      <w:pPr>
        <w:spacing w:before="0" w:beforeAutospacing="0" w:after="0" w:afterAutospacing="0" w:line="240" w:lineRule="auto"/>
        <w:jc w:val="left"/>
        <w:rPr>
          <w:rFonts w:ascii="Arial" w:eastAsia="Times New Roman" w:hAnsi="Arial" w:cs="Arial"/>
          <w:sz w:val="18"/>
          <w:szCs w:val="24"/>
          <w:lang w:val="en-GB" w:eastAsia="en-GB"/>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2510"/>
      </w:tblGrid>
      <w:tr w:rsidR="00421EEA" w:rsidRPr="00F04543" w:rsidTr="00421EEA">
        <w:tc>
          <w:tcPr>
            <w:tcW w:w="2988"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 xml:space="preserve">BSC-Bidang Kerja Kritis: </w:t>
            </w:r>
          </w:p>
        </w:tc>
        <w:tc>
          <w:tcPr>
            <w:tcW w:w="1251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PEMILIK KEPENTINGAN</w:t>
            </w:r>
          </w:p>
        </w:tc>
      </w:tr>
      <w:tr w:rsidR="00421EEA" w:rsidRPr="00F04543" w:rsidTr="00421EEA">
        <w:tc>
          <w:tcPr>
            <w:tcW w:w="298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Tujuan: </w:t>
            </w:r>
          </w:p>
        </w:tc>
        <w:tc>
          <w:tcPr>
            <w:tcW w:w="12510"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Meningkatkan kondisi kehidupan di wilayah sungai</w:t>
            </w:r>
          </w:p>
        </w:tc>
      </w:tr>
      <w:tr w:rsidR="00421EEA" w:rsidRPr="00F04543" w:rsidTr="00421EEA">
        <w:tc>
          <w:tcPr>
            <w:tcW w:w="298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Penjelasan Tujuan: </w:t>
            </w:r>
          </w:p>
        </w:tc>
        <w:tc>
          <w:tcPr>
            <w:tcW w:w="12510"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Ukuran dari peningkatan perikehidupan di dalam wilayah sungai</w:t>
            </w:r>
          </w:p>
        </w:tc>
      </w:tr>
      <w:tr w:rsidR="00421EEA" w:rsidRPr="00F04543" w:rsidTr="00421EEA">
        <w:tc>
          <w:tcPr>
            <w:tcW w:w="298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Indikator 6 :</w:t>
            </w:r>
            <w:r w:rsidRPr="00F04543">
              <w:rPr>
                <w:rFonts w:ascii="Arial" w:eastAsia="Times New Roman" w:hAnsi="Arial" w:cs="Arial"/>
                <w:b/>
                <w:sz w:val="20"/>
                <w:szCs w:val="20"/>
                <w:lang w:val="en-US" w:eastAsia="en-GB"/>
              </w:rPr>
              <w:tab/>
            </w:r>
          </w:p>
        </w:tc>
        <w:tc>
          <w:tcPr>
            <w:tcW w:w="1251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del w:id="853" w:author="Owner" w:date="2012-04-24T10:18:00Z">
              <w:r>
                <w:rPr>
                  <w:rFonts w:ascii="Arial" w:eastAsia="Times New Roman" w:hAnsi="Arial" w:cs="Arial"/>
                  <w:b/>
                  <w:sz w:val="20"/>
                  <w:szCs w:val="20"/>
                  <w:lang w:val="en-US" w:eastAsia="en-GB"/>
                </w:rPr>
                <w:delText>Kondisi kehidupan</w:delText>
              </w:r>
            </w:del>
            <w:ins w:id="854" w:author="Owner" w:date="2012-04-24T10:18:00Z">
              <w:r>
                <w:rPr>
                  <w:rFonts w:ascii="Arial" w:eastAsia="Times New Roman" w:hAnsi="Arial" w:cs="Arial"/>
                  <w:b/>
                  <w:sz w:val="20"/>
                  <w:szCs w:val="20"/>
                  <w:lang w:eastAsia="en-GB"/>
                </w:rPr>
                <w:t>Kelayakan hidup</w:t>
              </w:r>
            </w:ins>
            <w:r>
              <w:rPr>
                <w:rFonts w:ascii="Arial" w:eastAsia="Times New Roman" w:hAnsi="Arial" w:cs="Arial"/>
                <w:b/>
                <w:sz w:val="20"/>
                <w:szCs w:val="20"/>
                <w:lang w:val="en-US" w:eastAsia="en-GB"/>
              </w:rPr>
              <w:t xml:space="preserve"> di wilayah sungai terkait</w:t>
            </w:r>
          </w:p>
        </w:tc>
      </w:tr>
      <w:tr w:rsidR="00421EEA" w:rsidRPr="00F04543" w:rsidTr="00421EEA">
        <w:trPr>
          <w:trHeight w:val="296"/>
        </w:trPr>
        <w:tc>
          <w:tcPr>
            <w:tcW w:w="15498" w:type="dxa"/>
            <w:gridSpan w:val="2"/>
          </w:tcPr>
          <w:p w:rsidR="00421EEA" w:rsidRPr="00F04543" w:rsidRDefault="00421EEA" w:rsidP="00421EEA">
            <w:pPr>
              <w:spacing w:before="0" w:beforeAutospacing="0" w:after="0" w:afterAutospacing="0" w:line="240" w:lineRule="auto"/>
              <w:rPr>
                <w:rFonts w:ascii="Arial" w:eastAsia="Times New Roman" w:hAnsi="Arial" w:cs="Arial"/>
                <w:sz w:val="20"/>
                <w:szCs w:val="20"/>
                <w:lang w:val="en-US"/>
              </w:rPr>
            </w:pPr>
            <w:r w:rsidRPr="00F04543">
              <w:rPr>
                <w:rFonts w:ascii="Arial" w:eastAsia="Times New Roman" w:hAnsi="Arial" w:cs="Arial"/>
                <w:sz w:val="20"/>
                <w:szCs w:val="20"/>
                <w:lang w:val="en-US"/>
              </w:rPr>
              <w:t>Ukuran dari perubahan perikehidupan secara menyeluruh yang ada di wilayah sungai</w:t>
            </w:r>
          </w:p>
        </w:tc>
      </w:tr>
    </w:tbl>
    <w:p w:rsidR="00421EEA" w:rsidRPr="00F04543" w:rsidRDefault="00421EEA" w:rsidP="00421EEA">
      <w:pPr>
        <w:spacing w:before="0" w:beforeAutospacing="0" w:after="0" w:afterAutospacing="0" w:line="240" w:lineRule="auto"/>
        <w:rPr>
          <w:rFonts w:ascii="Arial" w:eastAsia="Calibri" w:hAnsi="Arial" w:cs="Arial"/>
          <w:sz w:val="20"/>
          <w:rPrChange w:id="855" w:author="ASUS" w:date="2012-04-25T13:31:00Z">
            <w:rPr>
              <w:rFonts w:ascii="Calibri" w:eastAsia="Calibri" w:hAnsi="Calibri" w:cs="Times New Roman"/>
              <w:sz w:val="20"/>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856" w:author="ASUS" w:date="2012-04-26T09:51:00Z">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2921"/>
        <w:gridCol w:w="6327"/>
        <w:gridCol w:w="4540"/>
        <w:gridCol w:w="1710"/>
        <w:tblGridChange w:id="857">
          <w:tblGrid>
            <w:gridCol w:w="2921"/>
            <w:gridCol w:w="6327"/>
            <w:gridCol w:w="4540"/>
            <w:gridCol w:w="1710"/>
          </w:tblGrid>
        </w:tblGridChange>
      </w:tblGrid>
      <w:tr w:rsidR="00421EEA" w:rsidRPr="00F04543" w:rsidTr="00FF2519">
        <w:trPr>
          <w:tblHeader/>
          <w:trPrChange w:id="858" w:author="ASUS" w:date="2012-04-26T09:51:00Z">
            <w:trPr>
              <w:tblHeader/>
            </w:trPr>
          </w:trPrChange>
        </w:trPr>
        <w:tc>
          <w:tcPr>
            <w:tcW w:w="2921" w:type="dxa"/>
            <w:tcBorders>
              <w:top w:val="single" w:sz="12" w:space="0" w:color="auto"/>
              <w:bottom w:val="single" w:sz="12" w:space="0" w:color="auto"/>
            </w:tcBorders>
            <w:vAlign w:val="center"/>
            <w:tcPrChange w:id="859" w:author="ASUS" w:date="2012-04-26T09:51:00Z">
              <w:tcPr>
                <w:tcW w:w="2921" w:type="dxa"/>
                <w:tcBorders>
                  <w:top w:val="single" w:sz="12" w:space="0" w:color="auto"/>
                  <w:bottom w:val="single" w:sz="12" w:space="0" w:color="auto"/>
                </w:tcBorders>
                <w:vAlign w:val="center"/>
              </w:tcPr>
            </w:tcPrChange>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6327" w:type="dxa"/>
            <w:tcBorders>
              <w:top w:val="single" w:sz="12" w:space="0" w:color="auto"/>
              <w:bottom w:val="single" w:sz="12" w:space="0" w:color="auto"/>
            </w:tcBorders>
            <w:vAlign w:val="center"/>
            <w:tcPrChange w:id="860" w:author="ASUS" w:date="2012-04-26T09:51:00Z">
              <w:tcPr>
                <w:tcW w:w="6327" w:type="dxa"/>
                <w:tcBorders>
                  <w:top w:val="single" w:sz="12" w:space="0" w:color="auto"/>
                  <w:bottom w:val="single" w:sz="12" w:space="0" w:color="auto"/>
                </w:tcBorders>
                <w:vAlign w:val="center"/>
              </w:tcPr>
            </w:tcPrChange>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Badan pengelola sumber daya air dan pemberian nilai indikator</w:t>
            </w:r>
          </w:p>
        </w:tc>
        <w:tc>
          <w:tcPr>
            <w:tcW w:w="4540" w:type="dxa"/>
            <w:tcBorders>
              <w:top w:val="single" w:sz="12" w:space="0" w:color="auto"/>
              <w:bottom w:val="single" w:sz="12" w:space="0" w:color="auto"/>
            </w:tcBorders>
            <w:shd w:val="clear" w:color="auto" w:fill="auto"/>
            <w:vAlign w:val="center"/>
            <w:tcPrChange w:id="861" w:author="ASUS" w:date="2012-04-26T09:51:00Z">
              <w:tcPr>
                <w:tcW w:w="4540" w:type="dxa"/>
                <w:tcBorders>
                  <w:top w:val="single" w:sz="12" w:space="0" w:color="auto"/>
                  <w:bottom w:val="single" w:sz="12" w:space="0" w:color="auto"/>
                </w:tcBorders>
                <w:shd w:val="clear" w:color="auto" w:fill="auto"/>
                <w:vAlign w:val="center"/>
              </w:tcPr>
            </w:tcPrChange>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710" w:type="dxa"/>
            <w:tcBorders>
              <w:top w:val="single" w:sz="12" w:space="0" w:color="auto"/>
              <w:bottom w:val="single" w:sz="12" w:space="0" w:color="auto"/>
            </w:tcBorders>
            <w:shd w:val="clear" w:color="auto" w:fill="auto"/>
            <w:vAlign w:val="center"/>
            <w:tcPrChange w:id="862" w:author="ASUS" w:date="2012-04-26T09:51:00Z">
              <w:tcPr>
                <w:tcW w:w="1710" w:type="dxa"/>
                <w:tcBorders>
                  <w:top w:val="single" w:sz="12" w:space="0" w:color="auto"/>
                  <w:bottom w:val="single" w:sz="12" w:space="0" w:color="auto"/>
                </w:tcBorders>
                <w:shd w:val="clear" w:color="auto" w:fill="auto"/>
                <w:vAlign w:val="center"/>
              </w:tcPr>
            </w:tcPrChange>
          </w:tcPr>
          <w:p w:rsidR="00107C78" w:rsidRPr="00F04543" w:rsidRDefault="00235520" w:rsidP="00107C78">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107C78">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863"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421EEA" w:rsidRPr="00F04543" w:rsidTr="00FF2519">
        <w:trPr>
          <w:trHeight w:val="432"/>
          <w:trPrChange w:id="864" w:author="ASUS" w:date="2012-04-26T09:51:00Z">
            <w:trPr>
              <w:trHeight w:val="432"/>
            </w:trPr>
          </w:trPrChange>
        </w:trPr>
        <w:tc>
          <w:tcPr>
            <w:tcW w:w="2921" w:type="dxa"/>
            <w:vMerge w:val="restart"/>
            <w:tcBorders>
              <w:top w:val="single" w:sz="12" w:space="0" w:color="auto"/>
            </w:tcBorders>
            <w:tcPrChange w:id="865" w:author="ASUS" w:date="2012-04-26T09:51:00Z">
              <w:tcPr>
                <w:tcW w:w="2921" w:type="dxa"/>
                <w:vMerge w:val="restart"/>
                <w:tcBorders>
                  <w:top w:val="single" w:sz="12" w:space="0" w:color="auto"/>
                </w:tcBorders>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Kondisi kehidupan di wilayah sungai memprihatinkan.</w:t>
            </w:r>
          </w:p>
        </w:tc>
        <w:tc>
          <w:tcPr>
            <w:tcW w:w="6327" w:type="dxa"/>
            <w:tcBorders>
              <w:top w:val="single" w:sz="12" w:space="0" w:color="auto"/>
            </w:tcBorders>
            <w:tcPrChange w:id="866" w:author="ASUS" w:date="2012-04-26T09:51:00Z">
              <w:tcPr>
                <w:tcW w:w="6327" w:type="dxa"/>
                <w:tcBorders>
                  <w:top w:val="single" w:sz="12" w:space="0" w:color="auto"/>
                </w:tcBorders>
              </w:tcPr>
            </w:tcPrChange>
          </w:tcPr>
          <w:p w:rsidR="008528E9" w:rsidRDefault="00235520" w:rsidP="008528E9">
            <w:pPr>
              <w:spacing w:before="0" w:beforeAutospacing="0" w:after="0" w:afterAutospacing="0" w:line="240" w:lineRule="auto"/>
              <w:ind w:left="198" w:hanging="142"/>
              <w:contextualSpacing/>
              <w:rPr>
                <w:rFonts w:ascii="Arial" w:eastAsia="Times New Roman" w:hAnsi="Arial" w:cs="Arial"/>
                <w:sz w:val="18"/>
                <w:szCs w:val="18"/>
                <w:lang w:val="en-US" w:eastAsia="en-GB"/>
              </w:rPr>
              <w:pPrChange w:id="867" w:author="ASUS" w:date="2012-04-26T09:51:00Z">
                <w:pPr>
                  <w:numPr>
                    <w:numId w:val="78"/>
                  </w:numPr>
                  <w:tabs>
                    <w:tab w:val="left" w:pos="318"/>
                  </w:tabs>
                  <w:spacing w:before="0" w:beforeAutospacing="0" w:after="0" w:afterAutospacing="0" w:line="240" w:lineRule="auto"/>
                  <w:ind w:left="720" w:hanging="360"/>
                  <w:contextualSpacing/>
                  <w:jc w:val="left"/>
                </w:pPr>
              </w:pPrChange>
            </w:pPr>
            <w:ins w:id="868" w:author="Owner" w:date="2012-04-24T10:19:00Z">
              <w:r>
                <w:rPr>
                  <w:rFonts w:ascii="Arial" w:eastAsia="Times New Roman" w:hAnsi="Arial" w:cs="Arial"/>
                  <w:sz w:val="18"/>
                  <w:szCs w:val="18"/>
                  <w:lang w:val="en-US"/>
                </w:rPr>
                <w:t>-</w:t>
              </w:r>
              <w:r>
                <w:rPr>
                  <w:rFonts w:ascii="Arial" w:eastAsia="Times New Roman" w:hAnsi="Arial" w:cs="Arial"/>
                  <w:sz w:val="18"/>
                  <w:szCs w:val="18"/>
                  <w:lang w:val="en-US"/>
                </w:rPr>
                <w:tab/>
                <w:t>Banyak orang yang menderita akibat penurunan kualitas kehidupan yang terkait ketersediaan air minum, sanitasi dan kemiskinan. (Nilai Indikator = 0.0)</w:t>
              </w:r>
            </w:ins>
            <w:del w:id="869" w:author="Owner" w:date="2012-04-24T10:19:00Z">
              <w:r>
                <w:rPr>
                  <w:rFonts w:ascii="Arial" w:eastAsia="Times New Roman" w:hAnsi="Arial" w:cs="Arial"/>
                  <w:sz w:val="18"/>
                  <w:szCs w:val="18"/>
                  <w:lang w:val="en-US"/>
                </w:rPr>
                <w:delText xml:space="preserve">Jumlah orang yang menderita akibat penurunan kualitas kehidupan yang terkait air baku, sanitasi dan tingkat ekonomi, sangat tinggi; (Nilai Indikator </w:delText>
              </w:r>
              <w:r>
                <w:rPr>
                  <w:rFonts w:ascii="Arial" w:eastAsia="Times New Roman" w:hAnsi="Arial" w:cs="Arial"/>
                  <w:sz w:val="18"/>
                  <w:szCs w:val="18"/>
                  <w:lang w:val="en-US" w:eastAsia="en-GB"/>
                </w:rPr>
                <w:delText>= 0.0)</w:delText>
              </w:r>
            </w:del>
          </w:p>
        </w:tc>
        <w:tc>
          <w:tcPr>
            <w:tcW w:w="4540" w:type="dxa"/>
            <w:tcBorders>
              <w:top w:val="single" w:sz="12" w:space="0" w:color="auto"/>
              <w:bottom w:val="single" w:sz="4" w:space="0" w:color="auto"/>
            </w:tcBorders>
            <w:shd w:val="clear" w:color="auto" w:fill="auto"/>
            <w:tcPrChange w:id="870" w:author="ASUS" w:date="2012-04-26T09:51:00Z">
              <w:tcPr>
                <w:tcW w:w="4540" w:type="dxa"/>
                <w:tcBorders>
                  <w:top w:val="single" w:sz="12" w:space="0" w:color="auto"/>
                  <w:bottom w:val="single" w:sz="4" w:space="0" w:color="auto"/>
                </w:tcBorders>
                <w:shd w:val="clear" w:color="auto" w:fill="auto"/>
              </w:tcPr>
            </w:tcPrChange>
          </w:tcPr>
          <w:p w:rsidR="00421EEA" w:rsidRPr="00F04543" w:rsidRDefault="00235520" w:rsidP="00AF4DAE">
            <w:pPr>
              <w:numPr>
                <w:ilvl w:val="0"/>
                <w:numId w:val="8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melaksanakan pendataan terhadap jumlah orang yang belum terlayani air baku dan sanitasi.</w:t>
            </w:r>
          </w:p>
        </w:tc>
        <w:tc>
          <w:tcPr>
            <w:tcW w:w="1710" w:type="dxa"/>
            <w:tcBorders>
              <w:top w:val="single" w:sz="12" w:space="0" w:color="auto"/>
              <w:bottom w:val="single" w:sz="4" w:space="0" w:color="auto"/>
            </w:tcBorders>
            <w:shd w:val="clear" w:color="auto" w:fill="auto"/>
            <w:tcPrChange w:id="871" w:author="ASUS" w:date="2012-04-26T09:51:00Z">
              <w:tcPr>
                <w:tcW w:w="1710" w:type="dxa"/>
                <w:tcBorders>
                  <w:top w:val="single" w:sz="12"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yang belum terlayani</w:t>
            </w:r>
          </w:p>
        </w:tc>
      </w:tr>
      <w:tr w:rsidR="00421EEA" w:rsidRPr="00F04543" w:rsidTr="00FF2519">
        <w:trPr>
          <w:trHeight w:val="432"/>
          <w:trPrChange w:id="872" w:author="ASUS" w:date="2012-04-26T09:51:00Z">
            <w:trPr>
              <w:trHeight w:val="432"/>
            </w:trPr>
          </w:trPrChange>
        </w:trPr>
        <w:tc>
          <w:tcPr>
            <w:tcW w:w="2921" w:type="dxa"/>
            <w:vMerge/>
            <w:tcPrChange w:id="873"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US"/>
              </w:rPr>
            </w:pPr>
          </w:p>
        </w:tc>
        <w:tc>
          <w:tcPr>
            <w:tcW w:w="6327" w:type="dxa"/>
            <w:vMerge w:val="restart"/>
            <w:tcBorders>
              <w:top w:val="single" w:sz="12" w:space="0" w:color="auto"/>
            </w:tcBorders>
            <w:tcPrChange w:id="874" w:author="ASUS" w:date="2012-04-26T09:51:00Z">
              <w:tcPr>
                <w:tcW w:w="6327" w:type="dxa"/>
                <w:vMerge w:val="restart"/>
                <w:tcBorders>
                  <w:top w:val="single" w:sz="12" w:space="0" w:color="auto"/>
                </w:tcBorders>
              </w:tcPr>
            </w:tcPrChange>
          </w:tcPr>
          <w:p w:rsidR="008528E9" w:rsidRDefault="00235520" w:rsidP="008528E9">
            <w:pPr>
              <w:pStyle w:val="ListParagraph"/>
              <w:numPr>
                <w:ilvl w:val="0"/>
                <w:numId w:val="78"/>
              </w:numPr>
              <w:ind w:left="198" w:hanging="218"/>
              <w:rPr>
                <w:ins w:id="875" w:author="Owner" w:date="2012-04-24T10:20:00Z"/>
                <w:rFonts w:eastAsia="Times New Roman"/>
                <w:sz w:val="18"/>
                <w:szCs w:val="18"/>
                <w:lang w:eastAsia="en-GB"/>
              </w:rPr>
              <w:pPrChange w:id="876" w:author="Owner" w:date="2012-04-24T10:20:00Z">
                <w:pPr>
                  <w:pStyle w:val="ListParagraph"/>
                  <w:numPr>
                    <w:numId w:val="78"/>
                  </w:numPr>
                  <w:ind w:hanging="360"/>
                </w:pPr>
              </w:pPrChange>
            </w:pPr>
            <w:ins w:id="877" w:author="Owner" w:date="2012-04-24T10:20:00Z">
              <w:r>
                <w:rPr>
                  <w:rFonts w:eastAsia="Times New Roman"/>
                  <w:sz w:val="18"/>
                  <w:szCs w:val="18"/>
                  <w:lang w:eastAsia="en-GB"/>
                </w:rPr>
                <w:t>Jumlah lahan persawahan yang terlayani oleh air irigasi sangat rendah dengan IP = 1.0 (Nilai Indikator = 0.5)</w:t>
              </w:r>
            </w:ins>
          </w:p>
          <w:p w:rsidR="008528E9" w:rsidRPr="008528E9" w:rsidRDefault="008528E9" w:rsidP="008528E9">
            <w:pPr>
              <w:pStyle w:val="ListParagraph"/>
              <w:numPr>
                <w:ilvl w:val="0"/>
                <w:numId w:val="78"/>
              </w:numPr>
              <w:tabs>
                <w:tab w:val="left" w:pos="318"/>
              </w:tabs>
              <w:ind w:left="198" w:hanging="198"/>
              <w:jc w:val="left"/>
              <w:rPr>
                <w:del w:id="878" w:author="Owner" w:date="2012-04-24T10:20:00Z"/>
                <w:rFonts w:eastAsia="Times New Roman"/>
                <w:sz w:val="18"/>
                <w:szCs w:val="18"/>
                <w:lang w:eastAsia="en-GB"/>
                <w:rPrChange w:id="879" w:author="ASUS" w:date="2012-04-25T13:31:00Z">
                  <w:rPr>
                    <w:del w:id="880" w:author="Owner" w:date="2012-04-24T10:20:00Z"/>
                    <w:lang w:eastAsia="en-GB"/>
                  </w:rPr>
                </w:rPrChange>
              </w:rPr>
              <w:pPrChange w:id="881" w:author="Owner" w:date="2012-04-24T10:28:00Z">
                <w:pPr>
                  <w:numPr>
                    <w:numId w:val="78"/>
                  </w:numPr>
                  <w:tabs>
                    <w:tab w:val="left" w:pos="318"/>
                  </w:tabs>
                  <w:spacing w:before="0" w:beforeAutospacing="0" w:after="0" w:afterAutospacing="0" w:line="240" w:lineRule="auto"/>
                  <w:ind w:left="144" w:hanging="144"/>
                  <w:contextualSpacing/>
                  <w:jc w:val="left"/>
                </w:pPr>
              </w:pPrChange>
            </w:pPr>
            <w:ins w:id="882" w:author="Owner" w:date="2012-04-24T10:21:00Z">
              <w:r w:rsidRPr="008528E9">
                <w:rPr>
                  <w:rFonts w:eastAsia="Times New Roman"/>
                  <w:sz w:val="18"/>
                  <w:szCs w:val="18"/>
                  <w:lang w:eastAsia="en-GB"/>
                  <w:rPrChange w:id="883" w:author="ASUS" w:date="2012-04-25T13:31:00Z">
                    <w:rPr>
                      <w:lang w:eastAsia="en-GB"/>
                    </w:rPr>
                  </w:rPrChange>
                </w:rPr>
                <w:t xml:space="preserve">Tersedia persediaan air minum secara terbatas, pelayanan sanitasi pada wilayah tertentu, namun perekonomian masyarakat belum meningkat; (Nilai Indikator = 1,0). </w:t>
              </w:r>
            </w:ins>
            <w:del w:id="884" w:author="Owner" w:date="2012-04-24T10:20:00Z">
              <w:r w:rsidRPr="008528E9">
                <w:rPr>
                  <w:rFonts w:eastAsia="Times New Roman"/>
                  <w:sz w:val="18"/>
                  <w:szCs w:val="18"/>
                  <w:lang w:eastAsia="en-GB"/>
                  <w:rPrChange w:id="885" w:author="ASUS" w:date="2012-04-25T13:31:00Z">
                    <w:rPr>
                      <w:lang w:eastAsia="en-GB"/>
                    </w:rPr>
                  </w:rPrChange>
                </w:rPr>
                <w:delText>Jumlah lahan persawahan yang terlayani oleh air irigasi sangat rendah dengan IP = 1.0 (Nilai Indikator = 0.5)</w:delText>
              </w:r>
            </w:del>
          </w:p>
          <w:p w:rsidR="008528E9" w:rsidRDefault="00421EEA" w:rsidP="008528E9">
            <w:pPr>
              <w:pStyle w:val="ListParagraph"/>
              <w:numPr>
                <w:ilvl w:val="0"/>
                <w:numId w:val="78"/>
              </w:numPr>
              <w:ind w:left="198" w:hanging="198"/>
              <w:pPrChange w:id="886" w:author="Owner" w:date="2012-04-24T10:28:00Z">
                <w:pPr>
                  <w:numPr>
                    <w:numId w:val="78"/>
                  </w:numPr>
                  <w:tabs>
                    <w:tab w:val="left" w:pos="318"/>
                  </w:tabs>
                  <w:spacing w:before="0" w:beforeAutospacing="0" w:after="0" w:afterAutospacing="0" w:line="240" w:lineRule="auto"/>
                  <w:ind w:left="144" w:hanging="144"/>
                  <w:contextualSpacing/>
                  <w:jc w:val="left"/>
                </w:pPr>
              </w:pPrChange>
            </w:pPr>
            <w:del w:id="887" w:author="Owner" w:date="2012-04-24T10:21:00Z">
              <w:r w:rsidRPr="00F04543" w:rsidDel="00FB05EA">
                <w:delText xml:space="preserve">Persediaan air baku, kondisi sanitasi dan tingkat kegiatan ekonomi tidak meningkat; </w:delText>
              </w:r>
              <w:r w:rsidR="00235520" w:rsidRPr="00235520">
                <w:rPr>
                  <w:lang w:eastAsia="en-GB"/>
                </w:rPr>
                <w:delText>(Nilai Indikator = 1.0).</w:delText>
              </w:r>
            </w:del>
          </w:p>
        </w:tc>
        <w:tc>
          <w:tcPr>
            <w:tcW w:w="4540" w:type="dxa"/>
            <w:tcBorders>
              <w:top w:val="single" w:sz="12" w:space="0" w:color="auto"/>
              <w:bottom w:val="single" w:sz="4" w:space="0" w:color="auto"/>
            </w:tcBorders>
            <w:shd w:val="clear" w:color="auto" w:fill="auto"/>
            <w:tcPrChange w:id="888" w:author="ASUS" w:date="2012-04-26T09:51:00Z">
              <w:tcPr>
                <w:tcW w:w="4540" w:type="dxa"/>
                <w:tcBorders>
                  <w:top w:val="single" w:sz="12" w:space="0" w:color="auto"/>
                  <w:bottom w:val="single" w:sz="4" w:space="0" w:color="auto"/>
                </w:tcBorders>
                <w:shd w:val="clear" w:color="auto" w:fill="auto"/>
              </w:tcPr>
            </w:tcPrChange>
          </w:tcPr>
          <w:p w:rsidR="00421EEA" w:rsidRPr="00F04543" w:rsidRDefault="00235520" w:rsidP="00310019">
            <w:pPr>
              <w:numPr>
                <w:ilvl w:val="0"/>
                <w:numId w:val="8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Jumlah sawah yang terlayani irigasi dibandingkan jumlah sawah fungsional masih &lt; 50 % </w:t>
            </w:r>
            <w:del w:id="889" w:author="ismail - [2010]" w:date="2012-01-26T21:33:00Z">
              <w:r>
                <w:rPr>
                  <w:rFonts w:ascii="Arial" w:eastAsia="Times New Roman" w:hAnsi="Arial" w:cs="Arial"/>
                  <w:sz w:val="18"/>
                  <w:szCs w:val="24"/>
                  <w:lang w:val="en-US" w:eastAsia="en-GB"/>
                </w:rPr>
                <w:delText>(IP=1.0)</w:delText>
              </w:r>
            </w:del>
          </w:p>
        </w:tc>
        <w:tc>
          <w:tcPr>
            <w:tcW w:w="1710" w:type="dxa"/>
            <w:tcBorders>
              <w:top w:val="single" w:sz="12" w:space="0" w:color="auto"/>
              <w:bottom w:val="single" w:sz="4" w:space="0" w:color="auto"/>
            </w:tcBorders>
            <w:shd w:val="clear" w:color="auto" w:fill="auto"/>
            <w:tcPrChange w:id="890" w:author="ASUS" w:date="2012-04-26T09:51:00Z">
              <w:tcPr>
                <w:tcW w:w="1710" w:type="dxa"/>
                <w:tcBorders>
                  <w:top w:val="single" w:sz="12"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yang</w:t>
            </w:r>
          </w:p>
          <w:p w:rsidR="00EC5614"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terlayani</w:t>
            </w:r>
          </w:p>
        </w:tc>
      </w:tr>
      <w:tr w:rsidR="00421EEA" w:rsidRPr="00F04543" w:rsidTr="00FF2519">
        <w:trPr>
          <w:trHeight w:val="432"/>
          <w:trPrChange w:id="891" w:author="ASUS" w:date="2012-04-26T09:51:00Z">
            <w:trPr>
              <w:trHeight w:val="432"/>
            </w:trPr>
          </w:trPrChange>
        </w:trPr>
        <w:tc>
          <w:tcPr>
            <w:tcW w:w="2921" w:type="dxa"/>
            <w:vMerge/>
            <w:tcPrChange w:id="892"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US"/>
              </w:rPr>
            </w:pPr>
          </w:p>
        </w:tc>
        <w:tc>
          <w:tcPr>
            <w:tcW w:w="6327" w:type="dxa"/>
            <w:vMerge/>
            <w:tcPrChange w:id="893" w:author="ASUS" w:date="2012-04-26T09:51:00Z">
              <w:tcPr>
                <w:tcW w:w="6327" w:type="dxa"/>
                <w:vMerge/>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4540" w:type="dxa"/>
            <w:tcBorders>
              <w:top w:val="single" w:sz="4" w:space="0" w:color="auto"/>
              <w:bottom w:val="single" w:sz="4" w:space="0" w:color="auto"/>
            </w:tcBorders>
            <w:shd w:val="clear" w:color="auto" w:fill="auto"/>
            <w:tcPrChange w:id="894" w:author="ASUS" w:date="2012-04-26T09:51:00Z">
              <w:tcPr>
                <w:tcW w:w="4540" w:type="dxa"/>
                <w:tcBorders>
                  <w:top w:val="single" w:sz="4" w:space="0" w:color="auto"/>
                  <w:bottom w:val="single" w:sz="4" w:space="0" w:color="auto"/>
                </w:tcBorders>
                <w:shd w:val="clear" w:color="auto" w:fill="auto"/>
              </w:tcPr>
            </w:tcPrChange>
          </w:tcPr>
          <w:p w:rsidR="00421EEA" w:rsidRPr="00F04543" w:rsidRDefault="00235520" w:rsidP="001D22AE">
            <w:pPr>
              <w:numPr>
                <w:ilvl w:val="0"/>
                <w:numId w:val="8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Kondisi pelayanan air baku, sanitasi  dan kegiatan ekonomi  belum meningkat </w:t>
            </w:r>
          </w:p>
        </w:tc>
        <w:tc>
          <w:tcPr>
            <w:tcW w:w="1710" w:type="dxa"/>
            <w:tcBorders>
              <w:top w:val="single" w:sz="4" w:space="0" w:color="auto"/>
              <w:bottom w:val="single" w:sz="4" w:space="0" w:color="auto"/>
            </w:tcBorders>
            <w:shd w:val="clear" w:color="auto" w:fill="auto"/>
            <w:tcPrChange w:id="895" w:author="ASUS" w:date="2012-04-26T09:51:00Z">
              <w:tcPr>
                <w:tcW w:w="1710" w:type="dxa"/>
                <w:tcBorders>
                  <w:top w:val="single" w:sz="4"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kondisi layanan</w:t>
            </w:r>
          </w:p>
        </w:tc>
      </w:tr>
      <w:tr w:rsidR="00421EEA" w:rsidRPr="00F04543" w:rsidTr="00FF2519">
        <w:trPr>
          <w:trHeight w:val="339"/>
          <w:trPrChange w:id="896" w:author="ASUS" w:date="2012-04-26T09:51:00Z">
            <w:trPr>
              <w:trHeight w:val="339"/>
            </w:trPr>
          </w:trPrChange>
        </w:trPr>
        <w:tc>
          <w:tcPr>
            <w:tcW w:w="2921" w:type="dxa"/>
            <w:vMerge w:val="restart"/>
            <w:tcBorders>
              <w:top w:val="single" w:sz="12" w:space="0" w:color="auto"/>
            </w:tcBorders>
            <w:tcPrChange w:id="897" w:author="ASUS" w:date="2012-04-26T09:51:00Z">
              <w:tcPr>
                <w:tcW w:w="2921" w:type="dxa"/>
                <w:vMerge w:val="restart"/>
                <w:tcBorders>
                  <w:top w:val="single" w:sz="12" w:space="0" w:color="auto"/>
                </w:tcBorders>
              </w:tcPr>
            </w:tcPrChange>
          </w:tcPr>
          <w:p w:rsidR="00421EEA" w:rsidRPr="00F04543" w:rsidRDefault="008528E9"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eastAsia="en-GB"/>
              </w:rPr>
            </w:pPr>
            <w:ins w:id="898" w:author="Owner" w:date="2012-04-24T10:22:00Z">
              <w:r w:rsidRPr="008528E9">
                <w:rPr>
                  <w:rFonts w:ascii="Arial" w:hAnsi="Arial" w:cs="Arial"/>
                  <w:sz w:val="18"/>
                  <w:szCs w:val="20"/>
                  <w:rPrChange w:id="899" w:author="ASUS" w:date="2012-04-25T13:31:00Z">
                    <w:rPr>
                      <w:rFonts w:cs="Arial"/>
                      <w:sz w:val="18"/>
                      <w:szCs w:val="20"/>
                      <w:highlight w:val="cyan"/>
                    </w:rPr>
                  </w:rPrChange>
                </w:rPr>
                <w:t>Kehidupan yang terkait dengan air masih menjadi keprihatinan sebagian dari penduduk di wilayah sungai.</w:t>
              </w:r>
            </w:ins>
            <w:del w:id="900" w:author="Owner" w:date="2012-04-24T10:22:00Z">
              <w:r w:rsidR="00566EEC" w:rsidRPr="00F04543">
                <w:rPr>
                  <w:rFonts w:ascii="Arial" w:eastAsia="Times New Roman" w:hAnsi="Arial" w:cs="Arial"/>
                  <w:sz w:val="18"/>
                  <w:szCs w:val="18"/>
                  <w:lang w:val="en-GB"/>
                </w:rPr>
                <w:delText>Kehidupan yang terkait dengan air masih menjadi keprihatinan sebagian dari penduduk di wilayah sungai.</w:delText>
              </w:r>
            </w:del>
          </w:p>
        </w:tc>
        <w:tc>
          <w:tcPr>
            <w:tcW w:w="6327" w:type="dxa"/>
            <w:vMerge w:val="restart"/>
            <w:tcBorders>
              <w:top w:val="single" w:sz="12" w:space="0" w:color="auto"/>
            </w:tcBorders>
            <w:tcPrChange w:id="901" w:author="ASUS" w:date="2012-04-26T09:51:00Z">
              <w:tcPr>
                <w:tcW w:w="6327" w:type="dxa"/>
                <w:vMerge w:val="restart"/>
                <w:tcBorders>
                  <w:top w:val="single" w:sz="12" w:space="0" w:color="auto"/>
                </w:tcBorders>
              </w:tcPr>
            </w:tcPrChange>
          </w:tcPr>
          <w:p w:rsidR="008528E9" w:rsidRPr="008528E9" w:rsidRDefault="008528E9" w:rsidP="008528E9">
            <w:pPr>
              <w:pStyle w:val="ListParagraph"/>
              <w:numPr>
                <w:ilvl w:val="0"/>
                <w:numId w:val="78"/>
              </w:numPr>
              <w:ind w:left="198" w:hanging="142"/>
              <w:rPr>
                <w:ins w:id="902" w:author="Owner" w:date="2012-04-24T10:25:00Z"/>
                <w:rFonts w:eastAsia="Times New Roman"/>
                <w:sz w:val="18"/>
                <w:szCs w:val="18"/>
                <w:lang w:val="en-GB"/>
                <w:rPrChange w:id="903" w:author="ASUS" w:date="2012-04-25T13:31:00Z">
                  <w:rPr>
                    <w:ins w:id="904" w:author="Owner" w:date="2012-04-24T10:25:00Z"/>
                    <w:rFonts w:eastAsia="Times New Roman"/>
                    <w:sz w:val="18"/>
                    <w:szCs w:val="18"/>
                    <w:lang w:val="id-ID"/>
                  </w:rPr>
                </w:rPrChange>
              </w:rPr>
              <w:pPrChange w:id="905" w:author="Owner" w:date="2012-04-24T10:28:00Z">
                <w:pPr>
                  <w:pStyle w:val="ListParagraph"/>
                  <w:numPr>
                    <w:numId w:val="78"/>
                  </w:numPr>
                  <w:ind w:hanging="360"/>
                </w:pPr>
              </w:pPrChange>
            </w:pPr>
            <w:ins w:id="906" w:author="Owner" w:date="2012-04-24T10:23:00Z">
              <w:r w:rsidRPr="008528E9">
                <w:rPr>
                  <w:rFonts w:eastAsia="Times New Roman"/>
                  <w:sz w:val="18"/>
                  <w:szCs w:val="18"/>
                  <w:lang w:val="en-GB"/>
                  <w:rPrChange w:id="907" w:author="ASUS" w:date="2012-04-25T13:31:00Z">
                    <w:rPr>
                      <w:lang w:val="en-GB"/>
                    </w:rPr>
                  </w:rPrChange>
                </w:rPr>
                <w:t xml:space="preserve">Secara menyeluruh perikehidupan di wilayah sungai mulai meningkat, layanan air irigasi (pada musim kemarau lahan persawahan yang terlayani oleh air irigasi kurang dengan IP&gt;1.0) sudah tersedia namun di sebagian besar wilayah sungai masih ada permukiman yang belum memperoleh oleh air minum dan layanan sanitasi yang sehat; (Nilai Indikator =1,5)  </w:t>
              </w:r>
            </w:ins>
          </w:p>
          <w:p w:rsidR="008528E9" w:rsidRPr="008528E9" w:rsidRDefault="008528E9" w:rsidP="008528E9">
            <w:pPr>
              <w:pStyle w:val="ListParagraph"/>
              <w:numPr>
                <w:ilvl w:val="0"/>
                <w:numId w:val="78"/>
              </w:numPr>
              <w:ind w:left="198"/>
              <w:rPr>
                <w:ins w:id="908" w:author="Owner" w:date="2012-04-24T10:24:00Z"/>
                <w:rFonts w:eastAsia="Times New Roman"/>
                <w:sz w:val="18"/>
                <w:szCs w:val="18"/>
                <w:lang w:val="en-GB"/>
                <w:rPrChange w:id="909" w:author="ASUS" w:date="2012-04-25T13:31:00Z">
                  <w:rPr>
                    <w:ins w:id="910" w:author="Owner" w:date="2012-04-24T10:24:00Z"/>
                    <w:rFonts w:eastAsia="Times New Roman"/>
                    <w:sz w:val="18"/>
                    <w:szCs w:val="18"/>
                    <w:lang w:val="id-ID"/>
                  </w:rPr>
                </w:rPrChange>
              </w:rPr>
              <w:pPrChange w:id="911" w:author="Owner" w:date="2012-04-24T10:25:00Z">
                <w:pPr>
                  <w:pStyle w:val="ListParagraph"/>
                  <w:numPr>
                    <w:numId w:val="78"/>
                  </w:numPr>
                  <w:ind w:hanging="360"/>
                </w:pPr>
              </w:pPrChange>
            </w:pPr>
          </w:p>
          <w:p w:rsidR="008528E9" w:rsidRDefault="00421EEA" w:rsidP="008528E9">
            <w:pPr>
              <w:tabs>
                <w:tab w:val="left" w:pos="318"/>
              </w:tabs>
              <w:spacing w:before="0" w:beforeAutospacing="0" w:after="0" w:afterAutospacing="0" w:line="240" w:lineRule="auto"/>
              <w:contextualSpacing/>
              <w:jc w:val="left"/>
              <w:rPr>
                <w:rFonts w:ascii="Arial" w:eastAsia="Times New Roman" w:hAnsi="Arial" w:cs="Arial"/>
                <w:color w:val="FF0000"/>
                <w:sz w:val="18"/>
                <w:szCs w:val="18"/>
                <w:lang w:val="en-GB" w:eastAsia="en-GB"/>
              </w:rPr>
              <w:pPrChange w:id="912" w:author="Owner" w:date="2012-04-24T10:25:00Z">
                <w:pPr>
                  <w:numPr>
                    <w:numId w:val="78"/>
                  </w:numPr>
                  <w:tabs>
                    <w:tab w:val="left" w:pos="318"/>
                  </w:tabs>
                  <w:spacing w:before="0" w:beforeAutospacing="0" w:after="0" w:afterAutospacing="0" w:line="240" w:lineRule="auto"/>
                  <w:ind w:left="144" w:hanging="144"/>
                  <w:contextualSpacing/>
                  <w:jc w:val="left"/>
                </w:pPr>
              </w:pPrChange>
            </w:pPr>
            <w:del w:id="913" w:author="Owner" w:date="2012-04-24T10:23:00Z">
              <w:r w:rsidRPr="00F04543" w:rsidDel="00FB05EA">
                <w:rPr>
                  <w:rFonts w:ascii="Arial" w:eastAsia="Times New Roman" w:hAnsi="Arial" w:cs="Arial"/>
                  <w:sz w:val="18"/>
                  <w:szCs w:val="18"/>
                  <w:lang w:val="en-GB"/>
                </w:rPr>
                <w:delText xml:space="preserve">Secara menyeluruh perikehidupan di </w:delText>
              </w:r>
              <w:r w:rsidR="00235520">
                <w:rPr>
                  <w:rFonts w:ascii="Arial" w:eastAsia="Times New Roman" w:hAnsi="Arial" w:cs="Arial"/>
                  <w:sz w:val="18"/>
                  <w:szCs w:val="18"/>
                  <w:lang w:val="en-GB"/>
                </w:rPr>
                <w:delText xml:space="preserve">wilayah sungai meningkat, namun di sebagian besar wilayah sungai masih ada permukiman yang belum terlayani oleh air bersih dan sanitasi yang sehat; (Nilai Indikator =1,5) </w:delText>
              </w:r>
            </w:del>
          </w:p>
        </w:tc>
        <w:tc>
          <w:tcPr>
            <w:tcW w:w="4540" w:type="dxa"/>
            <w:tcBorders>
              <w:top w:val="single" w:sz="12" w:space="0" w:color="auto"/>
              <w:bottom w:val="single" w:sz="4" w:space="0" w:color="auto"/>
            </w:tcBorders>
            <w:shd w:val="clear" w:color="auto" w:fill="auto"/>
            <w:tcPrChange w:id="914" w:author="ASUS" w:date="2012-04-26T09:51:00Z">
              <w:tcPr>
                <w:tcW w:w="4540" w:type="dxa"/>
                <w:tcBorders>
                  <w:top w:val="single" w:sz="12" w:space="0" w:color="auto"/>
                  <w:bottom w:val="single" w:sz="4" w:space="0" w:color="auto"/>
                </w:tcBorders>
                <w:shd w:val="clear" w:color="auto" w:fill="auto"/>
              </w:tcPr>
            </w:tcPrChange>
          </w:tcPr>
          <w:p w:rsidR="00421EEA" w:rsidRPr="00F04543" w:rsidRDefault="00235520" w:rsidP="001D22AE">
            <w:pPr>
              <w:numPr>
                <w:ilvl w:val="0"/>
                <w:numId w:val="8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Meningkatnya pelayanan irigasi</w:t>
            </w:r>
          </w:p>
        </w:tc>
        <w:tc>
          <w:tcPr>
            <w:tcW w:w="1710" w:type="dxa"/>
            <w:tcBorders>
              <w:top w:val="single" w:sz="12" w:space="0" w:color="auto"/>
              <w:bottom w:val="single" w:sz="4" w:space="0" w:color="auto"/>
            </w:tcBorders>
            <w:shd w:val="clear" w:color="auto" w:fill="auto"/>
            <w:tcPrChange w:id="915" w:author="ASUS" w:date="2012-04-26T09:51:00Z">
              <w:tcPr>
                <w:tcW w:w="1710" w:type="dxa"/>
                <w:tcBorders>
                  <w:top w:val="single" w:sz="12"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layanan</w:t>
            </w:r>
          </w:p>
        </w:tc>
      </w:tr>
      <w:tr w:rsidR="00421EEA" w:rsidRPr="00F04543" w:rsidTr="00FF2519">
        <w:trPr>
          <w:trHeight w:val="332"/>
          <w:trPrChange w:id="916" w:author="ASUS" w:date="2012-04-26T09:51:00Z">
            <w:trPr>
              <w:trHeight w:val="332"/>
            </w:trPr>
          </w:trPrChange>
        </w:trPr>
        <w:tc>
          <w:tcPr>
            <w:tcW w:w="2921" w:type="dxa"/>
            <w:vMerge/>
            <w:tcPrChange w:id="917"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PrChange w:id="918" w:author="ASUS" w:date="2012-04-26T09:51:00Z">
              <w:tcPr>
                <w:tcW w:w="6327" w:type="dxa"/>
                <w:vMerge/>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540" w:type="dxa"/>
            <w:tcBorders>
              <w:top w:val="single" w:sz="4" w:space="0" w:color="auto"/>
              <w:bottom w:val="single" w:sz="4" w:space="0" w:color="auto"/>
            </w:tcBorders>
            <w:shd w:val="clear" w:color="auto" w:fill="auto"/>
            <w:tcPrChange w:id="919" w:author="ASUS" w:date="2012-04-26T09:51:00Z">
              <w:tcPr>
                <w:tcW w:w="4540" w:type="dxa"/>
                <w:tcBorders>
                  <w:top w:val="single" w:sz="4" w:space="0" w:color="auto"/>
                  <w:bottom w:val="single" w:sz="4" w:space="0" w:color="auto"/>
                </w:tcBorders>
                <w:shd w:val="clear" w:color="auto" w:fill="auto"/>
              </w:tcPr>
            </w:tcPrChange>
          </w:tcPr>
          <w:p w:rsidR="00421EEA" w:rsidRPr="00F04543" w:rsidRDefault="00235520" w:rsidP="001D22AE">
            <w:pPr>
              <w:numPr>
                <w:ilvl w:val="0"/>
                <w:numId w:val="8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Meningkatnya pelayanan air bersih</w:t>
            </w:r>
          </w:p>
        </w:tc>
        <w:tc>
          <w:tcPr>
            <w:tcW w:w="1710" w:type="dxa"/>
            <w:tcBorders>
              <w:top w:val="single" w:sz="4" w:space="0" w:color="auto"/>
              <w:bottom w:val="single" w:sz="4" w:space="0" w:color="auto"/>
            </w:tcBorders>
            <w:shd w:val="clear" w:color="auto" w:fill="auto"/>
            <w:tcPrChange w:id="920" w:author="ASUS" w:date="2012-04-26T09:51:00Z">
              <w:tcPr>
                <w:tcW w:w="1710" w:type="dxa"/>
                <w:tcBorders>
                  <w:top w:val="single" w:sz="4"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layanan</w:t>
            </w:r>
          </w:p>
        </w:tc>
      </w:tr>
      <w:tr w:rsidR="00421EEA" w:rsidRPr="00F04543" w:rsidTr="00FF2519">
        <w:trPr>
          <w:trHeight w:val="359"/>
          <w:trPrChange w:id="921" w:author="ASUS" w:date="2012-04-26T09:51:00Z">
            <w:trPr>
              <w:trHeight w:val="359"/>
            </w:trPr>
          </w:trPrChange>
        </w:trPr>
        <w:tc>
          <w:tcPr>
            <w:tcW w:w="2921" w:type="dxa"/>
            <w:vMerge/>
            <w:tcPrChange w:id="922"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PrChange w:id="923" w:author="ASUS" w:date="2012-04-26T09:51:00Z">
              <w:tcPr>
                <w:tcW w:w="6327" w:type="dxa"/>
                <w:vMerge/>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540" w:type="dxa"/>
            <w:tcBorders>
              <w:top w:val="single" w:sz="4" w:space="0" w:color="auto"/>
              <w:bottom w:val="single" w:sz="4" w:space="0" w:color="auto"/>
            </w:tcBorders>
            <w:shd w:val="clear" w:color="auto" w:fill="auto"/>
            <w:tcPrChange w:id="924" w:author="ASUS" w:date="2012-04-26T09:51:00Z">
              <w:tcPr>
                <w:tcW w:w="4540" w:type="dxa"/>
                <w:tcBorders>
                  <w:top w:val="single" w:sz="4" w:space="0" w:color="auto"/>
                  <w:bottom w:val="single" w:sz="4" w:space="0" w:color="auto"/>
                </w:tcBorders>
                <w:shd w:val="clear" w:color="auto" w:fill="auto"/>
              </w:tcPr>
            </w:tcPrChange>
          </w:tcPr>
          <w:p w:rsidR="00421EEA" w:rsidRPr="00F04543" w:rsidRDefault="00235520" w:rsidP="001D22AE">
            <w:pPr>
              <w:numPr>
                <w:ilvl w:val="0"/>
                <w:numId w:val="8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Meningkatnya pelayanan sanitasi</w:t>
            </w:r>
          </w:p>
        </w:tc>
        <w:tc>
          <w:tcPr>
            <w:tcW w:w="1710" w:type="dxa"/>
            <w:tcBorders>
              <w:top w:val="single" w:sz="4" w:space="0" w:color="auto"/>
              <w:bottom w:val="single" w:sz="4" w:space="0" w:color="auto"/>
            </w:tcBorders>
            <w:shd w:val="clear" w:color="auto" w:fill="auto"/>
            <w:tcPrChange w:id="925" w:author="ASUS" w:date="2012-04-26T09:51:00Z">
              <w:tcPr>
                <w:tcW w:w="1710" w:type="dxa"/>
                <w:tcBorders>
                  <w:top w:val="single" w:sz="4"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layanan</w:t>
            </w:r>
          </w:p>
        </w:tc>
      </w:tr>
      <w:tr w:rsidR="00421EEA" w:rsidRPr="00F04543" w:rsidTr="00FF2519">
        <w:trPr>
          <w:trHeight w:val="432"/>
          <w:trPrChange w:id="926" w:author="ASUS" w:date="2012-04-26T09:51:00Z">
            <w:trPr>
              <w:trHeight w:val="432"/>
            </w:trPr>
          </w:trPrChange>
        </w:trPr>
        <w:tc>
          <w:tcPr>
            <w:tcW w:w="2921" w:type="dxa"/>
            <w:vMerge/>
            <w:tcPrChange w:id="927"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Borders>
              <w:bottom w:val="single" w:sz="12" w:space="0" w:color="auto"/>
            </w:tcBorders>
            <w:tcPrChange w:id="928" w:author="ASUS" w:date="2012-04-26T09:51:00Z">
              <w:tcPr>
                <w:tcW w:w="6327" w:type="dxa"/>
                <w:vMerge/>
                <w:tcBorders>
                  <w:bottom w:val="single" w:sz="12" w:space="0" w:color="auto"/>
                </w:tcBorders>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540" w:type="dxa"/>
            <w:tcBorders>
              <w:top w:val="single" w:sz="4" w:space="0" w:color="auto"/>
              <w:bottom w:val="single" w:sz="12" w:space="0" w:color="auto"/>
            </w:tcBorders>
            <w:shd w:val="clear" w:color="auto" w:fill="auto"/>
            <w:tcPrChange w:id="929" w:author="ASUS" w:date="2012-04-26T09:51:00Z">
              <w:tcPr>
                <w:tcW w:w="4540" w:type="dxa"/>
                <w:tcBorders>
                  <w:top w:val="single" w:sz="4" w:space="0" w:color="auto"/>
                  <w:bottom w:val="single" w:sz="12" w:space="0" w:color="auto"/>
                </w:tcBorders>
                <w:shd w:val="clear" w:color="auto" w:fill="auto"/>
              </w:tcPr>
            </w:tcPrChange>
          </w:tcPr>
          <w:p w:rsidR="00421EEA" w:rsidRPr="00F04543" w:rsidRDefault="00235520" w:rsidP="001D22AE">
            <w:pPr>
              <w:numPr>
                <w:ilvl w:val="0"/>
                <w:numId w:val="8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Sebagian wilayah belum terlayani irigasi, air bersih dansanitasi</w:t>
            </w:r>
          </w:p>
        </w:tc>
        <w:tc>
          <w:tcPr>
            <w:tcW w:w="1710" w:type="dxa"/>
            <w:tcBorders>
              <w:top w:val="single" w:sz="4" w:space="0" w:color="auto"/>
              <w:bottom w:val="single" w:sz="12" w:space="0" w:color="auto"/>
            </w:tcBorders>
            <w:shd w:val="clear" w:color="auto" w:fill="auto"/>
            <w:tcPrChange w:id="930" w:author="ASUS" w:date="2012-04-26T09:51:00Z">
              <w:tcPr>
                <w:tcW w:w="1710" w:type="dxa"/>
                <w:tcBorders>
                  <w:top w:val="single" w:sz="4" w:space="0" w:color="auto"/>
                  <w:bottom w:val="single" w:sz="12"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prosentase layanan</w:t>
            </w:r>
          </w:p>
        </w:tc>
      </w:tr>
      <w:tr w:rsidR="00421EEA" w:rsidRPr="00F04543" w:rsidTr="00FF2519">
        <w:trPr>
          <w:trHeight w:val="528"/>
          <w:trPrChange w:id="931" w:author="ASUS" w:date="2012-04-26T09:51:00Z">
            <w:trPr>
              <w:trHeight w:val="528"/>
            </w:trPr>
          </w:trPrChange>
        </w:trPr>
        <w:tc>
          <w:tcPr>
            <w:tcW w:w="2921" w:type="dxa"/>
            <w:vMerge/>
            <w:tcPrChange w:id="932"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val="restart"/>
            <w:tcBorders>
              <w:top w:val="single" w:sz="12" w:space="0" w:color="auto"/>
            </w:tcBorders>
            <w:tcPrChange w:id="933" w:author="ASUS" w:date="2012-04-26T09:51:00Z">
              <w:tcPr>
                <w:tcW w:w="6327" w:type="dxa"/>
                <w:vMerge w:val="restart"/>
                <w:tcBorders>
                  <w:top w:val="single" w:sz="12" w:space="0" w:color="auto"/>
                </w:tcBorders>
              </w:tcPr>
            </w:tcPrChange>
          </w:tcPr>
          <w:p w:rsidR="008528E9" w:rsidRDefault="00235520"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GB" w:eastAsia="en-GB"/>
              </w:rPr>
              <w:pPrChange w:id="934" w:author="ASUS" w:date="2012-04-26T09:51:00Z">
                <w:pPr>
                  <w:numPr>
                    <w:numId w:val="78"/>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GB"/>
              </w:rPr>
              <w:t>Secara menyeluruh perikehidupan di wilayah sungai meningkat namun di sebagian wilayah sungai masih ada keterbatasan sistem pelayanan air minum dan sanitasi. Badan pengelola sumber daya air terlibat dalam penyediaan air baku dan mendukung pelayanan sanitasi(Nilai Indikator =2,0);</w:t>
            </w:r>
          </w:p>
          <w:p w:rsidR="00421EEA" w:rsidRPr="00F04543" w:rsidRDefault="00421EEA" w:rsidP="00421EEA">
            <w:pPr>
              <w:tabs>
                <w:tab w:val="left" w:pos="318"/>
              </w:tabs>
              <w:spacing w:before="0" w:beforeAutospacing="0" w:after="0" w:afterAutospacing="0" w:line="240" w:lineRule="auto"/>
              <w:ind w:left="144"/>
              <w:contextualSpacing/>
              <w:jc w:val="left"/>
              <w:rPr>
                <w:rFonts w:ascii="Arial" w:eastAsia="Times New Roman" w:hAnsi="Arial" w:cs="Arial"/>
                <w:sz w:val="18"/>
                <w:szCs w:val="18"/>
                <w:lang w:val="en-GB"/>
              </w:rPr>
            </w:pPr>
          </w:p>
        </w:tc>
        <w:tc>
          <w:tcPr>
            <w:tcW w:w="4540" w:type="dxa"/>
            <w:tcBorders>
              <w:top w:val="single" w:sz="12" w:space="0" w:color="auto"/>
              <w:bottom w:val="single" w:sz="4" w:space="0" w:color="auto"/>
            </w:tcBorders>
            <w:shd w:val="clear" w:color="auto" w:fill="auto"/>
            <w:tcPrChange w:id="935" w:author="ASUS" w:date="2012-04-26T09:51:00Z">
              <w:tcPr>
                <w:tcW w:w="4540" w:type="dxa"/>
                <w:tcBorders>
                  <w:top w:val="single" w:sz="12" w:space="0" w:color="auto"/>
                  <w:bottom w:val="single" w:sz="4" w:space="0" w:color="auto"/>
                </w:tcBorders>
                <w:shd w:val="clear" w:color="auto" w:fill="auto"/>
              </w:tcPr>
            </w:tcPrChange>
          </w:tcPr>
          <w:p w:rsidR="00421EEA" w:rsidRPr="00F04543" w:rsidRDefault="00235520" w:rsidP="001D22AE">
            <w:pPr>
              <w:numPr>
                <w:ilvl w:val="0"/>
                <w:numId w:val="9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terlibat dalam penyediaan air baku karena masih adanya keterbatasan sistem pelayanan.</w:t>
            </w:r>
          </w:p>
        </w:tc>
        <w:tc>
          <w:tcPr>
            <w:tcW w:w="1710" w:type="dxa"/>
            <w:tcBorders>
              <w:top w:val="single" w:sz="12" w:space="0" w:color="auto"/>
              <w:bottom w:val="single" w:sz="4" w:space="0" w:color="auto"/>
            </w:tcBorders>
            <w:shd w:val="clear" w:color="auto" w:fill="auto"/>
            <w:tcPrChange w:id="936" w:author="ASUS" w:date="2012-04-26T09:51:00Z">
              <w:tcPr>
                <w:tcW w:w="1710" w:type="dxa"/>
                <w:tcBorders>
                  <w:top w:val="single" w:sz="12"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 kerjasama</w:t>
            </w:r>
          </w:p>
        </w:tc>
      </w:tr>
      <w:tr w:rsidR="00421EEA" w:rsidRPr="00F04543" w:rsidTr="00FF2519">
        <w:trPr>
          <w:trHeight w:val="869"/>
          <w:trPrChange w:id="937" w:author="ASUS" w:date="2012-04-26T09:51:00Z">
            <w:trPr>
              <w:trHeight w:val="521"/>
            </w:trPr>
          </w:trPrChange>
        </w:trPr>
        <w:tc>
          <w:tcPr>
            <w:tcW w:w="2921" w:type="dxa"/>
            <w:vMerge/>
            <w:tcBorders>
              <w:bottom w:val="single" w:sz="12" w:space="0" w:color="auto"/>
            </w:tcBorders>
            <w:tcPrChange w:id="938" w:author="ASUS" w:date="2012-04-26T09:51:00Z">
              <w:tcPr>
                <w:tcW w:w="2921" w:type="dxa"/>
                <w:vMerge/>
                <w:tcBorders>
                  <w:bottom w:val="single" w:sz="12" w:space="0" w:color="auto"/>
                </w:tcBorders>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Borders>
              <w:bottom w:val="single" w:sz="12" w:space="0" w:color="auto"/>
            </w:tcBorders>
            <w:tcPrChange w:id="939" w:author="ASUS" w:date="2012-04-26T09:51:00Z">
              <w:tcPr>
                <w:tcW w:w="6327" w:type="dxa"/>
                <w:vMerge/>
                <w:tcBorders>
                  <w:bottom w:val="single" w:sz="12" w:space="0" w:color="auto"/>
                </w:tcBorders>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540" w:type="dxa"/>
            <w:tcBorders>
              <w:top w:val="single" w:sz="4" w:space="0" w:color="auto"/>
              <w:bottom w:val="single" w:sz="12" w:space="0" w:color="auto"/>
            </w:tcBorders>
            <w:shd w:val="clear" w:color="auto" w:fill="auto"/>
            <w:tcPrChange w:id="940" w:author="ASUS" w:date="2012-04-26T09:51:00Z">
              <w:tcPr>
                <w:tcW w:w="4540" w:type="dxa"/>
                <w:tcBorders>
                  <w:top w:val="single" w:sz="4" w:space="0" w:color="auto"/>
                  <w:bottom w:val="single" w:sz="12" w:space="0" w:color="auto"/>
                </w:tcBorders>
                <w:shd w:val="clear" w:color="auto" w:fill="auto"/>
              </w:tcPr>
            </w:tcPrChange>
          </w:tcPr>
          <w:p w:rsidR="00421EEA" w:rsidRPr="00F04543" w:rsidRDefault="00235520" w:rsidP="001D22AE">
            <w:pPr>
              <w:numPr>
                <w:ilvl w:val="0"/>
                <w:numId w:val="9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Badan pengelola SDA mendukung pelayanan sanitasi karena masih adanya keterbatasan  sistem pelayanan. </w:t>
            </w:r>
          </w:p>
        </w:tc>
        <w:tc>
          <w:tcPr>
            <w:tcW w:w="1710" w:type="dxa"/>
            <w:tcBorders>
              <w:top w:val="single" w:sz="4" w:space="0" w:color="auto"/>
              <w:bottom w:val="single" w:sz="12" w:space="0" w:color="auto"/>
            </w:tcBorders>
            <w:shd w:val="clear" w:color="auto" w:fill="auto"/>
            <w:tcPrChange w:id="941" w:author="ASUS" w:date="2012-04-26T09:51:00Z">
              <w:tcPr>
                <w:tcW w:w="1710" w:type="dxa"/>
                <w:tcBorders>
                  <w:top w:val="single" w:sz="4" w:space="0" w:color="auto"/>
                  <w:bottom w:val="single" w:sz="12"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w:t>
            </w:r>
          </w:p>
          <w:p w:rsidR="0096519E"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kerjasama</w:t>
            </w:r>
          </w:p>
        </w:tc>
      </w:tr>
      <w:tr w:rsidR="00421EEA" w:rsidRPr="00F04543" w:rsidTr="00FF2519">
        <w:trPr>
          <w:trHeight w:val="432"/>
          <w:trPrChange w:id="942" w:author="ASUS" w:date="2012-04-26T09:51:00Z">
            <w:trPr>
              <w:trHeight w:val="432"/>
            </w:trPr>
          </w:trPrChange>
        </w:trPr>
        <w:tc>
          <w:tcPr>
            <w:tcW w:w="2921" w:type="dxa"/>
            <w:vMerge w:val="restart"/>
            <w:tcBorders>
              <w:top w:val="single" w:sz="12" w:space="0" w:color="auto"/>
            </w:tcBorders>
            <w:tcPrChange w:id="943" w:author="ASUS" w:date="2012-04-26T09:51:00Z">
              <w:tcPr>
                <w:tcW w:w="2921" w:type="dxa"/>
                <w:vMerge w:val="restart"/>
                <w:tcBorders>
                  <w:top w:val="single" w:sz="12" w:space="0" w:color="auto"/>
                </w:tcBorders>
              </w:tcPr>
            </w:tcPrChange>
          </w:tcPr>
          <w:p w:rsidR="00421EEA" w:rsidRPr="004E1962" w:rsidRDefault="008528E9"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eastAsia="en-GB"/>
              </w:rPr>
            </w:pPr>
            <w:ins w:id="944" w:author="Owner" w:date="2012-04-24T10:26:00Z">
              <w:del w:id="945" w:author="ASUS" w:date="2012-04-26T09:53:00Z">
                <w:r w:rsidRPr="008528E9">
                  <w:rPr>
                    <w:rFonts w:ascii="Arial" w:hAnsi="Arial" w:cs="Arial"/>
                    <w:sz w:val="18"/>
                    <w:szCs w:val="18"/>
                    <w:rPrChange w:id="946" w:author="ASUS" w:date="2012-04-26T09:53:00Z">
                      <w:rPr>
                        <w:sz w:val="20"/>
                        <w:szCs w:val="20"/>
                        <w:highlight w:val="yellow"/>
                      </w:rPr>
                    </w:rPrChange>
                  </w:rPr>
                  <w:delText xml:space="preserve">) </w:delText>
                </w:r>
              </w:del>
              <w:r w:rsidRPr="008528E9">
                <w:rPr>
                  <w:rFonts w:ascii="Arial" w:hAnsi="Arial" w:cs="Arial"/>
                  <w:sz w:val="18"/>
                  <w:szCs w:val="18"/>
                  <w:rPrChange w:id="947" w:author="ASUS" w:date="2012-04-26T09:53:00Z">
                    <w:rPr>
                      <w:sz w:val="20"/>
                      <w:szCs w:val="20"/>
                      <w:highlight w:val="yellow"/>
                    </w:rPr>
                  </w:rPrChange>
                </w:rPr>
                <w:t xml:space="preserve">Kondisi wilayah sungai berada pada jalur yang sesuai untuk mencapai sasaran MDG (penyediaan air minum dan sanitasi yang sehat) namun aktivitas ekonomi masih terkendala penyediaan air untuk </w:t>
              </w:r>
              <w:r w:rsidRPr="008528E9">
                <w:rPr>
                  <w:rFonts w:ascii="Arial" w:hAnsi="Arial" w:cs="Arial"/>
                  <w:sz w:val="18"/>
                  <w:szCs w:val="18"/>
                  <w:rPrChange w:id="948" w:author="ASUS" w:date="2012-04-26T09:53:00Z">
                    <w:rPr>
                      <w:sz w:val="20"/>
                      <w:szCs w:val="20"/>
                      <w:highlight w:val="yellow"/>
                    </w:rPr>
                  </w:rPrChange>
                </w:rPr>
                <w:lastRenderedPageBreak/>
                <w:t>berbagai keperluan sektoral  dan pengolahan limbah;</w:t>
              </w:r>
            </w:ins>
            <w:del w:id="949" w:author="Owner" w:date="2012-04-24T10:26:00Z">
              <w:r w:rsidR="00E7272E">
                <w:rPr>
                  <w:rFonts w:ascii="Arial" w:eastAsia="Times New Roman" w:hAnsi="Arial" w:cs="Arial"/>
                  <w:sz w:val="18"/>
                  <w:szCs w:val="18"/>
                  <w:lang w:val="en-GB"/>
                </w:rPr>
                <w:delText>Kondisi wilayah sungai berada pada jalur untuk mencapai sasaran MDGs dalam hal persediaan air besih dan sanitasi yang sehat, namun demikian aktivitas ekonomi masih terkendala oleh permasalahan penyediaan air bersih dan pengolahan limbah;</w:delText>
              </w:r>
            </w:del>
          </w:p>
        </w:tc>
        <w:tc>
          <w:tcPr>
            <w:tcW w:w="6327" w:type="dxa"/>
            <w:vMerge w:val="restart"/>
            <w:tcBorders>
              <w:top w:val="single" w:sz="12" w:space="0" w:color="auto"/>
            </w:tcBorders>
            <w:tcPrChange w:id="950" w:author="ASUS" w:date="2012-04-26T09:51:00Z">
              <w:tcPr>
                <w:tcW w:w="6327" w:type="dxa"/>
                <w:vMerge w:val="restart"/>
                <w:tcBorders>
                  <w:top w:val="single" w:sz="12" w:space="0" w:color="auto"/>
                </w:tcBorders>
              </w:tcPr>
            </w:tcPrChange>
          </w:tcPr>
          <w:p w:rsidR="008528E9" w:rsidRDefault="00235520"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GB" w:eastAsia="en-GB"/>
              </w:rPr>
              <w:pPrChange w:id="951" w:author="ASUS" w:date="2012-04-26T09:51:00Z">
                <w:pPr>
                  <w:numPr>
                    <w:numId w:val="78"/>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GB"/>
              </w:rPr>
              <w:lastRenderedPageBreak/>
              <w:t>Kondisi wilayah sungai hampir mencapai sasaran MDGs dalam hal sistem pelayanan air minum dan sanitasi, namun untuk beberapa komunitas masyarakat masih ada yang belum terlayani dengan baik. Badan pengelola sumber daya air mulai lebih berperan dalam penyediaan air baku dan mendukung pelayanan sanitasi (Nilai Indikator =2,5)</w:t>
            </w:r>
          </w:p>
        </w:tc>
        <w:tc>
          <w:tcPr>
            <w:tcW w:w="4540" w:type="dxa"/>
            <w:tcBorders>
              <w:top w:val="single" w:sz="12" w:space="0" w:color="auto"/>
              <w:bottom w:val="single" w:sz="4" w:space="0" w:color="auto"/>
            </w:tcBorders>
            <w:shd w:val="clear" w:color="auto" w:fill="auto"/>
            <w:tcPrChange w:id="952" w:author="ASUS" w:date="2012-04-26T09:51:00Z">
              <w:tcPr>
                <w:tcW w:w="4540" w:type="dxa"/>
                <w:tcBorders>
                  <w:top w:val="single" w:sz="12" w:space="0" w:color="auto"/>
                  <w:bottom w:val="single" w:sz="4" w:space="0" w:color="auto"/>
                </w:tcBorders>
                <w:shd w:val="clear" w:color="auto" w:fill="auto"/>
              </w:tcPr>
            </w:tcPrChange>
          </w:tcPr>
          <w:p w:rsidR="00421EEA" w:rsidRPr="00F04543" w:rsidRDefault="00235520" w:rsidP="001D22AE">
            <w:pPr>
              <w:numPr>
                <w:ilvl w:val="0"/>
                <w:numId w:val="9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Kondisi wilayah sungai hampir mencapai sasaran MGDs (sd 2015 terlayani 70 %)</w:t>
            </w:r>
          </w:p>
        </w:tc>
        <w:tc>
          <w:tcPr>
            <w:tcW w:w="1710" w:type="dxa"/>
            <w:tcBorders>
              <w:top w:val="single" w:sz="12" w:space="0" w:color="auto"/>
              <w:bottom w:val="single" w:sz="4" w:space="0" w:color="auto"/>
            </w:tcBorders>
            <w:shd w:val="clear" w:color="auto" w:fill="auto"/>
            <w:tcPrChange w:id="953" w:author="ASUS" w:date="2012-04-26T09:51:00Z">
              <w:tcPr>
                <w:tcW w:w="1710" w:type="dxa"/>
                <w:tcBorders>
                  <w:top w:val="single" w:sz="12"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renc. layanan sd 2015</w:t>
            </w:r>
          </w:p>
        </w:tc>
      </w:tr>
      <w:tr w:rsidR="00421EEA" w:rsidRPr="00F04543" w:rsidTr="00FF2519">
        <w:trPr>
          <w:trHeight w:val="521"/>
          <w:trPrChange w:id="954" w:author="ASUS" w:date="2012-04-26T09:51:00Z">
            <w:trPr>
              <w:trHeight w:val="521"/>
            </w:trPr>
          </w:trPrChange>
        </w:trPr>
        <w:tc>
          <w:tcPr>
            <w:tcW w:w="2921" w:type="dxa"/>
            <w:vMerge/>
            <w:tcPrChange w:id="955"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PrChange w:id="956" w:author="ASUS" w:date="2012-04-26T09:51:00Z">
              <w:tcPr>
                <w:tcW w:w="6327" w:type="dxa"/>
                <w:vMerge/>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540" w:type="dxa"/>
            <w:tcBorders>
              <w:top w:val="single" w:sz="4" w:space="0" w:color="auto"/>
              <w:bottom w:val="single" w:sz="4" w:space="0" w:color="auto"/>
            </w:tcBorders>
            <w:shd w:val="clear" w:color="auto" w:fill="auto"/>
            <w:tcPrChange w:id="957" w:author="ASUS" w:date="2012-04-26T09:51:00Z">
              <w:tcPr>
                <w:tcW w:w="4540" w:type="dxa"/>
                <w:tcBorders>
                  <w:top w:val="single" w:sz="4" w:space="0" w:color="auto"/>
                  <w:bottom w:val="single" w:sz="4" w:space="0" w:color="auto"/>
                </w:tcBorders>
                <w:shd w:val="clear" w:color="auto" w:fill="auto"/>
              </w:tcPr>
            </w:tcPrChange>
          </w:tcPr>
          <w:p w:rsidR="00421EEA" w:rsidRPr="00F04543" w:rsidRDefault="00235520" w:rsidP="001D22AE">
            <w:pPr>
              <w:numPr>
                <w:ilvl w:val="0"/>
                <w:numId w:val="9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Masih ada sebagian masyarakat masih belum terlayani dengan baik</w:t>
            </w:r>
          </w:p>
        </w:tc>
        <w:tc>
          <w:tcPr>
            <w:tcW w:w="1710" w:type="dxa"/>
            <w:tcBorders>
              <w:top w:val="single" w:sz="4" w:space="0" w:color="auto"/>
              <w:bottom w:val="single" w:sz="4" w:space="0" w:color="auto"/>
            </w:tcBorders>
            <w:shd w:val="clear" w:color="auto" w:fill="auto"/>
            <w:tcPrChange w:id="958" w:author="ASUS" w:date="2012-04-26T09:51:00Z">
              <w:tcPr>
                <w:tcW w:w="1710" w:type="dxa"/>
                <w:tcBorders>
                  <w:top w:val="single" w:sz="4"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jumlah layanan</w:t>
            </w:r>
          </w:p>
        </w:tc>
      </w:tr>
      <w:tr w:rsidR="00421EEA" w:rsidRPr="00F04543" w:rsidTr="00FF2519">
        <w:trPr>
          <w:trHeight w:val="629"/>
          <w:trPrChange w:id="959" w:author="ASUS" w:date="2012-04-26T09:51:00Z">
            <w:trPr>
              <w:trHeight w:val="629"/>
            </w:trPr>
          </w:trPrChange>
        </w:trPr>
        <w:tc>
          <w:tcPr>
            <w:tcW w:w="2921" w:type="dxa"/>
            <w:vMerge/>
            <w:tcPrChange w:id="960"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Borders>
              <w:bottom w:val="single" w:sz="12" w:space="0" w:color="auto"/>
            </w:tcBorders>
            <w:tcPrChange w:id="961" w:author="ASUS" w:date="2012-04-26T09:51:00Z">
              <w:tcPr>
                <w:tcW w:w="6327" w:type="dxa"/>
                <w:vMerge/>
                <w:tcBorders>
                  <w:bottom w:val="single" w:sz="12" w:space="0" w:color="auto"/>
                </w:tcBorders>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540" w:type="dxa"/>
            <w:tcBorders>
              <w:top w:val="single" w:sz="4" w:space="0" w:color="auto"/>
              <w:bottom w:val="single" w:sz="12" w:space="0" w:color="auto"/>
            </w:tcBorders>
            <w:shd w:val="clear" w:color="auto" w:fill="auto"/>
            <w:tcPrChange w:id="962" w:author="ASUS" w:date="2012-04-26T09:51:00Z">
              <w:tcPr>
                <w:tcW w:w="4540" w:type="dxa"/>
                <w:tcBorders>
                  <w:top w:val="single" w:sz="4" w:space="0" w:color="auto"/>
                  <w:bottom w:val="single" w:sz="12" w:space="0" w:color="auto"/>
                </w:tcBorders>
                <w:shd w:val="clear" w:color="auto" w:fill="auto"/>
              </w:tcPr>
            </w:tcPrChange>
          </w:tcPr>
          <w:p w:rsidR="00421EEA" w:rsidRPr="00F04543" w:rsidRDefault="00235520" w:rsidP="001D22AE">
            <w:pPr>
              <w:numPr>
                <w:ilvl w:val="0"/>
                <w:numId w:val="9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berperan meningkatkan penyedian air baku dan mendukung pelayanan sanitasi</w:t>
            </w:r>
          </w:p>
        </w:tc>
        <w:tc>
          <w:tcPr>
            <w:tcW w:w="1710" w:type="dxa"/>
            <w:tcBorders>
              <w:top w:val="single" w:sz="4" w:space="0" w:color="auto"/>
              <w:bottom w:val="single" w:sz="12" w:space="0" w:color="auto"/>
            </w:tcBorders>
            <w:shd w:val="clear" w:color="auto" w:fill="auto"/>
            <w:tcPrChange w:id="963" w:author="ASUS" w:date="2012-04-26T09:51:00Z">
              <w:tcPr>
                <w:tcW w:w="1710" w:type="dxa"/>
                <w:tcBorders>
                  <w:top w:val="single" w:sz="4" w:space="0" w:color="auto"/>
                  <w:bottom w:val="single" w:sz="12"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 / pelak.penyediaan air baku dan sanitasi</w:t>
            </w:r>
          </w:p>
        </w:tc>
      </w:tr>
      <w:tr w:rsidR="00421EEA" w:rsidRPr="00F04543" w:rsidTr="00FF2519">
        <w:trPr>
          <w:trHeight w:val="519"/>
          <w:trPrChange w:id="964" w:author="ASUS" w:date="2012-04-26T09:51:00Z">
            <w:trPr>
              <w:trHeight w:val="519"/>
            </w:trPr>
          </w:trPrChange>
        </w:trPr>
        <w:tc>
          <w:tcPr>
            <w:tcW w:w="2921" w:type="dxa"/>
            <w:vMerge/>
            <w:tcPrChange w:id="965"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val="restart"/>
            <w:tcBorders>
              <w:top w:val="single" w:sz="12" w:space="0" w:color="auto"/>
            </w:tcBorders>
            <w:tcPrChange w:id="966" w:author="ASUS" w:date="2012-04-26T09:51:00Z">
              <w:tcPr>
                <w:tcW w:w="6327" w:type="dxa"/>
                <w:vMerge w:val="restart"/>
                <w:tcBorders>
                  <w:top w:val="single" w:sz="12" w:space="0" w:color="auto"/>
                </w:tcBorders>
              </w:tcPr>
            </w:tcPrChange>
          </w:tcPr>
          <w:p w:rsidR="008528E9" w:rsidRPr="008528E9" w:rsidRDefault="008528E9" w:rsidP="008528E9">
            <w:pPr>
              <w:pStyle w:val="ListParagraph"/>
              <w:numPr>
                <w:ilvl w:val="0"/>
                <w:numId w:val="78"/>
              </w:numPr>
              <w:ind w:left="198" w:hanging="198"/>
              <w:rPr>
                <w:rFonts w:eastAsia="Times New Roman"/>
                <w:sz w:val="18"/>
                <w:szCs w:val="18"/>
                <w:lang w:val="en-GB" w:eastAsia="en-GB"/>
                <w:rPrChange w:id="967" w:author="ASUS" w:date="2012-04-25T13:31:00Z">
                  <w:rPr>
                    <w:lang w:eastAsia="en-GB"/>
                  </w:rPr>
                </w:rPrChange>
              </w:rPr>
              <w:pPrChange w:id="968" w:author="ASUS" w:date="2012-04-26T09:51:00Z">
                <w:pPr>
                  <w:numPr>
                    <w:numId w:val="78"/>
                  </w:numPr>
                  <w:tabs>
                    <w:tab w:val="left" w:pos="318"/>
                  </w:tabs>
                  <w:spacing w:before="0" w:beforeAutospacing="0" w:after="0" w:afterAutospacing="0" w:line="240" w:lineRule="auto"/>
                  <w:ind w:left="720" w:hanging="360"/>
                  <w:contextualSpacing/>
                  <w:jc w:val="left"/>
                </w:pPr>
              </w:pPrChange>
            </w:pPr>
            <w:ins w:id="969" w:author="Owner" w:date="2012-04-24T10:27:00Z">
              <w:r w:rsidRPr="008528E9">
                <w:rPr>
                  <w:rFonts w:eastAsia="Times New Roman"/>
                  <w:sz w:val="18"/>
                  <w:szCs w:val="18"/>
                  <w:lang w:val="en-GB"/>
                  <w:rPrChange w:id="970" w:author="ASUS" w:date="2012-04-25T13:31:00Z">
                    <w:rPr/>
                  </w:rPrChange>
                </w:rPr>
                <w:t xml:space="preserve">Kondisi wilayah sungai diperkirakan dapat mencapai sasaran MDG dalam </w:t>
              </w:r>
              <w:r w:rsidRPr="008528E9">
                <w:rPr>
                  <w:rFonts w:eastAsia="Times New Roman"/>
                  <w:sz w:val="18"/>
                  <w:szCs w:val="18"/>
                  <w:rPrChange w:id="971" w:author="ASUS" w:date="2012-04-25T13:31:00Z">
                    <w:rPr/>
                  </w:rPrChange>
                </w:rPr>
                <w:t xml:space="preserve">   </w:t>
              </w:r>
              <w:r w:rsidRPr="008528E9">
                <w:rPr>
                  <w:rFonts w:eastAsia="Times New Roman"/>
                  <w:sz w:val="18"/>
                  <w:szCs w:val="18"/>
                  <w:lang w:val="en-GB"/>
                  <w:rPrChange w:id="972" w:author="ASUS" w:date="2012-04-25T13:31:00Z">
                    <w:rPr/>
                  </w:rPrChange>
                </w:rPr>
                <w:t>hal sistem pelayanan air minum dan sanitasi. Pelayanan air baku untuk berbagai sektor – termasuk untuk keperluan domestik – berjalan tanpa hambatan berarti dari badan pengelola sumberdaya air (Nilai Indikator =3,0)</w:t>
              </w:r>
            </w:ins>
            <w:del w:id="973" w:author="Owner" w:date="2012-04-24T10:27:00Z">
              <w:r w:rsidRPr="008528E9">
                <w:rPr>
                  <w:rFonts w:eastAsia="Times New Roman"/>
                  <w:sz w:val="18"/>
                  <w:szCs w:val="18"/>
                  <w:lang w:val="en-GB"/>
                  <w:rPrChange w:id="974" w:author="ASUS" w:date="2012-04-25T13:31:00Z">
                    <w:rPr/>
                  </w:rPrChange>
                </w:rPr>
                <w:delText xml:space="preserve">Kondisi wilayah sungai diperkirakan dapat memenuhi sasaran MDGs, dalam hal </w:delText>
              </w:r>
              <w:r w:rsidRPr="008528E9">
                <w:rPr>
                  <w:rFonts w:eastAsia="Times New Roman"/>
                  <w:i/>
                  <w:sz w:val="18"/>
                  <w:szCs w:val="18"/>
                  <w:lang w:val="en-GB"/>
                  <w:rPrChange w:id="975" w:author="ASUS" w:date="2012-04-25T13:31:00Z">
                    <w:rPr>
                      <w:i/>
                    </w:rPr>
                  </w:rPrChange>
                </w:rPr>
                <w:delText>sistem pelayanan</w:delText>
              </w:r>
              <w:r w:rsidRPr="008528E9">
                <w:rPr>
                  <w:rFonts w:eastAsia="Times New Roman"/>
                  <w:sz w:val="18"/>
                  <w:szCs w:val="18"/>
                  <w:lang w:val="en-GB"/>
                  <w:rPrChange w:id="976" w:author="ASUS" w:date="2012-04-25T13:31:00Z">
                    <w:rPr/>
                  </w:rPrChange>
                </w:rPr>
                <w:delText xml:space="preserve"> air </w:delText>
              </w:r>
              <w:r w:rsidRPr="008528E9">
                <w:rPr>
                  <w:rFonts w:eastAsia="Times New Roman"/>
                  <w:i/>
                  <w:sz w:val="18"/>
                  <w:szCs w:val="18"/>
                  <w:lang w:val="en-GB"/>
                  <w:rPrChange w:id="977" w:author="ASUS" w:date="2012-04-25T13:31:00Z">
                    <w:rPr>
                      <w:i/>
                    </w:rPr>
                  </w:rPrChange>
                </w:rPr>
                <w:delText>minum</w:delText>
              </w:r>
              <w:r w:rsidRPr="008528E9">
                <w:rPr>
                  <w:rFonts w:eastAsia="Times New Roman"/>
                  <w:sz w:val="18"/>
                  <w:szCs w:val="18"/>
                  <w:lang w:val="en-GB"/>
                  <w:rPrChange w:id="978" w:author="ASUS" w:date="2012-04-25T13:31:00Z">
                    <w:rPr/>
                  </w:rPrChange>
                </w:rPr>
                <w:delText xml:space="preserve"> dan sanitasi, </w:delText>
              </w:r>
              <w:r w:rsidRPr="008528E9">
                <w:rPr>
                  <w:rFonts w:eastAsia="Times New Roman"/>
                  <w:i/>
                  <w:sz w:val="18"/>
                  <w:szCs w:val="18"/>
                  <w:lang w:val="en-GB"/>
                  <w:rPrChange w:id="979" w:author="ASUS" w:date="2012-04-25T13:31:00Z">
                    <w:rPr>
                      <w:i/>
                    </w:rPr>
                  </w:rPrChange>
                </w:rPr>
                <w:delText>dengan dukungan layanan air baku dan sanitasi yang mantap dari badan pengelola sumber daya air</w:delText>
              </w:r>
              <w:r w:rsidRPr="008528E9">
                <w:rPr>
                  <w:rFonts w:eastAsia="Times New Roman"/>
                  <w:sz w:val="18"/>
                  <w:szCs w:val="18"/>
                  <w:lang w:val="en-GB"/>
                  <w:rPrChange w:id="980" w:author="ASUS" w:date="2012-04-25T13:31:00Z">
                    <w:rPr/>
                  </w:rPrChange>
                </w:rPr>
                <w:delText xml:space="preserve"> (Nilai Indikator =</w:delText>
              </w:r>
              <w:r w:rsidRPr="008528E9">
                <w:rPr>
                  <w:rFonts w:eastAsia="Times New Roman"/>
                  <w:sz w:val="18"/>
                  <w:szCs w:val="18"/>
                  <w:lang w:val="en-GB" w:eastAsia="en-GB"/>
                  <w:rPrChange w:id="981" w:author="ASUS" w:date="2012-04-25T13:31:00Z">
                    <w:rPr>
                      <w:lang w:eastAsia="en-GB"/>
                    </w:rPr>
                  </w:rPrChange>
                </w:rPr>
                <w:delText>3.0)</w:delText>
              </w:r>
            </w:del>
          </w:p>
        </w:tc>
        <w:tc>
          <w:tcPr>
            <w:tcW w:w="4540" w:type="dxa"/>
            <w:tcBorders>
              <w:top w:val="single" w:sz="12" w:space="0" w:color="auto"/>
              <w:bottom w:val="single" w:sz="4" w:space="0" w:color="auto"/>
            </w:tcBorders>
            <w:shd w:val="clear" w:color="auto" w:fill="auto"/>
            <w:tcPrChange w:id="982" w:author="ASUS" w:date="2012-04-26T09:51:00Z">
              <w:tcPr>
                <w:tcW w:w="4540" w:type="dxa"/>
                <w:tcBorders>
                  <w:top w:val="single" w:sz="12" w:space="0" w:color="auto"/>
                  <w:bottom w:val="single" w:sz="4" w:space="0" w:color="auto"/>
                </w:tcBorders>
                <w:shd w:val="clear" w:color="auto" w:fill="auto"/>
              </w:tcPr>
            </w:tcPrChange>
          </w:tcPr>
          <w:p w:rsidR="00421EEA" w:rsidRPr="00F04543" w:rsidRDefault="00421EEA" w:rsidP="001D22AE">
            <w:pPr>
              <w:numPr>
                <w:ilvl w:val="0"/>
                <w:numId w:val="92"/>
              </w:numPr>
              <w:spacing w:before="0" w:beforeAutospacing="0" w:after="0" w:afterAutospacing="0" w:line="240" w:lineRule="auto"/>
              <w:contextualSpacing/>
              <w:jc w:val="left"/>
              <w:rPr>
                <w:rFonts w:ascii="Arial" w:eastAsia="Times New Roman" w:hAnsi="Arial" w:cs="Arial"/>
                <w:sz w:val="18"/>
                <w:szCs w:val="18"/>
                <w:lang w:val="en-GB" w:eastAsia="en-GB"/>
              </w:rPr>
            </w:pPr>
            <w:r w:rsidRPr="00F04543">
              <w:rPr>
                <w:rFonts w:ascii="Arial" w:eastAsia="Times New Roman" w:hAnsi="Arial" w:cs="Arial"/>
                <w:sz w:val="18"/>
                <w:szCs w:val="18"/>
                <w:lang w:val="en-GB" w:eastAsia="en-GB"/>
              </w:rPr>
              <w:t>Badan pengelola SDA menyediakan air baku secara mantap</w:t>
            </w:r>
          </w:p>
        </w:tc>
        <w:tc>
          <w:tcPr>
            <w:tcW w:w="1710" w:type="dxa"/>
            <w:tcBorders>
              <w:top w:val="single" w:sz="12" w:space="0" w:color="auto"/>
              <w:bottom w:val="single" w:sz="4" w:space="0" w:color="auto"/>
            </w:tcBorders>
            <w:shd w:val="clear" w:color="auto" w:fill="auto"/>
            <w:tcPrChange w:id="983" w:author="ASUS" w:date="2012-04-26T09:51:00Z">
              <w:tcPr>
                <w:tcW w:w="1710" w:type="dxa"/>
                <w:tcBorders>
                  <w:top w:val="single" w:sz="12"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penyediaan/</w:t>
            </w:r>
          </w:p>
          <w:p w:rsidR="00766BB3"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Debit air baku</w:t>
            </w:r>
          </w:p>
        </w:tc>
      </w:tr>
      <w:tr w:rsidR="00421EEA" w:rsidRPr="00F04543" w:rsidTr="00FF2519">
        <w:trPr>
          <w:trHeight w:val="611"/>
          <w:trPrChange w:id="984" w:author="ASUS" w:date="2012-04-26T09:51:00Z">
            <w:trPr>
              <w:trHeight w:val="611"/>
            </w:trPr>
          </w:trPrChange>
        </w:trPr>
        <w:tc>
          <w:tcPr>
            <w:tcW w:w="2921" w:type="dxa"/>
            <w:vMerge/>
            <w:tcBorders>
              <w:bottom w:val="single" w:sz="12" w:space="0" w:color="auto"/>
            </w:tcBorders>
            <w:tcPrChange w:id="985" w:author="ASUS" w:date="2012-04-26T09:51:00Z">
              <w:tcPr>
                <w:tcW w:w="2921" w:type="dxa"/>
                <w:vMerge/>
                <w:tcBorders>
                  <w:bottom w:val="single" w:sz="12" w:space="0" w:color="auto"/>
                </w:tcBorders>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Borders>
              <w:bottom w:val="single" w:sz="12" w:space="0" w:color="auto"/>
            </w:tcBorders>
            <w:tcPrChange w:id="986" w:author="ASUS" w:date="2012-04-26T09:51:00Z">
              <w:tcPr>
                <w:tcW w:w="6327" w:type="dxa"/>
                <w:vMerge/>
                <w:tcBorders>
                  <w:bottom w:val="single" w:sz="12" w:space="0" w:color="auto"/>
                </w:tcBorders>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540" w:type="dxa"/>
            <w:tcBorders>
              <w:top w:val="single" w:sz="4" w:space="0" w:color="auto"/>
              <w:bottom w:val="single" w:sz="12" w:space="0" w:color="auto"/>
            </w:tcBorders>
            <w:shd w:val="clear" w:color="auto" w:fill="auto"/>
            <w:tcPrChange w:id="987" w:author="ASUS" w:date="2012-04-26T09:51:00Z">
              <w:tcPr>
                <w:tcW w:w="4540" w:type="dxa"/>
                <w:tcBorders>
                  <w:top w:val="single" w:sz="4" w:space="0" w:color="auto"/>
                  <w:bottom w:val="single" w:sz="12" w:space="0" w:color="auto"/>
                </w:tcBorders>
                <w:shd w:val="clear" w:color="auto" w:fill="auto"/>
              </w:tcPr>
            </w:tcPrChange>
          </w:tcPr>
          <w:p w:rsidR="00421EEA" w:rsidRPr="00F04543" w:rsidRDefault="00235520" w:rsidP="001D22AE">
            <w:pPr>
              <w:numPr>
                <w:ilvl w:val="0"/>
                <w:numId w:val="92"/>
              </w:numPr>
              <w:spacing w:before="0" w:beforeAutospacing="0" w:after="0" w:afterAutospacing="0" w:line="240" w:lineRule="auto"/>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Pemenuhan MGDs dalam penyediaan air bersih dan pelayanan sanitasi tercapai</w:t>
            </w:r>
          </w:p>
        </w:tc>
        <w:tc>
          <w:tcPr>
            <w:tcW w:w="1710" w:type="dxa"/>
            <w:tcBorders>
              <w:top w:val="single" w:sz="4" w:space="0" w:color="auto"/>
              <w:bottom w:val="single" w:sz="12" w:space="0" w:color="auto"/>
            </w:tcBorders>
            <w:shd w:val="clear" w:color="auto" w:fill="auto"/>
            <w:tcPrChange w:id="988" w:author="ASUS" w:date="2012-04-26T09:51:00Z">
              <w:tcPr>
                <w:tcW w:w="1710" w:type="dxa"/>
                <w:tcBorders>
                  <w:top w:val="single" w:sz="4" w:space="0" w:color="auto"/>
                  <w:bottom w:val="single" w:sz="12"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Persentase data layanan air bersih dan sanitasi</w:t>
            </w:r>
          </w:p>
        </w:tc>
      </w:tr>
      <w:tr w:rsidR="00421EEA" w:rsidRPr="00F04543" w:rsidTr="00FF2519">
        <w:trPr>
          <w:trHeight w:val="432"/>
          <w:trPrChange w:id="989" w:author="ASUS" w:date="2012-04-26T09:51:00Z">
            <w:trPr>
              <w:trHeight w:val="432"/>
            </w:trPr>
          </w:trPrChange>
        </w:trPr>
        <w:tc>
          <w:tcPr>
            <w:tcW w:w="2921" w:type="dxa"/>
            <w:vMerge w:val="restart"/>
            <w:tcBorders>
              <w:top w:val="single" w:sz="12" w:space="0" w:color="auto"/>
            </w:tcBorders>
            <w:tcPrChange w:id="990" w:author="ASUS" w:date="2012-04-26T09:51:00Z">
              <w:tcPr>
                <w:tcW w:w="2921" w:type="dxa"/>
                <w:vMerge w:val="restart"/>
                <w:tcBorders>
                  <w:top w:val="single" w:sz="12" w:space="0" w:color="auto"/>
                </w:tcBorders>
              </w:tcPr>
            </w:tcPrChange>
          </w:tcPr>
          <w:p w:rsidR="00421EEA" w:rsidRPr="00F04543" w:rsidRDefault="00566EEC"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eastAsia="en-GB"/>
              </w:rPr>
            </w:pPr>
            <w:r w:rsidRPr="00F04543">
              <w:rPr>
                <w:rFonts w:ascii="Arial" w:eastAsia="Times New Roman" w:hAnsi="Arial" w:cs="Arial"/>
                <w:sz w:val="18"/>
                <w:szCs w:val="18"/>
                <w:lang w:val="en-GB"/>
              </w:rPr>
              <w:t>Kehidupan di wilayah sungai meningkatkan dengan baik, kondisi ekonomi-sosial terbentuk sedemikian rupa sehingga lingkungan terlindungi dan dikenali penduduk sebagai tujuan penting dalam pengelolaan wilayah sungai.</w:t>
            </w:r>
          </w:p>
        </w:tc>
        <w:tc>
          <w:tcPr>
            <w:tcW w:w="6327" w:type="dxa"/>
            <w:vMerge w:val="restart"/>
            <w:tcBorders>
              <w:top w:val="single" w:sz="12" w:space="0" w:color="auto"/>
            </w:tcBorders>
            <w:tcPrChange w:id="991" w:author="ASUS" w:date="2012-04-26T09:51:00Z">
              <w:tcPr>
                <w:tcW w:w="6327" w:type="dxa"/>
                <w:vMerge w:val="restart"/>
                <w:tcBorders>
                  <w:top w:val="single" w:sz="12" w:space="0" w:color="auto"/>
                </w:tcBorders>
              </w:tcPr>
            </w:tcPrChange>
          </w:tcPr>
          <w:p w:rsidR="008528E9" w:rsidRDefault="00235520"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GB" w:eastAsia="en-GB"/>
              </w:rPr>
              <w:pPrChange w:id="992" w:author="ASUS" w:date="2012-04-26T09:51:00Z">
                <w:pPr>
                  <w:numPr>
                    <w:numId w:val="78"/>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GB"/>
              </w:rPr>
              <w:t xml:space="preserve">Hampir seluruh masyarakat di wilayah sungai mendapat pelayanan air </w:t>
            </w:r>
            <w:ins w:id="993" w:author="Owner" w:date="2012-04-24T10:29:00Z">
              <w:r>
                <w:rPr>
                  <w:rFonts w:ascii="Arial" w:eastAsia="Times New Roman" w:hAnsi="Arial" w:cs="Arial"/>
                  <w:sz w:val="18"/>
                  <w:szCs w:val="18"/>
                </w:rPr>
                <w:t xml:space="preserve">minum </w:t>
              </w:r>
            </w:ins>
            <w:del w:id="994" w:author="Owner" w:date="2012-04-24T10:29:00Z">
              <w:r>
                <w:rPr>
                  <w:rFonts w:ascii="Arial" w:eastAsia="Times New Roman" w:hAnsi="Arial" w:cs="Arial"/>
                  <w:sz w:val="18"/>
                  <w:szCs w:val="18"/>
                  <w:lang w:val="en-GB"/>
                </w:rPr>
                <w:delText xml:space="preserve">bersih </w:delText>
              </w:r>
            </w:del>
            <w:r>
              <w:rPr>
                <w:rFonts w:ascii="Arial" w:eastAsia="Times New Roman" w:hAnsi="Arial" w:cs="Arial"/>
                <w:sz w:val="18"/>
                <w:szCs w:val="18"/>
                <w:lang w:val="en-GB"/>
              </w:rPr>
              <w:t xml:space="preserve">dan sanitasi yang sehat; </w:t>
            </w:r>
            <w:ins w:id="995" w:author="Owner" w:date="2012-04-24T10:30:00Z">
              <w:r>
                <w:rPr>
                  <w:rFonts w:ascii="Arial" w:eastAsia="Times New Roman" w:hAnsi="Arial" w:cs="Arial"/>
                  <w:sz w:val="18"/>
                  <w:szCs w:val="18"/>
                </w:rPr>
                <w:t xml:space="preserve"> layanan air untuk berbagai sektor </w:t>
              </w:r>
            </w:ins>
            <w:del w:id="996" w:author="Owner" w:date="2012-04-24T10:30:00Z">
              <w:r>
                <w:rPr>
                  <w:rFonts w:ascii="Arial" w:eastAsia="Times New Roman" w:hAnsi="Arial" w:cs="Arial"/>
                  <w:sz w:val="18"/>
                  <w:szCs w:val="18"/>
                  <w:lang w:val="en-GB"/>
                </w:rPr>
                <w:delText xml:space="preserve">air </w:delText>
              </w:r>
            </w:del>
            <w:r>
              <w:rPr>
                <w:rFonts w:ascii="Arial" w:eastAsia="Times New Roman" w:hAnsi="Arial" w:cs="Arial"/>
                <w:sz w:val="18"/>
                <w:szCs w:val="18"/>
                <w:lang w:val="en-GB"/>
              </w:rPr>
              <w:t>tidak lagi menjadi hambatan bagi aktivitas ekonomi; (Nilai Indikator =3,5)</w:t>
            </w:r>
          </w:p>
        </w:tc>
        <w:tc>
          <w:tcPr>
            <w:tcW w:w="4540" w:type="dxa"/>
            <w:tcBorders>
              <w:top w:val="single" w:sz="12" w:space="0" w:color="auto"/>
              <w:bottom w:val="single" w:sz="4" w:space="0" w:color="auto"/>
            </w:tcBorders>
            <w:shd w:val="clear" w:color="auto" w:fill="auto"/>
            <w:tcPrChange w:id="997" w:author="ASUS" w:date="2012-04-26T09:51:00Z">
              <w:tcPr>
                <w:tcW w:w="4540" w:type="dxa"/>
                <w:tcBorders>
                  <w:top w:val="single" w:sz="12" w:space="0" w:color="auto"/>
                  <w:bottom w:val="single" w:sz="4" w:space="0" w:color="auto"/>
                </w:tcBorders>
                <w:shd w:val="clear" w:color="auto" w:fill="auto"/>
              </w:tcPr>
            </w:tcPrChange>
          </w:tcPr>
          <w:p w:rsidR="00421EEA" w:rsidRPr="00F04543" w:rsidRDefault="00235520" w:rsidP="001D22AE">
            <w:pPr>
              <w:numPr>
                <w:ilvl w:val="0"/>
                <w:numId w:val="15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Hampir seluruh masyarakat mendapat pelayanan air bersih dan sanitasi yang sehat </w:t>
            </w:r>
          </w:p>
        </w:tc>
        <w:tc>
          <w:tcPr>
            <w:tcW w:w="1710" w:type="dxa"/>
            <w:tcBorders>
              <w:top w:val="single" w:sz="12" w:space="0" w:color="auto"/>
              <w:bottom w:val="single" w:sz="4" w:space="0" w:color="auto"/>
            </w:tcBorders>
            <w:shd w:val="clear" w:color="auto" w:fill="auto"/>
            <w:tcPrChange w:id="998" w:author="ASUS" w:date="2012-04-26T09:51:00Z">
              <w:tcPr>
                <w:tcW w:w="1710" w:type="dxa"/>
                <w:tcBorders>
                  <w:top w:val="single" w:sz="12"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layanan air bersih dan sanitasi</w:t>
            </w:r>
          </w:p>
        </w:tc>
      </w:tr>
      <w:tr w:rsidR="00421EEA" w:rsidRPr="00F04543" w:rsidTr="00FF2519">
        <w:trPr>
          <w:trHeight w:val="432"/>
          <w:trPrChange w:id="999" w:author="ASUS" w:date="2012-04-26T09:51:00Z">
            <w:trPr>
              <w:trHeight w:val="432"/>
            </w:trPr>
          </w:trPrChange>
        </w:trPr>
        <w:tc>
          <w:tcPr>
            <w:tcW w:w="2921" w:type="dxa"/>
            <w:vMerge/>
            <w:tcPrChange w:id="1000"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Borders>
              <w:bottom w:val="single" w:sz="12" w:space="0" w:color="auto"/>
            </w:tcBorders>
            <w:tcPrChange w:id="1001" w:author="ASUS" w:date="2012-04-26T09:51:00Z">
              <w:tcPr>
                <w:tcW w:w="6327" w:type="dxa"/>
                <w:vMerge/>
                <w:tcBorders>
                  <w:bottom w:val="single" w:sz="12" w:space="0" w:color="auto"/>
                </w:tcBorders>
              </w:tcPr>
            </w:tcPrChan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540" w:type="dxa"/>
            <w:tcBorders>
              <w:top w:val="single" w:sz="4" w:space="0" w:color="auto"/>
              <w:bottom w:val="single" w:sz="12" w:space="0" w:color="auto"/>
            </w:tcBorders>
            <w:shd w:val="clear" w:color="auto" w:fill="auto"/>
            <w:tcPrChange w:id="1002" w:author="ASUS" w:date="2012-04-26T09:51:00Z">
              <w:tcPr>
                <w:tcW w:w="4540" w:type="dxa"/>
                <w:tcBorders>
                  <w:top w:val="single" w:sz="4" w:space="0" w:color="auto"/>
                  <w:bottom w:val="single" w:sz="12" w:space="0" w:color="auto"/>
                </w:tcBorders>
                <w:shd w:val="clear" w:color="auto" w:fill="auto"/>
              </w:tcPr>
            </w:tcPrChange>
          </w:tcPr>
          <w:p w:rsidR="00421EEA" w:rsidRPr="00F04543" w:rsidRDefault="00235520" w:rsidP="001D22AE">
            <w:pPr>
              <w:numPr>
                <w:ilvl w:val="0"/>
                <w:numId w:val="15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Air tidak menjadi hambatan bagi kegiatan ekonomi</w:t>
            </w:r>
          </w:p>
        </w:tc>
        <w:tc>
          <w:tcPr>
            <w:tcW w:w="1710" w:type="dxa"/>
            <w:tcBorders>
              <w:top w:val="single" w:sz="4" w:space="0" w:color="auto"/>
              <w:bottom w:val="single" w:sz="12" w:space="0" w:color="auto"/>
            </w:tcBorders>
            <w:shd w:val="clear" w:color="auto" w:fill="auto"/>
            <w:tcPrChange w:id="1003" w:author="ASUS" w:date="2012-04-26T09:51:00Z">
              <w:tcPr>
                <w:tcW w:w="1710" w:type="dxa"/>
                <w:tcBorders>
                  <w:top w:val="single" w:sz="4" w:space="0" w:color="auto"/>
                  <w:bottom w:val="single" w:sz="12"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penyediaan air mantap</w:t>
            </w:r>
          </w:p>
        </w:tc>
      </w:tr>
      <w:tr w:rsidR="00421EEA" w:rsidRPr="00F04543" w:rsidTr="00FF2519">
        <w:trPr>
          <w:trHeight w:val="432"/>
          <w:trPrChange w:id="1004" w:author="ASUS" w:date="2012-04-26T09:51:00Z">
            <w:trPr>
              <w:trHeight w:val="432"/>
            </w:trPr>
          </w:trPrChange>
        </w:trPr>
        <w:tc>
          <w:tcPr>
            <w:tcW w:w="2921" w:type="dxa"/>
            <w:vMerge/>
            <w:tcPrChange w:id="1005"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val="restart"/>
            <w:tcBorders>
              <w:top w:val="single" w:sz="12" w:space="0" w:color="auto"/>
            </w:tcBorders>
            <w:tcPrChange w:id="1006" w:author="ASUS" w:date="2012-04-26T09:51:00Z">
              <w:tcPr>
                <w:tcW w:w="6327" w:type="dxa"/>
                <w:vMerge w:val="restart"/>
                <w:tcBorders>
                  <w:top w:val="single" w:sz="12" w:space="0" w:color="auto"/>
                </w:tcBorders>
              </w:tcPr>
            </w:tcPrChange>
          </w:tcPr>
          <w:p w:rsidR="008528E9" w:rsidRDefault="00235520"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GB"/>
              </w:rPr>
              <w:pPrChange w:id="1007" w:author="ASUS" w:date="2012-04-26T09:51:00Z">
                <w:pPr>
                  <w:numPr>
                    <w:numId w:val="78"/>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GB"/>
              </w:rPr>
              <w:t xml:space="preserve">Seluruh masyarakat di wilayah sungai mendapat pelayanan air bersih dan sanitasi yang sehat; </w:t>
            </w:r>
            <w:ins w:id="1008" w:author="Owner" w:date="2012-04-24T10:30:00Z">
              <w:r>
                <w:rPr>
                  <w:rFonts w:ascii="Arial" w:eastAsia="Times New Roman" w:hAnsi="Arial" w:cs="Arial"/>
                  <w:sz w:val="18"/>
                  <w:szCs w:val="18"/>
                </w:rPr>
                <w:t xml:space="preserve">layanan air untuk berbagai sektor </w:t>
              </w:r>
            </w:ins>
            <w:del w:id="1009" w:author="Owner" w:date="2012-04-24T10:31:00Z">
              <w:r>
                <w:rPr>
                  <w:rFonts w:ascii="Arial" w:eastAsia="Times New Roman" w:hAnsi="Arial" w:cs="Arial"/>
                  <w:sz w:val="18"/>
                  <w:szCs w:val="18"/>
                  <w:lang w:val="en-GB"/>
                </w:rPr>
                <w:delText xml:space="preserve">air </w:delText>
              </w:r>
            </w:del>
            <w:r>
              <w:rPr>
                <w:rFonts w:ascii="Arial" w:eastAsia="Times New Roman" w:hAnsi="Arial" w:cs="Arial"/>
                <w:sz w:val="18"/>
                <w:szCs w:val="18"/>
                <w:lang w:val="en-GB"/>
              </w:rPr>
              <w:t xml:space="preserve">tidak lagi menjadi hambatan bagi aktivitas ekonomi dan komunitas masyarakat dengan aktif mendukung </w:t>
            </w:r>
            <w:r>
              <w:rPr>
                <w:rFonts w:ascii="Arial" w:eastAsia="Times New Roman" w:hAnsi="Arial" w:cs="Arial"/>
                <w:sz w:val="18"/>
                <w:szCs w:val="18"/>
                <w:lang w:val="en-US" w:eastAsia="en-GB"/>
              </w:rPr>
              <w:t>Badan pengelola sumber daya air</w:t>
            </w:r>
            <w:r>
              <w:rPr>
                <w:rFonts w:ascii="Arial" w:eastAsia="Times New Roman" w:hAnsi="Arial" w:cs="Arial"/>
                <w:sz w:val="18"/>
                <w:szCs w:val="18"/>
                <w:lang w:val="en-GB"/>
              </w:rPr>
              <w:t xml:space="preserve"> melakukan aktivitas konservasi dan perlindungan lingkungan (Nilai Indikator =4,0)</w:t>
            </w:r>
          </w:p>
        </w:tc>
        <w:tc>
          <w:tcPr>
            <w:tcW w:w="4540" w:type="dxa"/>
            <w:tcBorders>
              <w:top w:val="single" w:sz="12" w:space="0" w:color="auto"/>
              <w:bottom w:val="single" w:sz="4" w:space="0" w:color="auto"/>
            </w:tcBorders>
            <w:shd w:val="clear" w:color="auto" w:fill="auto"/>
            <w:tcPrChange w:id="1010" w:author="ASUS" w:date="2012-04-26T09:51:00Z">
              <w:tcPr>
                <w:tcW w:w="4540" w:type="dxa"/>
                <w:tcBorders>
                  <w:top w:val="single" w:sz="12" w:space="0" w:color="auto"/>
                  <w:bottom w:val="single" w:sz="4" w:space="0" w:color="auto"/>
                </w:tcBorders>
                <w:shd w:val="clear" w:color="auto" w:fill="auto"/>
              </w:tcPr>
            </w:tcPrChange>
          </w:tcPr>
          <w:p w:rsidR="00421EEA" w:rsidRPr="00F04543" w:rsidRDefault="00235520" w:rsidP="001D22AE">
            <w:pPr>
              <w:numPr>
                <w:ilvl w:val="0"/>
                <w:numId w:val="15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Seluruh masyarakat mendapat pelayanan air bersih dan sanitasi yang sehat </w:t>
            </w:r>
          </w:p>
        </w:tc>
        <w:tc>
          <w:tcPr>
            <w:tcW w:w="1710" w:type="dxa"/>
            <w:tcBorders>
              <w:top w:val="single" w:sz="12" w:space="0" w:color="auto"/>
              <w:bottom w:val="single" w:sz="4" w:space="0" w:color="auto"/>
            </w:tcBorders>
            <w:shd w:val="clear" w:color="auto" w:fill="auto"/>
            <w:tcPrChange w:id="1011" w:author="ASUS" w:date="2012-04-26T09:51:00Z">
              <w:tcPr>
                <w:tcW w:w="1710" w:type="dxa"/>
                <w:tcBorders>
                  <w:top w:val="single" w:sz="12" w:space="0" w:color="auto"/>
                  <w:bottom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layanan yg mantap</w:t>
            </w:r>
          </w:p>
        </w:tc>
      </w:tr>
      <w:tr w:rsidR="00421EEA" w:rsidRPr="00F04543" w:rsidTr="00FF2519">
        <w:trPr>
          <w:trHeight w:val="432"/>
          <w:trPrChange w:id="1012" w:author="ASUS" w:date="2012-04-26T09:51:00Z">
            <w:trPr>
              <w:trHeight w:val="432"/>
            </w:trPr>
          </w:trPrChange>
        </w:trPr>
        <w:tc>
          <w:tcPr>
            <w:tcW w:w="2921" w:type="dxa"/>
            <w:vMerge/>
            <w:tcPrChange w:id="1013" w:author="ASUS" w:date="2012-04-26T09:51:00Z">
              <w:tcPr>
                <w:tcW w:w="2921" w:type="dxa"/>
                <w:vMerge/>
              </w:tcPr>
            </w:tcPrChange>
          </w:tcPr>
          <w:p w:rsidR="00421EEA" w:rsidRPr="00F04543" w:rsidRDefault="00421EEA" w:rsidP="001D22AE">
            <w:pPr>
              <w:numPr>
                <w:ilvl w:val="0"/>
                <w:numId w:val="32"/>
              </w:numPr>
              <w:spacing w:before="0" w:beforeAutospacing="0" w:after="0" w:afterAutospacing="0" w:line="240" w:lineRule="auto"/>
              <w:ind w:left="360"/>
              <w:jc w:val="left"/>
              <w:rPr>
                <w:rFonts w:ascii="Arial" w:eastAsia="Times New Roman" w:hAnsi="Arial" w:cs="Arial"/>
                <w:sz w:val="18"/>
                <w:szCs w:val="18"/>
                <w:lang w:val="en-GB"/>
              </w:rPr>
            </w:pPr>
          </w:p>
        </w:tc>
        <w:tc>
          <w:tcPr>
            <w:tcW w:w="6327" w:type="dxa"/>
            <w:vMerge/>
            <w:tcPrChange w:id="1014" w:author="ASUS" w:date="2012-04-26T09:51:00Z">
              <w:tcPr>
                <w:tcW w:w="6327" w:type="dxa"/>
                <w:vMerge/>
              </w:tcPr>
            </w:tcPrChange>
          </w:tcPr>
          <w:p w:rsidR="00421EEA" w:rsidRPr="00F04543" w:rsidRDefault="00421EEA" w:rsidP="001D22AE">
            <w:pPr>
              <w:numPr>
                <w:ilvl w:val="0"/>
                <w:numId w:val="42"/>
              </w:numPr>
              <w:tabs>
                <w:tab w:val="left" w:pos="318"/>
              </w:tabs>
              <w:spacing w:before="0" w:beforeAutospacing="0" w:after="0" w:afterAutospacing="0" w:line="240" w:lineRule="auto"/>
              <w:ind w:left="318" w:hanging="318"/>
              <w:jc w:val="left"/>
              <w:rPr>
                <w:rFonts w:ascii="Arial" w:eastAsia="Times New Roman" w:hAnsi="Arial" w:cs="Arial"/>
                <w:sz w:val="18"/>
                <w:szCs w:val="18"/>
                <w:lang w:val="en-GB"/>
              </w:rPr>
            </w:pPr>
          </w:p>
        </w:tc>
        <w:tc>
          <w:tcPr>
            <w:tcW w:w="4540" w:type="dxa"/>
            <w:tcBorders>
              <w:top w:val="single" w:sz="4" w:space="0" w:color="auto"/>
            </w:tcBorders>
            <w:shd w:val="clear" w:color="auto" w:fill="auto"/>
            <w:tcPrChange w:id="1015" w:author="ASUS" w:date="2012-04-26T09:51:00Z">
              <w:tcPr>
                <w:tcW w:w="4540" w:type="dxa"/>
                <w:tcBorders>
                  <w:top w:val="single" w:sz="4" w:space="0" w:color="auto"/>
                </w:tcBorders>
                <w:shd w:val="clear" w:color="auto" w:fill="auto"/>
              </w:tcPr>
            </w:tcPrChange>
          </w:tcPr>
          <w:p w:rsidR="00421EEA" w:rsidRPr="00F04543" w:rsidRDefault="00235520" w:rsidP="001D22AE">
            <w:pPr>
              <w:numPr>
                <w:ilvl w:val="0"/>
                <w:numId w:val="15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melaksanakan konservasi dan perlindungan lingkungan</w:t>
            </w:r>
          </w:p>
        </w:tc>
        <w:tc>
          <w:tcPr>
            <w:tcW w:w="1710" w:type="dxa"/>
            <w:tcBorders>
              <w:top w:val="single" w:sz="4" w:space="0" w:color="auto"/>
            </w:tcBorders>
            <w:shd w:val="clear" w:color="auto" w:fill="auto"/>
            <w:tcPrChange w:id="1016" w:author="ASUS" w:date="2012-04-26T09:51:00Z">
              <w:tcPr>
                <w:tcW w:w="1710" w:type="dxa"/>
                <w:tcBorders>
                  <w:top w:val="single" w:sz="4" w:space="0" w:color="auto"/>
                </w:tcBorders>
                <w:shd w:val="clear" w:color="auto" w:fill="auto"/>
              </w:tcPr>
            </w:tcPrChange>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 pelak.</w:t>
            </w:r>
          </w:p>
          <w:p w:rsidR="00EE798F"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Konservasi dan perlindungan lingkungan.</w:t>
            </w:r>
          </w:p>
        </w:tc>
      </w:tr>
    </w:tbl>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1017"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1018"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r w:rsidRPr="00F04543">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1019" w:author="ASUS" w:date="2012-04-26T09:52:00Z">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3085"/>
        <w:gridCol w:w="12413"/>
        <w:tblGridChange w:id="1020">
          <w:tblGrid>
            <w:gridCol w:w="2718"/>
            <w:gridCol w:w="12780"/>
          </w:tblGrid>
        </w:tblGridChange>
      </w:tblGrid>
      <w:tr w:rsidR="00421EEA" w:rsidRPr="00F04543" w:rsidTr="00FF2519">
        <w:tc>
          <w:tcPr>
            <w:tcW w:w="3085" w:type="dxa"/>
            <w:tcPrChange w:id="1021" w:author="ASUS" w:date="2012-04-26T09:52:00Z">
              <w:tcPr>
                <w:tcW w:w="271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lastRenderedPageBreak/>
              <w:t xml:space="preserve">BSC-bidang kerja kritis: </w:t>
            </w:r>
          </w:p>
        </w:tc>
        <w:tc>
          <w:tcPr>
            <w:tcW w:w="12413" w:type="dxa"/>
            <w:tcPrChange w:id="1022" w:author="ASUS" w:date="2012-04-26T09:52:00Z">
              <w:tcPr>
                <w:tcW w:w="12780" w:type="dxa"/>
              </w:tcPr>
            </w:tcPrChange>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rPr>
            </w:pPr>
            <w:r>
              <w:rPr>
                <w:rFonts w:ascii="Arial" w:eastAsia="Times New Roman" w:hAnsi="Arial" w:cs="Arial"/>
                <w:b/>
                <w:sz w:val="20"/>
                <w:szCs w:val="20"/>
                <w:lang w:val="en-US"/>
              </w:rPr>
              <w:t>PEMBELAJARAN DAN PENGEMBANGAN</w:t>
            </w:r>
          </w:p>
        </w:tc>
      </w:tr>
      <w:tr w:rsidR="00421EEA" w:rsidRPr="00F04543" w:rsidTr="00FF2519">
        <w:tc>
          <w:tcPr>
            <w:tcW w:w="3085" w:type="dxa"/>
            <w:tcPrChange w:id="1023" w:author="ASUS" w:date="2012-04-26T09:52:00Z">
              <w:tcPr>
                <w:tcW w:w="271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Tujuan :</w:t>
            </w:r>
          </w:p>
        </w:tc>
        <w:tc>
          <w:tcPr>
            <w:tcW w:w="12413" w:type="dxa"/>
            <w:tcPrChange w:id="1024" w:author="ASUS" w:date="2012-04-26T09:52:00Z">
              <w:tcPr>
                <w:tcW w:w="12780" w:type="dxa"/>
              </w:tcPr>
            </w:tcPrChange>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Sumberdaya Manusia</w:t>
            </w:r>
          </w:p>
        </w:tc>
      </w:tr>
      <w:tr w:rsidR="00421EEA" w:rsidRPr="00F04543" w:rsidTr="00FF2519">
        <w:tc>
          <w:tcPr>
            <w:tcW w:w="3085" w:type="dxa"/>
            <w:tcPrChange w:id="1025" w:author="ASUS" w:date="2012-04-26T09:52:00Z">
              <w:tcPr>
                <w:tcW w:w="271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Penjelasan Tujuan: </w:t>
            </w:r>
          </w:p>
        </w:tc>
        <w:tc>
          <w:tcPr>
            <w:tcW w:w="12413" w:type="dxa"/>
            <w:tcPrChange w:id="1026" w:author="ASUS" w:date="2012-04-26T09:52:00Z">
              <w:tcPr>
                <w:tcW w:w="12780" w:type="dxa"/>
              </w:tcPr>
            </w:tcPrChange>
          </w:tcPr>
          <w:p w:rsidR="00421EEA" w:rsidRPr="00F04543" w:rsidRDefault="008528E9" w:rsidP="00421EEA">
            <w:pPr>
              <w:spacing w:before="0" w:beforeAutospacing="0" w:after="0" w:afterAutospacing="0" w:line="240" w:lineRule="auto"/>
              <w:rPr>
                <w:rFonts w:ascii="Arial" w:eastAsia="Times New Roman" w:hAnsi="Arial" w:cs="Arial"/>
                <w:sz w:val="20"/>
                <w:szCs w:val="20"/>
                <w:lang w:val="en-US" w:eastAsia="en-GB"/>
              </w:rPr>
            </w:pPr>
            <w:ins w:id="1027" w:author="Owner" w:date="2012-04-24T10:32:00Z">
              <w:r w:rsidRPr="008528E9">
                <w:rPr>
                  <w:rFonts w:ascii="Arial" w:hAnsi="Arial" w:cs="Arial"/>
                  <w:sz w:val="20"/>
                  <w:szCs w:val="20"/>
                  <w:rPrChange w:id="1028" w:author="ASUS" w:date="2012-04-25T13:31:00Z">
                    <w:rPr>
                      <w:sz w:val="20"/>
                      <w:szCs w:val="20"/>
                      <w:highlight w:val="yellow"/>
                    </w:rPr>
                  </w:rPrChange>
                </w:rPr>
                <w:t>Staf yang terlatih baik serta secara efektif dan efisien menjalankan tugasnya</w:t>
              </w:r>
            </w:ins>
            <w:del w:id="1029" w:author="Owner" w:date="2012-04-24T10:32:00Z">
              <w:r w:rsidR="00566EEC" w:rsidRPr="00F04543">
                <w:rPr>
                  <w:rFonts w:ascii="Arial" w:eastAsia="Times New Roman" w:hAnsi="Arial" w:cs="Arial"/>
                  <w:sz w:val="20"/>
                  <w:szCs w:val="20"/>
                  <w:lang w:val="en-US" w:eastAsia="en-GB"/>
                </w:rPr>
                <w:delText>Badan pengelola sumber daya air</w:delText>
              </w:r>
              <w:r w:rsidR="00566EEC" w:rsidRPr="00F04543">
                <w:rPr>
                  <w:rFonts w:ascii="Arial" w:eastAsia="Times New Roman" w:hAnsi="Arial" w:cs="Arial"/>
                  <w:sz w:val="20"/>
                  <w:szCs w:val="20"/>
                  <w:lang w:val="en-US"/>
                </w:rPr>
                <w:delText xml:space="preserve"> dengan staf yang terlatih baik dan yang efektif mampu menjalankan misi badan pengelola sumber daya air</w:delText>
              </w:r>
            </w:del>
          </w:p>
        </w:tc>
      </w:tr>
      <w:tr w:rsidR="00421EEA" w:rsidRPr="00F04543" w:rsidTr="00FF2519">
        <w:tc>
          <w:tcPr>
            <w:tcW w:w="3085" w:type="dxa"/>
            <w:tcPrChange w:id="1030" w:author="ASUS" w:date="2012-04-26T09:52:00Z">
              <w:tcPr>
                <w:tcW w:w="2718" w:type="dxa"/>
              </w:tcPr>
            </w:tcPrChange>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Indikator 7 :</w:t>
            </w:r>
            <w:r w:rsidRPr="00F04543">
              <w:rPr>
                <w:rFonts w:ascii="Arial" w:eastAsia="Times New Roman" w:hAnsi="Arial" w:cs="Arial"/>
                <w:b/>
                <w:sz w:val="20"/>
                <w:szCs w:val="20"/>
                <w:lang w:val="en-US" w:eastAsia="en-GB"/>
              </w:rPr>
              <w:tab/>
            </w:r>
          </w:p>
        </w:tc>
        <w:tc>
          <w:tcPr>
            <w:tcW w:w="12413" w:type="dxa"/>
            <w:tcPrChange w:id="1031" w:author="ASUS" w:date="2012-04-26T09:52:00Z">
              <w:tcPr>
                <w:tcW w:w="12780" w:type="dxa"/>
              </w:tcPr>
            </w:tcPrChange>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rPr>
            </w:pPr>
            <w:r>
              <w:rPr>
                <w:rFonts w:ascii="Arial" w:eastAsia="Times New Roman" w:hAnsi="Arial" w:cs="Arial"/>
                <w:b/>
                <w:sz w:val="20"/>
                <w:szCs w:val="20"/>
                <w:lang w:val="en-US"/>
              </w:rPr>
              <w:t>Pengembangan Sumber Daya Manusia</w:t>
            </w:r>
          </w:p>
        </w:tc>
      </w:tr>
      <w:tr w:rsidR="00421EEA" w:rsidRPr="00F04543" w:rsidTr="00421EEA">
        <w:trPr>
          <w:trHeight w:val="413"/>
        </w:trPr>
        <w:tc>
          <w:tcPr>
            <w:tcW w:w="15498" w:type="dxa"/>
            <w:gridSpan w:val="2"/>
          </w:tcPr>
          <w:p w:rsidR="00421EEA" w:rsidRPr="00F04543" w:rsidRDefault="00934E53" w:rsidP="00421EEA">
            <w:pPr>
              <w:spacing w:before="0" w:beforeAutospacing="0" w:after="0" w:afterAutospacing="0" w:line="240" w:lineRule="auto"/>
              <w:rPr>
                <w:rFonts w:ascii="Arial" w:eastAsia="Times New Roman" w:hAnsi="Arial" w:cs="Arial"/>
                <w:sz w:val="20"/>
                <w:szCs w:val="20"/>
                <w:lang w:val="en-US"/>
              </w:rPr>
            </w:pPr>
            <w:ins w:id="1032" w:author="Owner" w:date="2012-04-24T10:32:00Z">
              <w:r w:rsidRPr="00F04543">
                <w:rPr>
                  <w:rFonts w:ascii="Arial" w:eastAsia="Times New Roman" w:hAnsi="Arial" w:cs="Arial"/>
                  <w:sz w:val="20"/>
                  <w:szCs w:val="20"/>
                  <w:lang w:val="en-US"/>
                </w:rPr>
                <w:t>Ukuran dari kematangan dan efektivitas sistem pengembangan sumberdaya manusia yang dapat mencerminkan sumbangsih pencapaian sasaran badan pengelola sumberdaya air.</w:t>
              </w:r>
            </w:ins>
            <w:del w:id="1033" w:author="Owner" w:date="2012-04-24T10:32:00Z">
              <w:r w:rsidR="00235520">
                <w:rPr>
                  <w:rFonts w:ascii="Arial" w:eastAsia="Times New Roman" w:hAnsi="Arial" w:cs="Arial"/>
                  <w:sz w:val="20"/>
                  <w:szCs w:val="20"/>
                  <w:lang w:val="en-US"/>
                </w:rPr>
                <w:delText xml:space="preserve">Suatu ukuran dari kematangan dan efektivitas dari sistim pengembangan sumber daya manusia di dalam </w:delText>
              </w:r>
              <w:r w:rsidR="00235520">
                <w:rPr>
                  <w:rFonts w:ascii="Arial" w:eastAsia="Times New Roman" w:hAnsi="Arial" w:cs="Arial"/>
                  <w:sz w:val="20"/>
                  <w:szCs w:val="20"/>
                  <w:lang w:val="en-US" w:eastAsia="en-GB"/>
                </w:rPr>
                <w:delText>Badan pengelola sumber daya air</w:delText>
              </w:r>
              <w:r w:rsidR="00235520">
                <w:rPr>
                  <w:rFonts w:ascii="Arial" w:eastAsia="Times New Roman" w:hAnsi="Arial" w:cs="Arial"/>
                  <w:sz w:val="20"/>
                  <w:szCs w:val="20"/>
                  <w:lang w:val="en-US"/>
                </w:rPr>
                <w:delText xml:space="preserve"> yang dapat mencerminkan kontribusi pencapaian sasaran badan pengelola sumber daya air</w:delText>
              </w:r>
              <w:r w:rsidR="00235520">
                <w:rPr>
                  <w:rFonts w:ascii="Arial" w:eastAsia="Times New Roman" w:hAnsi="Arial" w:cs="Arial"/>
                  <w:sz w:val="20"/>
                  <w:szCs w:val="20"/>
                  <w:lang w:val="en-US" w:eastAsia="en-GB"/>
                </w:rPr>
                <w:delText>.</w:delText>
              </w:r>
            </w:del>
          </w:p>
        </w:tc>
      </w:tr>
    </w:tbl>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6171"/>
        <w:gridCol w:w="4742"/>
        <w:gridCol w:w="1468"/>
        <w:tblGridChange w:id="1034">
          <w:tblGrid>
            <w:gridCol w:w="3117"/>
            <w:gridCol w:w="6171"/>
            <w:gridCol w:w="4742"/>
            <w:gridCol w:w="1468"/>
          </w:tblGrid>
        </w:tblGridChange>
      </w:tblGrid>
      <w:tr w:rsidR="00421EEA" w:rsidRPr="00F04543" w:rsidTr="00F4453A">
        <w:trPr>
          <w:tblHeader/>
        </w:trPr>
        <w:tc>
          <w:tcPr>
            <w:tcW w:w="3117"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eastAsia="en-GB"/>
              </w:rPr>
              <w:t>Nilai Indikators:</w:t>
            </w:r>
          </w:p>
        </w:tc>
        <w:tc>
          <w:tcPr>
            <w:tcW w:w="6171"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Badan pengelola sumber daya air dan pemberian nilai indicator</w:t>
            </w:r>
          </w:p>
        </w:tc>
        <w:tc>
          <w:tcPr>
            <w:tcW w:w="4742"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468" w:type="dxa"/>
            <w:tcBorders>
              <w:top w:val="single" w:sz="12" w:space="0" w:color="auto"/>
              <w:bottom w:val="single" w:sz="12" w:space="0" w:color="auto"/>
            </w:tcBorders>
            <w:shd w:val="clear" w:color="auto" w:fill="auto"/>
            <w:vAlign w:val="center"/>
          </w:tcPr>
          <w:p w:rsidR="00107C78" w:rsidRPr="00F04543" w:rsidRDefault="00235520" w:rsidP="00107C78">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107C78">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1035"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4E1962" w:rsidRPr="00F04543" w:rsidTr="00CD4862">
        <w:trPr>
          <w:trHeight w:val="615"/>
        </w:trPr>
        <w:tc>
          <w:tcPr>
            <w:tcW w:w="3117" w:type="dxa"/>
            <w:vMerge w:val="restart"/>
            <w:tcBorders>
              <w:top w:val="single" w:sz="12" w:space="0" w:color="auto"/>
            </w:tcBorders>
          </w:tcPr>
          <w:p w:rsidR="004E1962" w:rsidRPr="00F04543" w:rsidRDefault="004E1962"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Tidak ada komitmen untuk pengembangan</w:t>
            </w:r>
            <w:r>
              <w:rPr>
                <w:rFonts w:ascii="Arial" w:eastAsia="Times New Roman" w:hAnsi="Arial" w:cs="Arial"/>
                <w:sz w:val="18"/>
                <w:szCs w:val="18"/>
              </w:rPr>
              <w:t xml:space="preserve"> sumberdaya manusia</w:t>
            </w:r>
            <w:r>
              <w:rPr>
                <w:rFonts w:ascii="Arial" w:eastAsia="Times New Roman" w:hAnsi="Arial" w:cs="Arial"/>
                <w:sz w:val="18"/>
                <w:szCs w:val="18"/>
                <w:lang w:val="en-US"/>
              </w:rPr>
              <w:t>.</w:t>
            </w:r>
          </w:p>
        </w:tc>
        <w:tc>
          <w:tcPr>
            <w:tcW w:w="6171" w:type="dxa"/>
            <w:vMerge w:val="restart"/>
            <w:tcBorders>
              <w:top w:val="single" w:sz="12" w:space="0" w:color="auto"/>
            </w:tcBorders>
          </w:tcPr>
          <w:p w:rsidR="008528E9" w:rsidRDefault="004E1962" w:rsidP="008528E9">
            <w:pPr>
              <w:pStyle w:val="ListParagraph"/>
              <w:numPr>
                <w:ilvl w:val="0"/>
                <w:numId w:val="78"/>
              </w:numPr>
              <w:ind w:left="144" w:hanging="144"/>
              <w:rPr>
                <w:ins w:id="1036" w:author="Owner" w:date="2012-04-24T10:46:00Z"/>
                <w:rFonts w:eastAsia="Times New Roman"/>
                <w:sz w:val="18"/>
                <w:szCs w:val="18"/>
              </w:rPr>
              <w:pPrChange w:id="1037" w:author="ASUS" w:date="2012-04-26T09:54:00Z">
                <w:pPr>
                  <w:pStyle w:val="ListParagraph"/>
                  <w:numPr>
                    <w:numId w:val="78"/>
                  </w:numPr>
                  <w:ind w:hanging="360"/>
                </w:pPr>
              </w:pPrChange>
            </w:pPr>
            <w:ins w:id="1038" w:author="Owner" w:date="2012-04-24T10:46:00Z">
              <w:r>
                <w:rPr>
                  <w:rFonts w:eastAsia="Times New Roman"/>
                  <w:sz w:val="18"/>
                  <w:szCs w:val="18"/>
                </w:rPr>
                <w:t xml:space="preserve">Tidak ada kegiatan pengembangan sumberdaya manusia dan staf menghadapi hambatan internal untuk meningkatkan kompetensinya sendiri. (Nilai Indikator = 0,0) </w:t>
              </w:r>
            </w:ins>
          </w:p>
          <w:p w:rsidR="004E1962" w:rsidRPr="00232DD5" w:rsidRDefault="008528E9" w:rsidP="00FF251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sv-SE" w:eastAsia="en-GB"/>
              </w:rPr>
            </w:pPr>
            <w:ins w:id="1039" w:author="Owner" w:date="2012-04-24T10:46:00Z">
              <w:r w:rsidRPr="008528E9">
                <w:rPr>
                  <w:rFonts w:ascii="Arial" w:eastAsia="Times New Roman" w:hAnsi="Arial" w:cs="Arial"/>
                  <w:sz w:val="18"/>
                  <w:szCs w:val="18"/>
                  <w:rPrChange w:id="1040" w:author="ASUS" w:date="2012-04-25T13:31:00Z">
                    <w:rPr>
                      <w:rFonts w:ascii="Arial" w:eastAsia="Times New Roman" w:hAnsi="Arial" w:cs="Arial"/>
                      <w:sz w:val="18"/>
                      <w:szCs w:val="18"/>
                      <w:lang w:val="en-US"/>
                    </w:rPr>
                  </w:rPrChange>
                </w:rPr>
                <w:t xml:space="preserve">Telah ada upaya pengembangan sumber daya ,manusia namun terkendala budaya yang menghambat peningkatan </w:t>
              </w:r>
              <w:r w:rsidRPr="008528E9">
                <w:rPr>
                  <w:rFonts w:ascii="Arial" w:eastAsia="Times New Roman" w:hAnsi="Arial" w:cs="Arial"/>
                  <w:sz w:val="18"/>
                  <w:szCs w:val="18"/>
                  <w:rPrChange w:id="1041" w:author="ASUS" w:date="2012-04-26T11:39:00Z">
                    <w:rPr>
                      <w:rFonts w:ascii="Arial" w:eastAsia="Times New Roman" w:hAnsi="Arial" w:cs="Arial"/>
                      <w:sz w:val="18"/>
                      <w:szCs w:val="18"/>
                      <w:lang w:val="en-US"/>
                    </w:rPr>
                  </w:rPrChange>
                </w:rPr>
                <w:t>kompetensi</w:t>
              </w:r>
            </w:ins>
            <w:ins w:id="1042" w:author="ASUS" w:date="2012-04-26T11:38:00Z">
              <w:r w:rsidRPr="008528E9">
                <w:rPr>
                  <w:rFonts w:ascii="Arial" w:eastAsia="Times New Roman" w:hAnsi="Arial" w:cs="Arial"/>
                  <w:sz w:val="18"/>
                  <w:szCs w:val="18"/>
                  <w:rPrChange w:id="1043" w:author="ASUS" w:date="2012-04-26T11:39:00Z">
                    <w:rPr>
                      <w:rFonts w:ascii="Arial" w:eastAsia="Times New Roman" w:hAnsi="Arial" w:cs="Arial"/>
                      <w:sz w:val="18"/>
                      <w:szCs w:val="18"/>
                      <w:lang w:val="en-US"/>
                    </w:rPr>
                  </w:rPrChange>
                </w:rPr>
                <w:t xml:space="preserve"> (Nilai Indikator = </w:t>
              </w:r>
            </w:ins>
            <w:ins w:id="1044" w:author="ASUS" w:date="2012-04-26T11:39:00Z">
              <w:r w:rsidRPr="008528E9">
                <w:rPr>
                  <w:rFonts w:ascii="Arial" w:eastAsia="Times New Roman" w:hAnsi="Arial" w:cs="Arial"/>
                  <w:sz w:val="18"/>
                  <w:szCs w:val="18"/>
                  <w:rPrChange w:id="1045" w:author="ASUS" w:date="2012-04-26T11:39:00Z">
                    <w:rPr>
                      <w:rFonts w:ascii="Arial" w:eastAsia="Times New Roman" w:hAnsi="Arial" w:cs="Arial"/>
                      <w:sz w:val="18"/>
                      <w:szCs w:val="18"/>
                      <w:lang w:val="en-US"/>
                    </w:rPr>
                  </w:rPrChange>
                </w:rPr>
                <w:t>1</w:t>
              </w:r>
            </w:ins>
            <w:ins w:id="1046" w:author="ASUS" w:date="2012-04-26T11:38:00Z">
              <w:r w:rsidRPr="008528E9">
                <w:rPr>
                  <w:rFonts w:ascii="Arial" w:eastAsia="Times New Roman" w:hAnsi="Arial" w:cs="Arial"/>
                  <w:sz w:val="18"/>
                  <w:szCs w:val="18"/>
                  <w:rPrChange w:id="1047" w:author="ASUS" w:date="2012-04-26T11:39:00Z">
                    <w:rPr>
                      <w:rFonts w:ascii="Arial" w:eastAsia="Times New Roman" w:hAnsi="Arial" w:cs="Arial"/>
                      <w:sz w:val="18"/>
                      <w:szCs w:val="18"/>
                      <w:lang w:val="en-US"/>
                    </w:rPr>
                  </w:rPrChange>
                </w:rPr>
                <w:t xml:space="preserve">,0) </w:t>
              </w:r>
            </w:ins>
            <w:del w:id="1048" w:author="Owner" w:date="2012-04-24T10:46:00Z">
              <w:r w:rsidR="00E7272E">
                <w:rPr>
                  <w:rFonts w:ascii="Arial" w:eastAsia="Times New Roman" w:hAnsi="Arial" w:cs="Arial"/>
                  <w:sz w:val="18"/>
                  <w:szCs w:val="18"/>
                  <w:lang w:val="en-US"/>
                </w:rPr>
                <w:delText xml:space="preserve">Tidak ada penghargaan atas manfaat pengembangan sumberdaya manusia yang strategis, ada hambatan internal dari staf untuk meningkatkan kompetensi dirinya sendiri. </w:delText>
              </w:r>
              <w:r w:rsidR="00E7272E">
                <w:rPr>
                  <w:rFonts w:ascii="Arial" w:eastAsia="Times New Roman" w:hAnsi="Arial" w:cs="Arial"/>
                  <w:sz w:val="18"/>
                  <w:szCs w:val="18"/>
                  <w:lang w:val="en-US" w:eastAsia="en-GB"/>
                </w:rPr>
                <w:delText>(Nilai Indikator = 0.0)</w:delText>
              </w:r>
            </w:del>
          </w:p>
          <w:p w:rsidR="008528E9" w:rsidRDefault="004E1962" w:rsidP="008528E9">
            <w:pPr>
              <w:tabs>
                <w:tab w:val="left" w:pos="318"/>
              </w:tabs>
              <w:spacing w:before="0" w:beforeAutospacing="0" w:after="0" w:afterAutospacing="0" w:line="240" w:lineRule="auto"/>
              <w:contextualSpacing/>
              <w:jc w:val="left"/>
              <w:rPr>
                <w:rFonts w:ascii="Arial" w:eastAsia="Times New Roman" w:hAnsi="Arial" w:cs="Arial"/>
                <w:sz w:val="18"/>
                <w:szCs w:val="18"/>
                <w:lang w:val="sv-SE" w:eastAsia="en-GB"/>
              </w:rPr>
              <w:pPrChange w:id="1049" w:author="Owner" w:date="2012-04-24T10:53:00Z">
                <w:pPr>
                  <w:numPr>
                    <w:numId w:val="78"/>
                  </w:numPr>
                  <w:tabs>
                    <w:tab w:val="left" w:pos="318"/>
                  </w:tabs>
                  <w:spacing w:before="0" w:beforeAutospacing="0" w:after="0" w:afterAutospacing="0" w:line="240" w:lineRule="auto"/>
                  <w:ind w:left="144" w:hanging="144"/>
                  <w:contextualSpacing/>
                  <w:jc w:val="left"/>
                </w:pPr>
              </w:pPrChange>
            </w:pPr>
            <w:del w:id="1050" w:author="ismail - [2010]" w:date="2012-01-27T08:25:00Z">
              <w:r>
                <w:rPr>
                  <w:rFonts w:ascii="Arial" w:eastAsia="Times New Roman" w:hAnsi="Arial" w:cs="Arial"/>
                  <w:sz w:val="18"/>
                  <w:szCs w:val="18"/>
                </w:rPr>
                <w:delText>Adanya b</w:delText>
              </w:r>
              <w:r>
                <w:rPr>
                  <w:rFonts w:ascii="Arial" w:eastAsia="Times New Roman" w:hAnsi="Arial" w:cs="Arial"/>
                  <w:sz w:val="18"/>
                  <w:szCs w:val="18"/>
                  <w:lang w:val="sv-SE"/>
                </w:rPr>
                <w:delText xml:space="preserve">udaya yang </w:delText>
              </w:r>
              <w:r>
                <w:rPr>
                  <w:rFonts w:ascii="Arial" w:eastAsia="Times New Roman" w:hAnsi="Arial" w:cs="Arial"/>
                  <w:sz w:val="18"/>
                  <w:szCs w:val="18"/>
                </w:rPr>
                <w:delText xml:space="preserve">tidak </w:delText>
              </w:r>
              <w:r>
                <w:rPr>
                  <w:rFonts w:ascii="Arial" w:eastAsia="Times New Roman" w:hAnsi="Arial" w:cs="Arial"/>
                  <w:sz w:val="18"/>
                  <w:szCs w:val="18"/>
                  <w:lang w:val="sv-SE"/>
                </w:rPr>
                <w:delText>menghambat peningkatan kompetensi secara mandiri.(</w:delText>
              </w:r>
              <w:r>
                <w:rPr>
                  <w:rFonts w:ascii="Arial" w:eastAsia="Times New Roman" w:hAnsi="Arial" w:cs="Arial"/>
                  <w:sz w:val="18"/>
                  <w:szCs w:val="18"/>
                  <w:lang w:val="sv-SE" w:eastAsia="en-GB"/>
                </w:rPr>
                <w:delText>Nilai Indikator = 1.0)</w:delText>
              </w:r>
            </w:del>
          </w:p>
        </w:tc>
        <w:tc>
          <w:tcPr>
            <w:tcW w:w="4742" w:type="dxa"/>
            <w:vMerge w:val="restart"/>
            <w:tcBorders>
              <w:top w:val="single" w:sz="12" w:space="0" w:color="auto"/>
            </w:tcBorders>
            <w:shd w:val="clear" w:color="auto" w:fill="auto"/>
          </w:tcPr>
          <w:p w:rsidR="004E1962" w:rsidRPr="004E1962" w:rsidRDefault="00E7272E" w:rsidP="001D22AE">
            <w:pPr>
              <w:numPr>
                <w:ilvl w:val="0"/>
                <w:numId w:val="157"/>
              </w:numPr>
              <w:spacing w:before="0" w:beforeAutospacing="0" w:after="0" w:afterAutospacing="0" w:line="240" w:lineRule="auto"/>
              <w:ind w:left="252" w:hanging="252"/>
              <w:contextualSpacing/>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Belum pernah ada penghargaan bagi staf yang berprestasi</w:t>
            </w:r>
          </w:p>
          <w:p w:rsidR="004E1962" w:rsidRPr="004E1962" w:rsidRDefault="00E7272E" w:rsidP="00CD4862">
            <w:pPr>
              <w:spacing w:before="0" w:beforeAutospacing="0" w:after="0" w:afterAutospacing="0" w:line="240" w:lineRule="auto"/>
              <w:contextualSpacing/>
              <w:jc w:val="left"/>
              <w:rPr>
                <w:rFonts w:ascii="Arial" w:eastAsia="Times New Roman" w:hAnsi="Arial" w:cs="Arial"/>
                <w:sz w:val="18"/>
                <w:szCs w:val="18"/>
                <w:lang w:val="en-GB" w:eastAsia="en-GB"/>
              </w:rPr>
            </w:pPr>
            <w:del w:id="1051" w:author="ismail - [2010]" w:date="2012-01-27T08:25:00Z">
              <w:r>
                <w:rPr>
                  <w:rFonts w:ascii="Arial" w:eastAsia="Times New Roman" w:hAnsi="Arial" w:cs="Arial"/>
                  <w:sz w:val="18"/>
                  <w:szCs w:val="24"/>
                  <w:lang w:val="en-US" w:eastAsia="en-GB"/>
                </w:rPr>
                <w:delText>Adanya dukungan semua pihak untuk meningkatkan kompetensi secara mandiri</w:delText>
              </w:r>
            </w:del>
          </w:p>
        </w:tc>
        <w:tc>
          <w:tcPr>
            <w:tcW w:w="1468" w:type="dxa"/>
            <w:tcBorders>
              <w:top w:val="single" w:sz="12" w:space="0" w:color="auto"/>
              <w:bottom w:val="single" w:sz="12" w:space="0" w:color="auto"/>
            </w:tcBorders>
            <w:shd w:val="clear" w:color="auto" w:fill="auto"/>
          </w:tcPr>
          <w:p w:rsidR="004E1962" w:rsidRPr="00F04543" w:rsidRDefault="004E1962"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E1962" w:rsidRPr="00F04543" w:rsidTr="00CD4862">
        <w:trPr>
          <w:trHeight w:val="492"/>
        </w:trPr>
        <w:tc>
          <w:tcPr>
            <w:tcW w:w="3117" w:type="dxa"/>
            <w:vMerge/>
            <w:tcBorders>
              <w:bottom w:val="single" w:sz="12" w:space="0" w:color="auto"/>
            </w:tcBorders>
          </w:tcPr>
          <w:p w:rsidR="004E1962" w:rsidRPr="00F04543" w:rsidRDefault="004E1962"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p>
        </w:tc>
        <w:tc>
          <w:tcPr>
            <w:tcW w:w="6171" w:type="dxa"/>
            <w:vMerge/>
            <w:tcBorders>
              <w:bottom w:val="single" w:sz="12" w:space="0" w:color="auto"/>
            </w:tcBorders>
          </w:tcPr>
          <w:p w:rsidR="008528E9" w:rsidRDefault="008528E9" w:rsidP="008528E9">
            <w:pPr>
              <w:tabs>
                <w:tab w:val="left" w:pos="318"/>
              </w:tabs>
              <w:spacing w:before="0" w:beforeAutospacing="0" w:after="0" w:afterAutospacing="0" w:line="240" w:lineRule="auto"/>
              <w:contextualSpacing/>
              <w:jc w:val="left"/>
              <w:rPr>
                <w:rFonts w:ascii="Arial" w:eastAsia="Times New Roman" w:hAnsi="Arial" w:cs="Arial"/>
                <w:sz w:val="18"/>
                <w:szCs w:val="18"/>
                <w:lang w:val="en-US"/>
              </w:rPr>
              <w:pPrChange w:id="1052" w:author="Owner" w:date="2012-04-24T10:53:00Z">
                <w:pPr>
                  <w:numPr>
                    <w:numId w:val="78"/>
                  </w:numPr>
                  <w:tabs>
                    <w:tab w:val="left" w:pos="318"/>
                  </w:tabs>
                  <w:spacing w:before="0" w:beforeAutospacing="0" w:after="0" w:afterAutospacing="0" w:line="240" w:lineRule="auto"/>
                  <w:ind w:left="144" w:hanging="144"/>
                  <w:contextualSpacing/>
                  <w:jc w:val="left"/>
                </w:pPr>
              </w:pPrChange>
            </w:pPr>
          </w:p>
        </w:tc>
        <w:tc>
          <w:tcPr>
            <w:tcW w:w="4742" w:type="dxa"/>
            <w:vMerge/>
            <w:tcBorders>
              <w:bottom w:val="single" w:sz="12" w:space="0" w:color="auto"/>
            </w:tcBorders>
            <w:shd w:val="clear" w:color="auto" w:fill="auto"/>
          </w:tcPr>
          <w:p w:rsidR="008528E9" w:rsidRDefault="008528E9" w:rsidP="008528E9">
            <w:pPr>
              <w:spacing w:before="0" w:beforeAutospacing="0" w:after="0" w:afterAutospacing="0" w:line="240" w:lineRule="auto"/>
              <w:contextualSpacing/>
              <w:jc w:val="left"/>
              <w:rPr>
                <w:rFonts w:ascii="Arial" w:eastAsia="Times New Roman" w:hAnsi="Arial" w:cs="Arial"/>
                <w:sz w:val="18"/>
                <w:szCs w:val="24"/>
                <w:lang w:val="en-US" w:eastAsia="en-GB"/>
              </w:rPr>
              <w:pPrChange w:id="1053" w:author="Owner" w:date="2012-04-24T10:53:00Z">
                <w:pPr>
                  <w:numPr>
                    <w:numId w:val="93"/>
                  </w:numPr>
                  <w:tabs>
                    <w:tab w:val="num" w:pos="288"/>
                  </w:tabs>
                  <w:spacing w:before="0" w:beforeAutospacing="0" w:after="0" w:afterAutospacing="0" w:line="240" w:lineRule="auto"/>
                  <w:ind w:left="288" w:hanging="288"/>
                  <w:contextualSpacing/>
                  <w:jc w:val="left"/>
                </w:pPr>
              </w:pPrChange>
            </w:pPr>
          </w:p>
        </w:tc>
        <w:tc>
          <w:tcPr>
            <w:tcW w:w="1468" w:type="dxa"/>
            <w:tcBorders>
              <w:top w:val="single" w:sz="12" w:space="0" w:color="auto"/>
              <w:bottom w:val="single" w:sz="12" w:space="0" w:color="auto"/>
            </w:tcBorders>
            <w:shd w:val="clear" w:color="auto" w:fill="auto"/>
          </w:tcPr>
          <w:p w:rsidR="004E1962" w:rsidRPr="00F04543" w:rsidRDefault="004E1962" w:rsidP="00421EEA">
            <w:pPr>
              <w:keepNext/>
              <w:keepLines/>
              <w:spacing w:before="0" w:beforeAutospacing="0" w:after="0" w:afterAutospacing="0" w:line="240" w:lineRule="auto"/>
              <w:ind w:left="720" w:hanging="720"/>
              <w:jc w:val="left"/>
              <w:outlineLvl w:val="1"/>
              <w:rPr>
                <w:rFonts w:ascii="Arial" w:eastAsia="Times New Roman" w:hAnsi="Arial" w:cs="Arial"/>
                <w:sz w:val="18"/>
                <w:szCs w:val="18"/>
                <w:lang w:eastAsia="en-GB"/>
                <w:rPrChange w:id="1054" w:author="ASUS" w:date="2012-04-25T13:31:00Z">
                  <w:rPr>
                    <w:rFonts w:ascii="Arial" w:eastAsia="Times New Roman" w:hAnsi="Arial" w:cs="Arial"/>
                    <w:b/>
                    <w:bCs/>
                    <w:sz w:val="18"/>
                    <w:szCs w:val="18"/>
                    <w:lang w:val="en-GB" w:eastAsia="en-GB"/>
                  </w:rPr>
                </w:rPrChange>
              </w:rPr>
            </w:pPr>
            <w:del w:id="1055" w:author="ismail - [2010]" w:date="2012-01-27T08:25:00Z">
              <w:r>
                <w:rPr>
                  <w:rFonts w:ascii="Arial" w:eastAsia="Times New Roman" w:hAnsi="Arial" w:cs="Arial"/>
                  <w:sz w:val="18"/>
                  <w:szCs w:val="18"/>
                  <w:lang w:val="en-GB" w:eastAsia="en-GB"/>
                </w:rPr>
                <w:delText>SOP peningkatan kompetensi</w:delText>
              </w:r>
            </w:del>
          </w:p>
        </w:tc>
      </w:tr>
      <w:tr w:rsidR="00161AD1" w:rsidRPr="00F04543" w:rsidTr="00F4453A">
        <w:trPr>
          <w:trHeight w:val="492"/>
        </w:trPr>
        <w:tc>
          <w:tcPr>
            <w:tcW w:w="3117" w:type="dxa"/>
            <w:tcBorders>
              <w:bottom w:val="single" w:sz="12" w:space="0" w:color="auto"/>
            </w:tcBorders>
          </w:tcPr>
          <w:p w:rsidR="00161AD1" w:rsidRPr="004E1962" w:rsidRDefault="00566EEC"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del w:id="1056" w:author="Owner" w:date="2012-04-24T10:52:00Z">
              <w:r w:rsidRPr="00F04543">
                <w:rPr>
                  <w:rFonts w:ascii="Arial" w:eastAsia="Times New Roman" w:hAnsi="Arial" w:cs="Arial"/>
                  <w:sz w:val="18"/>
                  <w:szCs w:val="18"/>
                  <w:lang w:val="sv-SE"/>
                </w:rPr>
                <w:delText xml:space="preserve">Ada </w:delText>
              </w:r>
            </w:del>
            <w:ins w:id="1057" w:author="Owner" w:date="2012-04-24T10:52:00Z">
              <w:r w:rsidR="008528E9" w:rsidRPr="008528E9">
                <w:rPr>
                  <w:rFonts w:ascii="Arial" w:hAnsi="Arial" w:cs="Arial"/>
                  <w:sz w:val="20"/>
                  <w:szCs w:val="20"/>
                  <w:rPrChange w:id="1058" w:author="ASUS" w:date="2012-04-25T13:31:00Z">
                    <w:rPr>
                      <w:sz w:val="20"/>
                      <w:szCs w:val="20"/>
                      <w:highlight w:val="yellow"/>
                    </w:rPr>
                  </w:rPrChange>
                </w:rPr>
                <w:t xml:space="preserve"> </w:t>
              </w:r>
              <w:r w:rsidR="008528E9" w:rsidRPr="008528E9">
                <w:rPr>
                  <w:rFonts w:ascii="Arial" w:hAnsi="Arial" w:cs="Arial"/>
                  <w:sz w:val="18"/>
                  <w:szCs w:val="18"/>
                  <w:rPrChange w:id="1059" w:author="ASUS" w:date="2012-04-26T09:54:00Z">
                    <w:rPr>
                      <w:sz w:val="20"/>
                      <w:szCs w:val="20"/>
                      <w:highlight w:val="yellow"/>
                    </w:rPr>
                  </w:rPrChange>
                </w:rPr>
                <w:t>Pengembangan sumberdaya manusia masih bersifat sporadis sesuai kebutuhan sesaat.</w:t>
              </w:r>
            </w:ins>
            <w:del w:id="1060" w:author="Owner" w:date="2012-04-24T10:52:00Z">
              <w:r w:rsidR="00E7272E">
                <w:rPr>
                  <w:rFonts w:ascii="Arial" w:eastAsia="Times New Roman" w:hAnsi="Arial" w:cs="Arial"/>
                  <w:sz w:val="18"/>
                  <w:szCs w:val="18"/>
                  <w:lang w:val="sv-SE"/>
                </w:rPr>
                <w:delText>bukti dari pemanfaatan peluang atau kesempatan khusus yang terbuka akibat dari munculnya prakarsa pengembangan kapasitas/ kompetensi</w:delText>
              </w:r>
            </w:del>
          </w:p>
        </w:tc>
        <w:tc>
          <w:tcPr>
            <w:tcW w:w="6171" w:type="dxa"/>
            <w:tcBorders>
              <w:top w:val="single" w:sz="12" w:space="0" w:color="auto"/>
              <w:bottom w:val="single" w:sz="12" w:space="0" w:color="auto"/>
            </w:tcBorders>
          </w:tcPr>
          <w:p w:rsidR="008528E9" w:rsidRPr="008528E9" w:rsidRDefault="008528E9" w:rsidP="008528E9">
            <w:pPr>
              <w:pStyle w:val="Default"/>
              <w:numPr>
                <w:ilvl w:val="0"/>
                <w:numId w:val="78"/>
              </w:numPr>
              <w:ind w:left="144" w:hanging="144"/>
              <w:jc w:val="both"/>
              <w:rPr>
                <w:ins w:id="1061" w:author="Owner" w:date="2012-04-24T10:53:00Z"/>
                <w:rFonts w:ascii="Arial" w:hAnsi="Arial" w:cs="Arial"/>
                <w:sz w:val="18"/>
                <w:szCs w:val="18"/>
                <w:rPrChange w:id="1062" w:author="ASUS" w:date="2012-04-26T09:55:00Z">
                  <w:rPr>
                    <w:ins w:id="1063" w:author="Owner" w:date="2012-04-24T10:53:00Z"/>
                    <w:sz w:val="20"/>
                    <w:szCs w:val="20"/>
                    <w:lang w:val="id-ID"/>
                  </w:rPr>
                </w:rPrChange>
              </w:rPr>
              <w:pPrChange w:id="1064" w:author="ASUS" w:date="2012-04-26T09:55:00Z">
                <w:pPr>
                  <w:pStyle w:val="Default"/>
                  <w:numPr>
                    <w:numId w:val="33"/>
                  </w:numPr>
                  <w:tabs>
                    <w:tab w:val="num" w:pos="720"/>
                  </w:tabs>
                  <w:ind w:left="720" w:hanging="360"/>
                </w:pPr>
              </w:pPrChange>
            </w:pPr>
            <w:ins w:id="1065" w:author="Owner" w:date="2012-04-24T10:52:00Z">
              <w:r w:rsidRPr="008528E9">
                <w:rPr>
                  <w:rFonts w:ascii="Arial" w:hAnsi="Arial" w:cs="Arial"/>
                  <w:sz w:val="18"/>
                  <w:szCs w:val="18"/>
                  <w:rPrChange w:id="1066" w:author="ASUS" w:date="2012-04-26T09:55:00Z">
                    <w:rPr>
                      <w:sz w:val="20"/>
                      <w:szCs w:val="20"/>
                    </w:rPr>
                  </w:rPrChange>
                </w:rPr>
                <w:t xml:space="preserve">Staf dan pimpinan memandang positif upaya peningkatan keterampilan dan kompetensi tetapi hanya sedikit pelatihan yang diizinkan/diadakan pada hari kerja. (Nilai Indikator =1,5) </w:t>
              </w:r>
            </w:ins>
          </w:p>
          <w:p w:rsidR="008528E9" w:rsidRPr="008528E9" w:rsidRDefault="008528E9" w:rsidP="008528E9">
            <w:pPr>
              <w:pStyle w:val="Default"/>
              <w:ind w:left="144"/>
              <w:rPr>
                <w:ins w:id="1067" w:author="Owner" w:date="2012-04-24T10:52:00Z"/>
                <w:rFonts w:ascii="Arial" w:hAnsi="Arial" w:cs="Arial"/>
                <w:sz w:val="18"/>
                <w:szCs w:val="18"/>
                <w:rPrChange w:id="1068" w:author="ASUS" w:date="2012-04-26T09:55:00Z">
                  <w:rPr>
                    <w:ins w:id="1069" w:author="Owner" w:date="2012-04-24T10:52:00Z"/>
                    <w:sz w:val="20"/>
                    <w:szCs w:val="20"/>
                    <w:lang w:val="id-ID"/>
                  </w:rPr>
                </w:rPrChange>
              </w:rPr>
              <w:pPrChange w:id="1070" w:author="Owner" w:date="2012-04-24T10:53:00Z">
                <w:pPr>
                  <w:pStyle w:val="Default"/>
                  <w:numPr>
                    <w:numId w:val="33"/>
                  </w:numPr>
                  <w:tabs>
                    <w:tab w:val="num" w:pos="720"/>
                  </w:tabs>
                  <w:ind w:left="720" w:hanging="360"/>
                </w:pPr>
              </w:pPrChange>
            </w:pPr>
          </w:p>
          <w:p w:rsidR="008528E9" w:rsidRDefault="008528E9" w:rsidP="008528E9">
            <w:pPr>
              <w:pStyle w:val="ListParagraph"/>
              <w:numPr>
                <w:ilvl w:val="0"/>
                <w:numId w:val="78"/>
              </w:numPr>
              <w:tabs>
                <w:tab w:val="left" w:pos="318"/>
              </w:tabs>
              <w:ind w:left="144" w:hanging="144"/>
              <w:rPr>
                <w:rFonts w:eastAsia="Times New Roman"/>
                <w:sz w:val="18"/>
                <w:szCs w:val="18"/>
              </w:rPr>
              <w:pPrChange w:id="1071" w:author="ASUS" w:date="2012-04-26T09:55:00Z">
                <w:pPr>
                  <w:numPr>
                    <w:numId w:val="78"/>
                  </w:numPr>
                  <w:tabs>
                    <w:tab w:val="left" w:pos="318"/>
                  </w:tabs>
                  <w:spacing w:before="0" w:beforeAutospacing="0" w:after="0" w:afterAutospacing="0" w:line="240" w:lineRule="auto"/>
                  <w:ind w:left="144" w:hanging="144"/>
                  <w:contextualSpacing/>
                  <w:jc w:val="left"/>
                </w:pPr>
              </w:pPrChange>
            </w:pPr>
            <w:ins w:id="1072" w:author="Owner" w:date="2012-04-24T10:52:00Z">
              <w:r w:rsidRPr="008528E9">
                <w:rPr>
                  <w:sz w:val="18"/>
                  <w:szCs w:val="18"/>
                  <w:rPrChange w:id="1073" w:author="ASUS" w:date="2012-04-26T09:55:00Z">
                    <w:rPr/>
                  </w:rPrChange>
                </w:rPr>
                <w:t xml:space="preserve">Staf diizinkankan mengikuti kursus/latihan selama hari kerja tetapi sepenuhnya </w:t>
              </w:r>
              <w:r w:rsidRPr="008528E9">
                <w:rPr>
                  <w:sz w:val="18"/>
                  <w:szCs w:val="18"/>
                  <w:lang w:val="id-ID"/>
                  <w:rPrChange w:id="1074" w:author="ASUS" w:date="2012-04-26T09:55:00Z">
                    <w:rPr/>
                  </w:rPrChange>
                </w:rPr>
                <w:t>m</w:t>
              </w:r>
              <w:r w:rsidRPr="008528E9">
                <w:rPr>
                  <w:sz w:val="18"/>
                  <w:szCs w:val="18"/>
                  <w:rPrChange w:id="1075" w:author="ASUS" w:date="2012-04-26T09:55:00Z">
                    <w:rPr/>
                  </w:rPrChange>
                </w:rPr>
                <w:t xml:space="preserve">erupakan kegiatan yang diadakan pihak luar. Tidak ada basis data mengenai keterampilan dan kompetensi dari staf dan tidak ada komitmen untuk mengembangkan kompetensi staf dan pimpinan dari badan pengelola sumberdaya air. (Nilai Indikator =2,0) </w:t>
              </w:r>
            </w:ins>
            <w:del w:id="1076" w:author="Owner" w:date="2012-04-24T10:52:00Z">
              <w:r w:rsidR="00E7272E" w:rsidRPr="00E7272E">
                <w:rPr>
                  <w:rFonts w:eastAsia="Times New Roman"/>
                  <w:sz w:val="18"/>
                  <w:szCs w:val="18"/>
                </w:rPr>
                <w:delText>Adanya b</w:delText>
              </w:r>
              <w:r w:rsidR="00181069" w:rsidRPr="00181069">
                <w:rPr>
                  <w:rFonts w:eastAsia="Times New Roman"/>
                  <w:sz w:val="18"/>
                  <w:szCs w:val="18"/>
                  <w:lang w:val="sv-SE"/>
                </w:rPr>
                <w:delText xml:space="preserve">udaya yang </w:delText>
              </w:r>
              <w:r w:rsidR="00E7272E">
                <w:rPr>
                  <w:rFonts w:eastAsia="Times New Roman"/>
                  <w:sz w:val="18"/>
                  <w:szCs w:val="18"/>
                </w:rPr>
                <w:delText xml:space="preserve">tidak </w:delText>
              </w:r>
              <w:r w:rsidR="00E7272E" w:rsidRPr="00E7272E">
                <w:rPr>
                  <w:rFonts w:eastAsia="Times New Roman"/>
                  <w:sz w:val="18"/>
                  <w:szCs w:val="18"/>
                  <w:lang w:val="sv-SE"/>
                </w:rPr>
                <w:delText>menghambat peningkatan kompetensi secara mandiri.(</w:delText>
              </w:r>
              <w:r w:rsidR="00181069" w:rsidRPr="00181069">
                <w:rPr>
                  <w:rFonts w:eastAsia="Times New Roman"/>
                  <w:sz w:val="18"/>
                  <w:szCs w:val="18"/>
                  <w:lang w:val="sv-SE" w:eastAsia="en-GB"/>
                </w:rPr>
                <w:delText>Nilai Indikator = 1.0)</w:delText>
              </w:r>
            </w:del>
          </w:p>
        </w:tc>
        <w:tc>
          <w:tcPr>
            <w:tcW w:w="4742" w:type="dxa"/>
            <w:tcBorders>
              <w:top w:val="single" w:sz="12" w:space="0" w:color="auto"/>
              <w:bottom w:val="single" w:sz="12" w:space="0" w:color="auto"/>
            </w:tcBorders>
            <w:shd w:val="clear" w:color="auto" w:fill="auto"/>
          </w:tcPr>
          <w:p w:rsidR="00161AD1" w:rsidRPr="004E1962" w:rsidRDefault="00E7272E" w:rsidP="00617C01">
            <w:pPr>
              <w:numPr>
                <w:ilvl w:val="0"/>
                <w:numId w:val="9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dukungan semua pihak untuk meningkatkan kompetensi secara mandiri</w:t>
            </w:r>
          </w:p>
          <w:p w:rsidR="00161AD1" w:rsidRPr="004E1962" w:rsidRDefault="00E7272E" w:rsidP="001D22AE">
            <w:pPr>
              <w:numPr>
                <w:ilvl w:val="0"/>
                <w:numId w:val="9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eastAsia="en-GB"/>
              </w:rPr>
              <w:t>Adanya persyaratan peningkatan kemampuan kompetensi</w:t>
            </w:r>
          </w:p>
        </w:tc>
        <w:tc>
          <w:tcPr>
            <w:tcW w:w="1468" w:type="dxa"/>
            <w:tcBorders>
              <w:top w:val="single" w:sz="12" w:space="0" w:color="auto"/>
              <w:bottom w:val="single" w:sz="12"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SOP</w:t>
            </w:r>
            <w:r>
              <w:rPr>
                <w:rFonts w:ascii="Arial" w:eastAsia="Times New Roman" w:hAnsi="Arial" w:cs="Arial"/>
                <w:sz w:val="18"/>
                <w:szCs w:val="18"/>
                <w:lang w:eastAsia="en-GB"/>
              </w:rPr>
              <w:t>, SE</w:t>
            </w:r>
            <w:r>
              <w:rPr>
                <w:rFonts w:ascii="Arial" w:eastAsia="Times New Roman" w:hAnsi="Arial" w:cs="Arial"/>
                <w:sz w:val="18"/>
                <w:szCs w:val="18"/>
                <w:lang w:val="en-GB" w:eastAsia="en-GB"/>
              </w:rPr>
              <w:t xml:space="preserve"> peningkatan kompetensi</w:t>
            </w:r>
            <w:r>
              <w:rPr>
                <w:rFonts w:ascii="Arial" w:eastAsia="Times New Roman" w:hAnsi="Arial" w:cs="Arial"/>
                <w:sz w:val="18"/>
                <w:szCs w:val="18"/>
                <w:lang w:eastAsia="en-GB"/>
              </w:rPr>
              <w:t>,</w:t>
            </w:r>
          </w:p>
        </w:tc>
      </w:tr>
      <w:tr w:rsidR="00161AD1" w:rsidRPr="00F04543" w:rsidDel="00161AD1" w:rsidTr="00F4453A">
        <w:trPr>
          <w:trHeight w:val="492"/>
          <w:del w:id="1077" w:author="ismail - [2010]" w:date="2012-01-27T08:26:00Z"/>
        </w:trPr>
        <w:tc>
          <w:tcPr>
            <w:tcW w:w="3117" w:type="dxa"/>
            <w:tcBorders>
              <w:bottom w:val="single" w:sz="12" w:space="0" w:color="auto"/>
            </w:tcBorders>
          </w:tcPr>
          <w:p w:rsidR="00161AD1" w:rsidRPr="00F04543" w:rsidDel="00161AD1" w:rsidRDefault="00161AD1" w:rsidP="001D22AE">
            <w:pPr>
              <w:numPr>
                <w:ilvl w:val="0"/>
                <w:numId w:val="33"/>
              </w:numPr>
              <w:spacing w:before="0" w:beforeAutospacing="0" w:after="0" w:afterAutospacing="0" w:line="240" w:lineRule="auto"/>
              <w:ind w:left="360"/>
              <w:jc w:val="left"/>
              <w:rPr>
                <w:del w:id="1078" w:author="ismail - [2010]" w:date="2012-01-27T08:26:00Z"/>
                <w:rFonts w:ascii="Arial" w:eastAsia="Times New Roman" w:hAnsi="Arial" w:cs="Arial"/>
                <w:sz w:val="18"/>
                <w:szCs w:val="18"/>
                <w:lang w:val="en-US"/>
              </w:rPr>
            </w:pPr>
          </w:p>
        </w:tc>
        <w:tc>
          <w:tcPr>
            <w:tcW w:w="6171" w:type="dxa"/>
            <w:tcBorders>
              <w:top w:val="single" w:sz="12" w:space="0" w:color="auto"/>
              <w:bottom w:val="single" w:sz="12" w:space="0" w:color="auto"/>
            </w:tcBorders>
          </w:tcPr>
          <w:p w:rsidR="00161AD1" w:rsidRPr="004E1962" w:rsidDel="00161AD1" w:rsidRDefault="00161AD1" w:rsidP="001D22AE">
            <w:pPr>
              <w:numPr>
                <w:ilvl w:val="0"/>
                <w:numId w:val="78"/>
              </w:numPr>
              <w:tabs>
                <w:tab w:val="left" w:pos="318"/>
              </w:tabs>
              <w:spacing w:before="0" w:beforeAutospacing="0" w:after="0" w:afterAutospacing="0" w:line="240" w:lineRule="auto"/>
              <w:ind w:left="144" w:hanging="144"/>
              <w:contextualSpacing/>
              <w:jc w:val="left"/>
              <w:rPr>
                <w:del w:id="1079" w:author="ismail - [2010]" w:date="2012-01-27T08:26:00Z"/>
                <w:rFonts w:ascii="Arial" w:eastAsia="Times New Roman" w:hAnsi="Arial" w:cs="Arial"/>
                <w:sz w:val="18"/>
                <w:szCs w:val="18"/>
              </w:rPr>
            </w:pPr>
          </w:p>
        </w:tc>
        <w:tc>
          <w:tcPr>
            <w:tcW w:w="4742" w:type="dxa"/>
            <w:tcBorders>
              <w:top w:val="single" w:sz="12" w:space="0" w:color="auto"/>
              <w:bottom w:val="single" w:sz="12" w:space="0" w:color="auto"/>
            </w:tcBorders>
            <w:shd w:val="clear" w:color="auto" w:fill="auto"/>
          </w:tcPr>
          <w:p w:rsidR="00161AD1" w:rsidRPr="004E1962" w:rsidDel="00161AD1" w:rsidRDefault="00161AD1" w:rsidP="001D22AE">
            <w:pPr>
              <w:numPr>
                <w:ilvl w:val="0"/>
                <w:numId w:val="93"/>
              </w:numPr>
              <w:spacing w:before="0" w:beforeAutospacing="0" w:after="0" w:afterAutospacing="0" w:line="240" w:lineRule="auto"/>
              <w:contextualSpacing/>
              <w:jc w:val="left"/>
              <w:rPr>
                <w:del w:id="1080" w:author="ismail - [2010]" w:date="2012-01-27T08:26:00Z"/>
                <w:rFonts w:ascii="Arial" w:eastAsia="Times New Roman" w:hAnsi="Arial" w:cs="Arial"/>
                <w:sz w:val="18"/>
                <w:szCs w:val="24"/>
                <w:lang w:val="en-US" w:eastAsia="en-GB"/>
              </w:rPr>
            </w:pPr>
          </w:p>
        </w:tc>
        <w:tc>
          <w:tcPr>
            <w:tcW w:w="1468" w:type="dxa"/>
            <w:tcBorders>
              <w:top w:val="single" w:sz="12" w:space="0" w:color="auto"/>
              <w:bottom w:val="single" w:sz="12" w:space="0" w:color="auto"/>
            </w:tcBorders>
            <w:shd w:val="clear" w:color="auto" w:fill="auto"/>
          </w:tcPr>
          <w:p w:rsidR="00161AD1" w:rsidRPr="00F04543" w:rsidDel="00161AD1" w:rsidRDefault="00161AD1" w:rsidP="00421EEA">
            <w:pPr>
              <w:spacing w:before="0" w:beforeAutospacing="0" w:after="0" w:afterAutospacing="0" w:line="240" w:lineRule="auto"/>
              <w:jc w:val="left"/>
              <w:rPr>
                <w:del w:id="1081" w:author="ismail - [2010]" w:date="2012-01-27T08:26:00Z"/>
                <w:rFonts w:ascii="Arial" w:eastAsia="Times New Roman" w:hAnsi="Arial" w:cs="Arial"/>
                <w:sz w:val="18"/>
                <w:szCs w:val="18"/>
                <w:lang w:val="en-GB" w:eastAsia="en-GB"/>
              </w:rPr>
            </w:pPr>
          </w:p>
        </w:tc>
      </w:tr>
      <w:tr w:rsidR="009F0958" w:rsidRPr="00F04543" w:rsidTr="009F0958">
        <w:tblPrEx>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Change w:id="1082" w:author="Owner" w:date="2012-04-24T11:00:00Z">
            <w:tblPrEx>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blPrExChange>
        </w:tblPrEx>
        <w:trPr>
          <w:trHeight w:val="2223"/>
          <w:ins w:id="1083" w:author="Owner" w:date="2012-04-24T10:54:00Z"/>
          <w:trPrChange w:id="1084" w:author="Owner" w:date="2012-04-24T11:00:00Z">
            <w:trPr>
              <w:trHeight w:val="627"/>
            </w:trPr>
          </w:trPrChange>
        </w:trPr>
        <w:tc>
          <w:tcPr>
            <w:tcW w:w="3117" w:type="dxa"/>
            <w:tcBorders>
              <w:top w:val="single" w:sz="12" w:space="0" w:color="auto"/>
            </w:tcBorders>
            <w:tcPrChange w:id="1085" w:author="Owner" w:date="2012-04-24T11:00:00Z">
              <w:tcPr>
                <w:tcW w:w="3117" w:type="dxa"/>
                <w:tcBorders>
                  <w:top w:val="single" w:sz="12" w:space="0" w:color="auto"/>
                </w:tcBorders>
              </w:tcPr>
            </w:tcPrChange>
          </w:tcPr>
          <w:p w:rsidR="009F0958" w:rsidRPr="004E1962" w:rsidDel="00161AD1" w:rsidRDefault="008528E9" w:rsidP="001D22AE">
            <w:pPr>
              <w:numPr>
                <w:ilvl w:val="0"/>
                <w:numId w:val="33"/>
              </w:numPr>
              <w:spacing w:before="0" w:beforeAutospacing="0" w:after="0" w:afterAutospacing="0" w:line="240" w:lineRule="auto"/>
              <w:ind w:left="360"/>
              <w:jc w:val="left"/>
              <w:rPr>
                <w:ins w:id="1086" w:author="Owner" w:date="2012-04-24T10:54:00Z"/>
                <w:rFonts w:ascii="Arial" w:eastAsia="Times New Roman" w:hAnsi="Arial" w:cs="Arial"/>
                <w:sz w:val="18"/>
                <w:szCs w:val="18"/>
                <w:lang w:val="sv-SE"/>
              </w:rPr>
            </w:pPr>
            <w:ins w:id="1087" w:author="Owner" w:date="2012-04-24T10:54:00Z">
              <w:r w:rsidRPr="008528E9">
                <w:rPr>
                  <w:rFonts w:ascii="Arial" w:hAnsi="Arial" w:cs="Arial"/>
                  <w:sz w:val="18"/>
                  <w:szCs w:val="18"/>
                  <w:rPrChange w:id="1088" w:author="ASUS" w:date="2012-04-26T09:55:00Z">
                    <w:rPr/>
                  </w:rPrChange>
                </w:rPr>
                <w:t>Target pengembangan sumberdaya manusia tidak secara penuh terintegrasi dengan sasaran manajemen yang strategis.</w:t>
              </w:r>
            </w:ins>
          </w:p>
        </w:tc>
        <w:tc>
          <w:tcPr>
            <w:tcW w:w="6171" w:type="dxa"/>
            <w:tcBorders>
              <w:top w:val="single" w:sz="12" w:space="0" w:color="auto"/>
            </w:tcBorders>
            <w:tcPrChange w:id="1089" w:author="Owner" w:date="2012-04-24T11:00:00Z">
              <w:tcPr>
                <w:tcW w:w="6171" w:type="dxa"/>
                <w:tcBorders>
                  <w:top w:val="single" w:sz="12" w:space="0" w:color="auto"/>
                </w:tcBorders>
              </w:tcPr>
            </w:tcPrChange>
          </w:tcPr>
          <w:p w:rsidR="008528E9" w:rsidRPr="008528E9" w:rsidRDefault="008528E9" w:rsidP="008528E9">
            <w:pPr>
              <w:pStyle w:val="ListParagraph"/>
              <w:numPr>
                <w:ilvl w:val="0"/>
                <w:numId w:val="78"/>
              </w:numPr>
              <w:ind w:left="144" w:hanging="142"/>
              <w:rPr>
                <w:ins w:id="1090" w:author="Owner" w:date="2012-04-24T10:57:00Z"/>
                <w:rFonts w:eastAsia="Times New Roman"/>
                <w:sz w:val="18"/>
                <w:szCs w:val="18"/>
                <w:lang w:val="sv-SE"/>
                <w:rPrChange w:id="1091" w:author="ASUS" w:date="2012-04-26T09:55:00Z">
                  <w:rPr>
                    <w:ins w:id="1092" w:author="Owner" w:date="2012-04-24T10:57:00Z"/>
                  </w:rPr>
                </w:rPrChange>
              </w:rPr>
              <w:pPrChange w:id="1093" w:author="ASUS" w:date="2012-04-26T09:57:00Z">
                <w:pPr>
                  <w:numPr>
                    <w:numId w:val="78"/>
                  </w:numPr>
                  <w:tabs>
                    <w:tab w:val="left" w:pos="318"/>
                  </w:tabs>
                  <w:spacing w:before="0" w:beforeAutospacing="0" w:after="0" w:afterAutospacing="0" w:line="240" w:lineRule="auto"/>
                  <w:ind w:left="720" w:hanging="360"/>
                  <w:contextualSpacing/>
                  <w:jc w:val="left"/>
                </w:pPr>
              </w:pPrChange>
            </w:pPr>
            <w:ins w:id="1094" w:author="Owner" w:date="2012-04-24T10:56:00Z">
              <w:r w:rsidRPr="008528E9">
                <w:rPr>
                  <w:sz w:val="18"/>
                  <w:szCs w:val="18"/>
                  <w:rPrChange w:id="1095" w:author="ASUS" w:date="2012-04-26T09:55:00Z">
                    <w:rPr/>
                  </w:rPrChange>
                </w:rPr>
                <w:t>Ada pemahaman, pengembangan sumberdaya manusia membawa manfaat bagi badan pengelola sumberdaya air. Secara structural telah ditetapkan pejabat yang bertanggung jawab terhadap pengembangan sumberdaya manusia dan tersedia cukup anggaran untuk menjalankan maksud tersebut. (Nilai Indikator =2,5</w:t>
              </w:r>
              <w:r w:rsidRPr="008528E9">
                <w:rPr>
                  <w:sz w:val="18"/>
                  <w:szCs w:val="18"/>
                  <w:lang w:val="id-ID"/>
                  <w:rPrChange w:id="1096" w:author="ASUS" w:date="2012-04-26T09:55:00Z">
                    <w:rPr/>
                  </w:rPrChange>
                </w:rPr>
                <w:t>)</w:t>
              </w:r>
            </w:ins>
          </w:p>
          <w:p w:rsidR="008528E9" w:rsidRPr="008528E9" w:rsidRDefault="008528E9" w:rsidP="008528E9">
            <w:pPr>
              <w:pStyle w:val="ListParagraph"/>
              <w:ind w:left="144"/>
              <w:jc w:val="left"/>
              <w:rPr>
                <w:ins w:id="1097" w:author="Owner" w:date="2012-04-24T10:58:00Z"/>
                <w:del w:id="1098" w:author="ASUS" w:date="2012-04-26T09:57:00Z"/>
                <w:sz w:val="18"/>
                <w:szCs w:val="18"/>
                <w:rPrChange w:id="1099" w:author="ASUS" w:date="2012-04-26T09:55:00Z">
                  <w:rPr>
                    <w:ins w:id="1100" w:author="Owner" w:date="2012-04-24T10:58:00Z"/>
                    <w:del w:id="1101" w:author="ASUS" w:date="2012-04-26T09:57:00Z"/>
                  </w:rPr>
                </w:rPrChange>
              </w:rPr>
              <w:pPrChange w:id="1102" w:author="Owner" w:date="2012-04-24T10:57:00Z">
                <w:pPr>
                  <w:numPr>
                    <w:numId w:val="78"/>
                  </w:numPr>
                  <w:tabs>
                    <w:tab w:val="left" w:pos="318"/>
                  </w:tabs>
                  <w:spacing w:before="0" w:beforeAutospacing="0" w:after="0" w:afterAutospacing="0" w:line="240" w:lineRule="auto"/>
                  <w:ind w:left="720" w:hanging="360"/>
                  <w:contextualSpacing/>
                  <w:jc w:val="left"/>
                </w:pPr>
              </w:pPrChange>
            </w:pPr>
          </w:p>
          <w:p w:rsidR="008528E9" w:rsidRPr="008528E9" w:rsidRDefault="008528E9" w:rsidP="008528E9">
            <w:pPr>
              <w:pStyle w:val="ListParagraph"/>
              <w:ind w:left="144"/>
              <w:jc w:val="left"/>
              <w:rPr>
                <w:ins w:id="1103" w:author="Owner" w:date="2012-04-24T10:58:00Z"/>
                <w:del w:id="1104" w:author="ASUS" w:date="2012-04-26T09:57:00Z"/>
                <w:sz w:val="18"/>
                <w:szCs w:val="18"/>
                <w:rPrChange w:id="1105" w:author="ASUS" w:date="2012-04-26T09:55:00Z">
                  <w:rPr>
                    <w:ins w:id="1106" w:author="Owner" w:date="2012-04-24T10:58:00Z"/>
                    <w:del w:id="1107" w:author="ASUS" w:date="2012-04-26T09:57:00Z"/>
                    <w:rFonts w:ascii="Arial" w:hAnsi="Arial" w:cs="Arial"/>
                    <w:sz w:val="24"/>
                    <w:szCs w:val="24"/>
                    <w:lang w:val="en-US"/>
                  </w:rPr>
                </w:rPrChange>
              </w:rPr>
              <w:pPrChange w:id="1108" w:author="Owner" w:date="2012-04-24T10:57:00Z">
                <w:pPr>
                  <w:numPr>
                    <w:numId w:val="78"/>
                  </w:numPr>
                  <w:tabs>
                    <w:tab w:val="left" w:pos="318"/>
                  </w:tabs>
                  <w:spacing w:before="0" w:beforeAutospacing="0" w:after="0" w:afterAutospacing="0" w:line="240" w:lineRule="auto"/>
                  <w:ind w:left="720" w:hanging="360"/>
                  <w:contextualSpacing/>
                  <w:jc w:val="left"/>
                </w:pPr>
              </w:pPrChange>
            </w:pPr>
          </w:p>
          <w:p w:rsidR="008528E9" w:rsidRPr="008528E9" w:rsidRDefault="008528E9" w:rsidP="008528E9">
            <w:pPr>
              <w:pStyle w:val="ListParagraph"/>
              <w:ind w:left="144"/>
              <w:jc w:val="left"/>
              <w:rPr>
                <w:ins w:id="1109" w:author="Owner" w:date="2012-04-24T10:58:00Z"/>
                <w:del w:id="1110" w:author="ASUS" w:date="2012-04-26T09:57:00Z"/>
                <w:sz w:val="18"/>
                <w:szCs w:val="18"/>
                <w:rPrChange w:id="1111" w:author="ASUS" w:date="2012-04-26T09:55:00Z">
                  <w:rPr>
                    <w:ins w:id="1112" w:author="Owner" w:date="2012-04-24T10:58:00Z"/>
                    <w:del w:id="1113" w:author="ASUS" w:date="2012-04-26T09:57:00Z"/>
                  </w:rPr>
                </w:rPrChange>
              </w:rPr>
              <w:pPrChange w:id="1114" w:author="Owner" w:date="2012-04-24T10:57:00Z">
                <w:pPr>
                  <w:numPr>
                    <w:numId w:val="78"/>
                  </w:numPr>
                  <w:tabs>
                    <w:tab w:val="left" w:pos="318"/>
                  </w:tabs>
                  <w:spacing w:before="0" w:beforeAutospacing="0" w:after="0" w:afterAutospacing="0" w:line="240" w:lineRule="auto"/>
                  <w:ind w:left="720" w:hanging="360"/>
                  <w:contextualSpacing/>
                  <w:jc w:val="left"/>
                </w:pPr>
              </w:pPrChange>
            </w:pPr>
          </w:p>
          <w:p w:rsidR="008528E9" w:rsidRPr="008528E9" w:rsidRDefault="008528E9" w:rsidP="008528E9">
            <w:pPr>
              <w:pStyle w:val="ListParagraph"/>
              <w:ind w:left="144"/>
              <w:jc w:val="left"/>
              <w:rPr>
                <w:ins w:id="1115" w:author="Owner" w:date="2012-04-24T10:58:00Z"/>
                <w:del w:id="1116" w:author="ASUS" w:date="2012-04-26T09:57:00Z"/>
                <w:sz w:val="18"/>
                <w:szCs w:val="18"/>
                <w:rPrChange w:id="1117" w:author="ASUS" w:date="2012-04-26T09:55:00Z">
                  <w:rPr>
                    <w:ins w:id="1118" w:author="Owner" w:date="2012-04-24T10:58:00Z"/>
                    <w:del w:id="1119" w:author="ASUS" w:date="2012-04-26T09:57:00Z"/>
                  </w:rPr>
                </w:rPrChange>
              </w:rPr>
              <w:pPrChange w:id="1120" w:author="Owner" w:date="2012-04-24T10:57:00Z">
                <w:pPr>
                  <w:numPr>
                    <w:numId w:val="78"/>
                  </w:numPr>
                  <w:tabs>
                    <w:tab w:val="left" w:pos="318"/>
                  </w:tabs>
                  <w:spacing w:before="0" w:beforeAutospacing="0" w:after="0" w:afterAutospacing="0" w:line="240" w:lineRule="auto"/>
                  <w:ind w:left="720" w:hanging="360"/>
                  <w:contextualSpacing/>
                  <w:jc w:val="left"/>
                </w:pPr>
              </w:pPrChange>
            </w:pPr>
          </w:p>
          <w:p w:rsidR="008528E9" w:rsidRPr="008528E9" w:rsidRDefault="008528E9" w:rsidP="008528E9">
            <w:pPr>
              <w:pStyle w:val="ListParagraph"/>
              <w:ind w:left="144"/>
              <w:jc w:val="left"/>
              <w:rPr>
                <w:ins w:id="1121" w:author="Owner" w:date="2012-04-24T10:58:00Z"/>
                <w:del w:id="1122" w:author="ASUS" w:date="2012-04-26T09:57:00Z"/>
                <w:sz w:val="18"/>
                <w:szCs w:val="18"/>
                <w:rPrChange w:id="1123" w:author="ASUS" w:date="2012-04-26T09:55:00Z">
                  <w:rPr>
                    <w:ins w:id="1124" w:author="Owner" w:date="2012-04-24T10:58:00Z"/>
                    <w:del w:id="1125" w:author="ASUS" w:date="2012-04-26T09:57:00Z"/>
                  </w:rPr>
                </w:rPrChange>
              </w:rPr>
              <w:pPrChange w:id="1126" w:author="Owner" w:date="2012-04-24T10:57:00Z">
                <w:pPr>
                  <w:numPr>
                    <w:numId w:val="78"/>
                  </w:numPr>
                  <w:tabs>
                    <w:tab w:val="left" w:pos="318"/>
                  </w:tabs>
                  <w:spacing w:before="0" w:beforeAutospacing="0" w:after="0" w:afterAutospacing="0" w:line="240" w:lineRule="auto"/>
                  <w:ind w:left="720" w:hanging="360"/>
                  <w:contextualSpacing/>
                  <w:jc w:val="left"/>
                </w:pPr>
              </w:pPrChange>
            </w:pPr>
          </w:p>
          <w:p w:rsidR="008528E9" w:rsidRPr="008528E9" w:rsidRDefault="008528E9" w:rsidP="008528E9">
            <w:pPr>
              <w:pStyle w:val="ListParagraph"/>
              <w:ind w:left="144"/>
              <w:jc w:val="left"/>
              <w:rPr>
                <w:ins w:id="1127" w:author="Owner" w:date="2012-04-24T10:56:00Z"/>
                <w:rFonts w:eastAsia="Times New Roman"/>
                <w:sz w:val="18"/>
                <w:szCs w:val="18"/>
                <w:rPrChange w:id="1128" w:author="ASUS" w:date="2012-04-26T09:57:00Z">
                  <w:rPr>
                    <w:ins w:id="1129" w:author="Owner" w:date="2012-04-24T10:56:00Z"/>
                  </w:rPr>
                </w:rPrChange>
              </w:rPr>
              <w:pPrChange w:id="1130" w:author="Owner" w:date="2012-04-24T10:57:00Z">
                <w:pPr>
                  <w:numPr>
                    <w:numId w:val="78"/>
                  </w:numPr>
                  <w:tabs>
                    <w:tab w:val="left" w:pos="318"/>
                  </w:tabs>
                  <w:spacing w:before="0" w:beforeAutospacing="0" w:after="0" w:afterAutospacing="0" w:line="240" w:lineRule="auto"/>
                  <w:ind w:left="720" w:hanging="360"/>
                  <w:contextualSpacing/>
                  <w:jc w:val="left"/>
                </w:pPr>
              </w:pPrChange>
            </w:pPr>
          </w:p>
          <w:p w:rsidR="008528E9" w:rsidRDefault="008528E9" w:rsidP="008528E9">
            <w:pPr>
              <w:pStyle w:val="ListParagraph"/>
              <w:numPr>
                <w:ilvl w:val="0"/>
                <w:numId w:val="78"/>
              </w:numPr>
              <w:ind w:left="144" w:hanging="142"/>
              <w:rPr>
                <w:ins w:id="1131" w:author="Owner" w:date="2012-04-24T10:54:00Z"/>
                <w:rFonts w:eastAsia="Times New Roman"/>
                <w:sz w:val="18"/>
                <w:szCs w:val="18"/>
                <w:lang w:val="sv-SE"/>
              </w:rPr>
              <w:pPrChange w:id="1132" w:author="ASUS" w:date="2012-04-26T09:57:00Z">
                <w:pPr>
                  <w:numPr>
                    <w:numId w:val="78"/>
                  </w:numPr>
                  <w:tabs>
                    <w:tab w:val="left" w:pos="318"/>
                  </w:tabs>
                  <w:spacing w:before="0" w:beforeAutospacing="0" w:after="0" w:afterAutospacing="0" w:line="240" w:lineRule="auto"/>
                  <w:ind w:left="720" w:hanging="360"/>
                  <w:contextualSpacing/>
                  <w:jc w:val="left"/>
                </w:pPr>
              </w:pPrChange>
            </w:pPr>
            <w:ins w:id="1133" w:author="Owner" w:date="2012-04-24T10:57:00Z">
              <w:r w:rsidRPr="008528E9">
                <w:rPr>
                  <w:rFonts w:eastAsia="Times New Roman"/>
                  <w:sz w:val="18"/>
                  <w:szCs w:val="18"/>
                  <w:lang w:val="sv-SE"/>
                  <w:rPrChange w:id="1134" w:author="ASUS" w:date="2012-04-26T09:55:00Z">
                    <w:rPr>
                      <w:lang w:val="sv-SE"/>
                    </w:rPr>
                  </w:rPrChange>
                </w:rPr>
                <w:t>Pengembangan sumberdaya manusia menjadi semakin penting yang ditandai tersedianya informasi tentang keterampilan/kompetensi staf dan diadakannya pelatihan yang direncanakan untuk menjembatani kesenjangan yang dapat menghambat pencapaian sasaran badan pengelola. (Nilai Indikator =3,0)</w:t>
              </w:r>
            </w:ins>
          </w:p>
        </w:tc>
        <w:tc>
          <w:tcPr>
            <w:tcW w:w="4742" w:type="dxa"/>
            <w:tcBorders>
              <w:top w:val="single" w:sz="12" w:space="0" w:color="auto"/>
              <w:bottom w:val="single" w:sz="4" w:space="0" w:color="auto"/>
            </w:tcBorders>
            <w:shd w:val="clear" w:color="auto" w:fill="auto"/>
            <w:tcPrChange w:id="1135" w:author="Owner" w:date="2012-04-24T11:00:00Z">
              <w:tcPr>
                <w:tcW w:w="4742" w:type="dxa"/>
                <w:tcBorders>
                  <w:top w:val="single" w:sz="12" w:space="0" w:color="auto"/>
                  <w:bottom w:val="single" w:sz="4" w:space="0" w:color="auto"/>
                </w:tcBorders>
                <w:shd w:val="clear" w:color="auto" w:fill="auto"/>
              </w:tcPr>
            </w:tcPrChange>
          </w:tcPr>
          <w:p w:rsidR="009F0958" w:rsidRPr="004E1962" w:rsidRDefault="008528E9" w:rsidP="001D22AE">
            <w:pPr>
              <w:numPr>
                <w:ilvl w:val="0"/>
                <w:numId w:val="95"/>
              </w:numPr>
              <w:spacing w:before="0" w:beforeAutospacing="0" w:after="0" w:afterAutospacing="0" w:line="240" w:lineRule="auto"/>
              <w:contextualSpacing/>
              <w:jc w:val="left"/>
              <w:rPr>
                <w:ins w:id="1136" w:author="Owner" w:date="2012-04-24T10:54:00Z"/>
                <w:rFonts w:ascii="Arial" w:eastAsia="Times New Roman" w:hAnsi="Arial" w:cs="Arial"/>
                <w:sz w:val="18"/>
                <w:szCs w:val="18"/>
                <w:lang w:val="en-US" w:eastAsia="en-GB"/>
              </w:rPr>
            </w:pPr>
            <w:ins w:id="1137" w:author="Owner" w:date="2012-04-24T10:54:00Z">
              <w:r w:rsidRPr="008528E9">
                <w:rPr>
                  <w:rFonts w:ascii="Arial" w:hAnsi="Arial" w:cs="Arial"/>
                  <w:sz w:val="18"/>
                  <w:szCs w:val="18"/>
                  <w:rPrChange w:id="1138" w:author="ASUS" w:date="2012-04-26T09:57:00Z">
                    <w:rPr/>
                  </w:rPrChange>
                </w:rPr>
                <w:t>Adanya pemahaman yang sama bahwa SDM dapat memberikan manfaat bagi badan pengelola SDA</w:t>
              </w:r>
            </w:ins>
          </w:p>
        </w:tc>
        <w:tc>
          <w:tcPr>
            <w:tcW w:w="1468" w:type="dxa"/>
            <w:tcBorders>
              <w:top w:val="single" w:sz="12" w:space="0" w:color="auto"/>
              <w:bottom w:val="single" w:sz="4" w:space="0" w:color="auto"/>
            </w:tcBorders>
            <w:shd w:val="clear" w:color="auto" w:fill="auto"/>
            <w:tcPrChange w:id="1139" w:author="Owner" w:date="2012-04-24T11:00:00Z">
              <w:tcPr>
                <w:tcW w:w="1468" w:type="dxa"/>
                <w:tcBorders>
                  <w:top w:val="single" w:sz="12" w:space="0" w:color="auto"/>
                  <w:bottom w:val="single" w:sz="4" w:space="0" w:color="auto"/>
                </w:tcBorders>
                <w:shd w:val="clear" w:color="auto" w:fill="auto"/>
              </w:tcPr>
            </w:tcPrChange>
          </w:tcPr>
          <w:p w:rsidR="009F0958" w:rsidRPr="004E1962" w:rsidRDefault="008528E9" w:rsidP="00421EEA">
            <w:pPr>
              <w:spacing w:before="0" w:beforeAutospacing="0" w:after="0" w:afterAutospacing="0" w:line="240" w:lineRule="auto"/>
              <w:jc w:val="left"/>
              <w:rPr>
                <w:ins w:id="1140" w:author="Owner" w:date="2012-04-24T10:54:00Z"/>
                <w:rFonts w:ascii="Arial" w:eastAsia="Times New Roman" w:hAnsi="Arial" w:cs="Arial"/>
                <w:sz w:val="18"/>
                <w:szCs w:val="18"/>
                <w:lang w:val="en-GB" w:eastAsia="en-GB"/>
              </w:rPr>
            </w:pPr>
            <w:ins w:id="1141" w:author="Owner" w:date="2012-04-24T10:54:00Z">
              <w:r w:rsidRPr="008528E9">
                <w:rPr>
                  <w:rFonts w:ascii="Arial" w:hAnsi="Arial" w:cs="Arial"/>
                  <w:sz w:val="18"/>
                  <w:szCs w:val="18"/>
                  <w:rPrChange w:id="1142" w:author="ASUS" w:date="2012-04-26T09:56:00Z">
                    <w:rPr/>
                  </w:rPrChange>
                </w:rPr>
                <w:t>Dok. Evaluasi</w:t>
              </w:r>
            </w:ins>
          </w:p>
        </w:tc>
      </w:tr>
      <w:tr w:rsidR="00161AD1" w:rsidRPr="00F04543" w:rsidTr="00F4453A">
        <w:trPr>
          <w:trHeight w:val="564"/>
        </w:trPr>
        <w:tc>
          <w:tcPr>
            <w:tcW w:w="3117" w:type="dxa"/>
            <w:vMerge w:val="restart"/>
            <w:tcBorders>
              <w:top w:val="single" w:sz="12" w:space="0" w:color="auto"/>
            </w:tcBorders>
          </w:tcPr>
          <w:p w:rsidR="00161AD1" w:rsidRPr="00F04543" w:rsidRDefault="00161AD1"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Program pengembangan sumber daya manusia dilaksanakan/ dioperasionalkan secara penuh</w:t>
            </w:r>
            <w:r w:rsidR="00235520">
              <w:rPr>
                <w:rFonts w:ascii="Arial" w:eastAsia="Times New Roman" w:hAnsi="Arial" w:cs="Arial"/>
                <w:sz w:val="18"/>
                <w:szCs w:val="18"/>
                <w:lang w:val="en-US" w:eastAsia="en-GB"/>
              </w:rPr>
              <w:t xml:space="preserve">. </w:t>
            </w:r>
          </w:p>
        </w:tc>
        <w:tc>
          <w:tcPr>
            <w:tcW w:w="6171" w:type="dxa"/>
            <w:vMerge w:val="restart"/>
            <w:tcBorders>
              <w:top w:val="single" w:sz="12" w:space="0" w:color="auto"/>
            </w:tcBorders>
          </w:tcPr>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1143" w:author="ASUS" w:date="2012-04-26T09:57:00Z">
                <w:pPr>
                  <w:numPr>
                    <w:numId w:val="78"/>
                  </w:numPr>
                  <w:tabs>
                    <w:tab w:val="left" w:pos="318"/>
                  </w:tabs>
                  <w:spacing w:before="0" w:beforeAutospacing="0" w:after="0" w:afterAutospacing="0" w:line="240" w:lineRule="auto"/>
                  <w:ind w:left="144" w:hanging="144"/>
                  <w:contextualSpacing/>
                  <w:jc w:val="left"/>
                </w:pPr>
              </w:pPrChange>
            </w:pPr>
            <w:ins w:id="1144" w:author="ASUS" w:date="2012-04-26T14:54:00Z">
              <w:r w:rsidRPr="008528E9">
                <w:rPr>
                  <w:rFonts w:ascii="Arial" w:eastAsia="Times New Roman" w:hAnsi="Arial" w:cs="Arial"/>
                  <w:sz w:val="18"/>
                  <w:szCs w:val="18"/>
                  <w:lang w:val="sv-SE"/>
                  <w:rPrChange w:id="1145" w:author="ASUS" w:date="2012-04-26T14:54:00Z">
                    <w:rPr>
                      <w:sz w:val="20"/>
                      <w:szCs w:val="20"/>
                    </w:rPr>
                  </w:rPrChange>
                </w:rPr>
                <w:t>Staf telah dianggap sebagai aset penting bagi badan pengelola dan pengembangan sumberdaya manusia dilakukan untuk memenuhi sasaran jangka panjang dari badan pengelola sumberdaya air</w:t>
              </w:r>
            </w:ins>
            <w:del w:id="1146" w:author="ASUS" w:date="2012-04-26T14:54:00Z">
              <w:r w:rsidRPr="008528E9">
                <w:rPr>
                  <w:rFonts w:ascii="Arial" w:eastAsia="Times New Roman" w:hAnsi="Arial" w:cs="Arial"/>
                  <w:sz w:val="18"/>
                  <w:szCs w:val="18"/>
                  <w:lang w:val="sv-SE"/>
                  <w:rPrChange w:id="1147" w:author="ASUS" w:date="2012-04-26T14:54:00Z">
                    <w:rPr>
                      <w:rFonts w:ascii="Arial" w:eastAsia="Times New Roman" w:hAnsi="Arial" w:cs="Arial"/>
                      <w:sz w:val="18"/>
                      <w:szCs w:val="18"/>
                      <w:lang w:val="en-US"/>
                    </w:rPr>
                  </w:rPrChange>
                </w:rPr>
                <w:delText>Staf dikenali sebagai aset yang penting dan pengembangan sumberdaya manusia dilakukan untuk memenuhi sasaran jangka panjang dari badan pengelola sumber daya air</w:delText>
              </w:r>
            </w:del>
            <w:r w:rsidRPr="008528E9">
              <w:rPr>
                <w:rFonts w:ascii="Arial" w:eastAsia="Times New Roman" w:hAnsi="Arial" w:cs="Arial"/>
                <w:sz w:val="18"/>
                <w:szCs w:val="18"/>
                <w:lang w:val="sv-SE"/>
                <w:rPrChange w:id="1148" w:author="ASUS" w:date="2012-04-26T14:54:00Z">
                  <w:rPr>
                    <w:rFonts w:ascii="Arial" w:eastAsia="Times New Roman" w:hAnsi="Arial" w:cs="Arial"/>
                    <w:sz w:val="18"/>
                    <w:szCs w:val="18"/>
                    <w:lang w:val="en-US"/>
                  </w:rPr>
                </w:rPrChange>
              </w:rPr>
              <w:t>. (Nilai Indikator =3.</w:t>
            </w:r>
            <w:r w:rsidR="00235520">
              <w:rPr>
                <w:rFonts w:ascii="Arial" w:eastAsia="Times New Roman" w:hAnsi="Arial" w:cs="Arial"/>
                <w:sz w:val="18"/>
                <w:szCs w:val="18"/>
                <w:lang w:val="en-US"/>
              </w:rPr>
              <w:t>5)</w:t>
            </w:r>
          </w:p>
        </w:tc>
        <w:tc>
          <w:tcPr>
            <w:tcW w:w="4742" w:type="dxa"/>
            <w:tcBorders>
              <w:top w:val="single" w:sz="12" w:space="0" w:color="auto"/>
              <w:bottom w:val="single" w:sz="4" w:space="0" w:color="auto"/>
            </w:tcBorders>
            <w:shd w:val="clear" w:color="auto" w:fill="auto"/>
          </w:tcPr>
          <w:p w:rsidR="00161AD1" w:rsidRPr="00F04543" w:rsidRDefault="00235520" w:rsidP="001D22AE">
            <w:pPr>
              <w:numPr>
                <w:ilvl w:val="0"/>
                <w:numId w:val="9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Unsur pimpinan badan pengelola SDA memahami SDM merupakan aset</w:t>
            </w:r>
          </w:p>
        </w:tc>
        <w:tc>
          <w:tcPr>
            <w:tcW w:w="1468" w:type="dxa"/>
            <w:tcBorders>
              <w:top w:val="single" w:sz="12" w:space="0" w:color="auto"/>
              <w:bottom w:val="single" w:sz="4"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SDM kaitan dg tugas</w:t>
            </w:r>
          </w:p>
        </w:tc>
      </w:tr>
      <w:tr w:rsidR="00161AD1" w:rsidRPr="00F04543" w:rsidTr="00F4453A">
        <w:trPr>
          <w:trHeight w:val="521"/>
        </w:trPr>
        <w:tc>
          <w:tcPr>
            <w:tcW w:w="3117" w:type="dxa"/>
            <w:vMerge/>
          </w:tcPr>
          <w:p w:rsidR="00161AD1" w:rsidRPr="00F04543" w:rsidRDefault="00161AD1"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p>
        </w:tc>
        <w:tc>
          <w:tcPr>
            <w:tcW w:w="6171" w:type="dxa"/>
            <w:vMerge/>
            <w:tcBorders>
              <w:bottom w:val="single" w:sz="12" w:space="0" w:color="auto"/>
            </w:tcBorders>
          </w:tcPr>
          <w:p w:rsidR="00161AD1" w:rsidRPr="00F04543" w:rsidRDefault="00161AD1"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742" w:type="dxa"/>
            <w:tcBorders>
              <w:top w:val="single" w:sz="4" w:space="0" w:color="auto"/>
              <w:bottom w:val="single" w:sz="12" w:space="0" w:color="auto"/>
            </w:tcBorders>
            <w:shd w:val="clear" w:color="auto" w:fill="auto"/>
          </w:tcPr>
          <w:p w:rsidR="00161AD1" w:rsidRPr="00F04543" w:rsidRDefault="00235520" w:rsidP="001D22AE">
            <w:pPr>
              <w:numPr>
                <w:ilvl w:val="0"/>
                <w:numId w:val="9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Pengembangan SDM melalui kursus/pelatihan/ pendidikan untuk memenuhi sasaran jangka panjang</w:t>
            </w:r>
          </w:p>
        </w:tc>
        <w:tc>
          <w:tcPr>
            <w:tcW w:w="1468" w:type="dxa"/>
            <w:tcBorders>
              <w:top w:val="single" w:sz="4" w:space="0" w:color="auto"/>
              <w:bottom w:val="single" w:sz="12"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pengembangan SDM jangka panjang.</w:t>
            </w:r>
          </w:p>
        </w:tc>
      </w:tr>
      <w:tr w:rsidR="00161AD1" w:rsidRPr="00F04543" w:rsidTr="00F4453A">
        <w:trPr>
          <w:trHeight w:val="432"/>
        </w:trPr>
        <w:tc>
          <w:tcPr>
            <w:tcW w:w="3117" w:type="dxa"/>
            <w:vMerge/>
          </w:tcPr>
          <w:p w:rsidR="00161AD1" w:rsidRPr="00F04543" w:rsidRDefault="00161AD1"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p>
        </w:tc>
        <w:tc>
          <w:tcPr>
            <w:tcW w:w="6171" w:type="dxa"/>
            <w:vMerge w:val="restart"/>
            <w:tcBorders>
              <w:top w:val="single" w:sz="12" w:space="0" w:color="auto"/>
            </w:tcBorders>
          </w:tcPr>
          <w:p w:rsidR="008528E9" w:rsidRDefault="00235520"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rPr>
              <w:pPrChange w:id="1149" w:author="ASUS" w:date="2012-04-26T09:58:00Z">
                <w:pPr>
                  <w:numPr>
                    <w:numId w:val="78"/>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US"/>
              </w:rPr>
              <w:t xml:space="preserve">Kepuasan </w:t>
            </w:r>
            <w:ins w:id="1150" w:author="ASUS" w:date="2012-04-26T11:40:00Z">
              <w:r w:rsidR="00232DD5">
                <w:rPr>
                  <w:rFonts w:ascii="Arial" w:eastAsia="Times New Roman" w:hAnsi="Arial" w:cs="Arial"/>
                  <w:sz w:val="18"/>
                  <w:szCs w:val="18"/>
                </w:rPr>
                <w:t xml:space="preserve">dan motivasi </w:t>
              </w:r>
            </w:ins>
            <w:r>
              <w:rPr>
                <w:rFonts w:ascii="Arial" w:eastAsia="Times New Roman" w:hAnsi="Arial" w:cs="Arial"/>
                <w:sz w:val="18"/>
                <w:szCs w:val="18"/>
                <w:lang w:val="en-US"/>
              </w:rPr>
              <w:t>staf dipertimbangkan sebagai sesuatu yang penting dan surve</w:t>
            </w:r>
            <w:r>
              <w:rPr>
                <w:rFonts w:ascii="Arial" w:eastAsia="Times New Roman" w:hAnsi="Arial" w:cs="Arial"/>
                <w:sz w:val="18"/>
                <w:szCs w:val="18"/>
              </w:rPr>
              <w:t>i sumberdaya manusia</w:t>
            </w:r>
            <w:r>
              <w:rPr>
                <w:rFonts w:ascii="Arial" w:eastAsia="Times New Roman" w:hAnsi="Arial" w:cs="Arial"/>
                <w:sz w:val="18"/>
                <w:szCs w:val="18"/>
                <w:lang w:val="en-US"/>
              </w:rPr>
              <w:t xml:space="preserve">, peer review dan mentoring </w:t>
            </w:r>
            <w:r>
              <w:rPr>
                <w:rFonts w:ascii="Arial" w:eastAsia="Times New Roman" w:hAnsi="Arial" w:cs="Arial"/>
                <w:sz w:val="18"/>
                <w:szCs w:val="18"/>
                <w:lang w:val="en-US"/>
              </w:rPr>
              <w:lastRenderedPageBreak/>
              <w:t>menjadi bukti. Ada komunikasi yang baik antara pimpinan badan pengelola sumber daya air dan bagian</w:t>
            </w:r>
            <w:r>
              <w:rPr>
                <w:rFonts w:ascii="Arial" w:eastAsia="Times New Roman" w:hAnsi="Arial" w:cs="Arial"/>
                <w:sz w:val="18"/>
                <w:szCs w:val="18"/>
              </w:rPr>
              <w:t xml:space="preserve"> sumberdaya manusia.Bagian sumberdaya manusia</w:t>
            </w:r>
            <w:r>
              <w:rPr>
                <w:rFonts w:ascii="Arial" w:eastAsia="Times New Roman" w:hAnsi="Arial" w:cs="Arial"/>
                <w:sz w:val="18"/>
                <w:szCs w:val="18"/>
                <w:lang w:val="en-US"/>
              </w:rPr>
              <w:t xml:space="preserve"> mengenal dan memahami sasaran badan pengelola sumber daya air jangka panjang dan program pelatihan terencana telah tersedia untuk memberikan keterampilan dan kompetensi yang diperlukan dalam mencapai sasaran jangka panjang. (Nilai Indikator =4,0</w:t>
            </w:r>
            <w:r>
              <w:rPr>
                <w:rFonts w:ascii="Arial" w:eastAsia="Times New Roman" w:hAnsi="Arial" w:cs="Arial"/>
                <w:sz w:val="18"/>
                <w:szCs w:val="18"/>
                <w:lang w:val="en-US" w:eastAsia="en-GB"/>
              </w:rPr>
              <w:t>).</w:t>
            </w:r>
          </w:p>
        </w:tc>
        <w:tc>
          <w:tcPr>
            <w:tcW w:w="4742" w:type="dxa"/>
            <w:tcBorders>
              <w:top w:val="single" w:sz="12" w:space="0" w:color="auto"/>
              <w:bottom w:val="single" w:sz="4" w:space="0" w:color="auto"/>
            </w:tcBorders>
            <w:shd w:val="clear" w:color="auto" w:fill="auto"/>
          </w:tcPr>
          <w:p w:rsidR="00161AD1" w:rsidRPr="00F04543" w:rsidRDefault="00235520" w:rsidP="001D22AE">
            <w:pPr>
              <w:numPr>
                <w:ilvl w:val="0"/>
                <w:numId w:val="9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lastRenderedPageBreak/>
              <w:t>Pemberian apresiasi/penghargaan bagi stsaf yang berprestasi</w:t>
            </w:r>
          </w:p>
        </w:tc>
        <w:tc>
          <w:tcPr>
            <w:tcW w:w="1468" w:type="dxa"/>
            <w:tcBorders>
              <w:top w:val="single" w:sz="12" w:space="0" w:color="auto"/>
              <w:bottom w:val="single" w:sz="4"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Dok/piagam</w:t>
            </w:r>
          </w:p>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penghargaan</w:t>
            </w:r>
          </w:p>
        </w:tc>
      </w:tr>
      <w:tr w:rsidR="00161AD1" w:rsidRPr="00F04543" w:rsidTr="00F4453A">
        <w:trPr>
          <w:trHeight w:val="432"/>
        </w:trPr>
        <w:tc>
          <w:tcPr>
            <w:tcW w:w="3117" w:type="dxa"/>
            <w:vMerge/>
          </w:tcPr>
          <w:p w:rsidR="00161AD1" w:rsidRPr="00F04543" w:rsidRDefault="00161AD1"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p>
        </w:tc>
        <w:tc>
          <w:tcPr>
            <w:tcW w:w="6171" w:type="dxa"/>
            <w:vMerge/>
          </w:tcPr>
          <w:p w:rsidR="00161AD1" w:rsidRPr="00F04543" w:rsidRDefault="00161AD1"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742" w:type="dxa"/>
            <w:tcBorders>
              <w:top w:val="single" w:sz="4" w:space="0" w:color="auto"/>
              <w:bottom w:val="single" w:sz="4" w:space="0" w:color="auto"/>
            </w:tcBorders>
            <w:shd w:val="clear" w:color="auto" w:fill="auto"/>
          </w:tcPr>
          <w:p w:rsidR="00161AD1" w:rsidRPr="00F04543" w:rsidRDefault="00235520" w:rsidP="001D22AE">
            <w:pPr>
              <w:numPr>
                <w:ilvl w:val="0"/>
                <w:numId w:val="9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Melaksanakan pengamatan terhadap kinerja staf</w:t>
            </w:r>
          </w:p>
        </w:tc>
        <w:tc>
          <w:tcPr>
            <w:tcW w:w="1468" w:type="dxa"/>
            <w:tcBorders>
              <w:top w:val="single" w:sz="4" w:space="0" w:color="auto"/>
              <w:bottom w:val="single" w:sz="4"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Catatan Kinerja staf</w:t>
            </w:r>
          </w:p>
        </w:tc>
      </w:tr>
      <w:tr w:rsidR="00161AD1" w:rsidRPr="00F04543" w:rsidTr="00F4453A">
        <w:trPr>
          <w:trHeight w:val="432"/>
        </w:trPr>
        <w:tc>
          <w:tcPr>
            <w:tcW w:w="3117" w:type="dxa"/>
            <w:vMerge/>
          </w:tcPr>
          <w:p w:rsidR="00161AD1" w:rsidRPr="00F04543" w:rsidRDefault="00161AD1"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p>
        </w:tc>
        <w:tc>
          <w:tcPr>
            <w:tcW w:w="6171" w:type="dxa"/>
            <w:vMerge/>
          </w:tcPr>
          <w:p w:rsidR="00161AD1" w:rsidRPr="00F04543" w:rsidRDefault="00161AD1"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742" w:type="dxa"/>
            <w:tcBorders>
              <w:top w:val="single" w:sz="4" w:space="0" w:color="auto"/>
              <w:bottom w:val="single" w:sz="4" w:space="0" w:color="auto"/>
            </w:tcBorders>
            <w:shd w:val="clear" w:color="auto" w:fill="auto"/>
          </w:tcPr>
          <w:p w:rsidR="00161AD1" w:rsidRPr="00F04543" w:rsidRDefault="00235520" w:rsidP="001D22AE">
            <w:pPr>
              <w:numPr>
                <w:ilvl w:val="0"/>
                <w:numId w:val="9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Pemantauan dan kaji ulang oleh teman sejawat/RBO lain</w:t>
            </w:r>
          </w:p>
        </w:tc>
        <w:tc>
          <w:tcPr>
            <w:tcW w:w="1468" w:type="dxa"/>
            <w:tcBorders>
              <w:top w:val="single" w:sz="4" w:space="0" w:color="auto"/>
              <w:bottom w:val="single" w:sz="4"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peer review</w:t>
            </w:r>
          </w:p>
        </w:tc>
      </w:tr>
      <w:tr w:rsidR="00161AD1" w:rsidRPr="00F04543" w:rsidTr="00F4453A">
        <w:trPr>
          <w:trHeight w:val="432"/>
        </w:trPr>
        <w:tc>
          <w:tcPr>
            <w:tcW w:w="3117" w:type="dxa"/>
            <w:vMerge/>
          </w:tcPr>
          <w:p w:rsidR="00161AD1" w:rsidRPr="00F04543" w:rsidRDefault="00161AD1"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p>
        </w:tc>
        <w:tc>
          <w:tcPr>
            <w:tcW w:w="6171" w:type="dxa"/>
            <w:vMerge/>
          </w:tcPr>
          <w:p w:rsidR="00161AD1" w:rsidRPr="00F04543" w:rsidRDefault="00161AD1"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742" w:type="dxa"/>
            <w:tcBorders>
              <w:top w:val="single" w:sz="4" w:space="0" w:color="auto"/>
              <w:bottom w:val="single" w:sz="4" w:space="0" w:color="auto"/>
            </w:tcBorders>
            <w:shd w:val="clear" w:color="auto" w:fill="auto"/>
          </w:tcPr>
          <w:p w:rsidR="00161AD1" w:rsidRPr="00F04543" w:rsidRDefault="00235520" w:rsidP="001D22AE">
            <w:pPr>
              <w:numPr>
                <w:ilvl w:val="0"/>
                <w:numId w:val="9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Ada komunikasi antara pimpinan badan pengelola SDA dengan badan pengembangan SDM </w:t>
            </w:r>
          </w:p>
        </w:tc>
        <w:tc>
          <w:tcPr>
            <w:tcW w:w="1468" w:type="dxa"/>
            <w:tcBorders>
              <w:top w:val="single" w:sz="4" w:space="0" w:color="auto"/>
              <w:bottom w:val="single" w:sz="4"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KS antara Bd.Pengel SDA dan SDM</w:t>
            </w:r>
          </w:p>
        </w:tc>
      </w:tr>
      <w:tr w:rsidR="00161AD1" w:rsidRPr="00F04543" w:rsidTr="00F4453A">
        <w:trPr>
          <w:trHeight w:val="432"/>
        </w:trPr>
        <w:tc>
          <w:tcPr>
            <w:tcW w:w="3117" w:type="dxa"/>
            <w:vMerge/>
          </w:tcPr>
          <w:p w:rsidR="00161AD1" w:rsidRPr="00F04543" w:rsidRDefault="00161AD1"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p>
        </w:tc>
        <w:tc>
          <w:tcPr>
            <w:tcW w:w="6171" w:type="dxa"/>
            <w:vMerge/>
          </w:tcPr>
          <w:p w:rsidR="00161AD1" w:rsidRPr="00F04543" w:rsidRDefault="00161AD1"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742" w:type="dxa"/>
            <w:tcBorders>
              <w:top w:val="single" w:sz="4" w:space="0" w:color="auto"/>
              <w:bottom w:val="single" w:sz="4" w:space="0" w:color="auto"/>
            </w:tcBorders>
            <w:shd w:val="clear" w:color="auto" w:fill="auto"/>
          </w:tcPr>
          <w:p w:rsidR="00161AD1" w:rsidRPr="00F04543" w:rsidRDefault="00235520" w:rsidP="001D22AE">
            <w:pPr>
              <w:numPr>
                <w:ilvl w:val="0"/>
                <w:numId w:val="9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Bagian SDM memahami sasaran jangka panjang badan pengelola SDA</w:t>
            </w:r>
          </w:p>
        </w:tc>
        <w:tc>
          <w:tcPr>
            <w:tcW w:w="1468" w:type="dxa"/>
            <w:tcBorders>
              <w:top w:val="single" w:sz="4" w:space="0" w:color="auto"/>
              <w:bottom w:val="single" w:sz="4"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kinerja SDM terkait dg program JP</w:t>
            </w:r>
          </w:p>
        </w:tc>
      </w:tr>
      <w:tr w:rsidR="00161AD1" w:rsidRPr="00F04543" w:rsidTr="00F4453A">
        <w:trPr>
          <w:trHeight w:val="432"/>
        </w:trPr>
        <w:tc>
          <w:tcPr>
            <w:tcW w:w="3117" w:type="dxa"/>
            <w:vMerge/>
          </w:tcPr>
          <w:p w:rsidR="00161AD1" w:rsidRPr="00F04543" w:rsidRDefault="00161AD1" w:rsidP="001D22AE">
            <w:pPr>
              <w:numPr>
                <w:ilvl w:val="0"/>
                <w:numId w:val="33"/>
              </w:numPr>
              <w:spacing w:before="0" w:beforeAutospacing="0" w:after="0" w:afterAutospacing="0" w:line="240" w:lineRule="auto"/>
              <w:ind w:left="360"/>
              <w:jc w:val="left"/>
              <w:rPr>
                <w:rFonts w:ascii="Arial" w:eastAsia="Times New Roman" w:hAnsi="Arial" w:cs="Arial"/>
                <w:sz w:val="18"/>
                <w:szCs w:val="18"/>
                <w:lang w:val="en-US"/>
              </w:rPr>
            </w:pPr>
          </w:p>
        </w:tc>
        <w:tc>
          <w:tcPr>
            <w:tcW w:w="6171" w:type="dxa"/>
            <w:vMerge/>
          </w:tcPr>
          <w:p w:rsidR="00161AD1" w:rsidRPr="00F04543" w:rsidRDefault="00161AD1"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742" w:type="dxa"/>
            <w:tcBorders>
              <w:top w:val="single" w:sz="4" w:space="0" w:color="auto"/>
            </w:tcBorders>
            <w:shd w:val="clear" w:color="auto" w:fill="auto"/>
          </w:tcPr>
          <w:p w:rsidR="00161AD1" w:rsidRPr="00F04543" w:rsidRDefault="00235520" w:rsidP="001D22AE">
            <w:pPr>
              <w:numPr>
                <w:ilvl w:val="0"/>
                <w:numId w:val="9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Tersedianya program pelatihan terencana untuk mewujudkan sasaran jangka panjang </w:t>
            </w:r>
          </w:p>
        </w:tc>
        <w:tc>
          <w:tcPr>
            <w:tcW w:w="1468" w:type="dxa"/>
            <w:tcBorders>
              <w:top w:val="single" w:sz="4" w:space="0" w:color="auto"/>
            </w:tcBorders>
            <w:shd w:val="clear" w:color="auto" w:fill="auto"/>
          </w:tcPr>
          <w:p w:rsidR="00161AD1"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pelatihan terkait sasaran JP</w:t>
            </w:r>
          </w:p>
        </w:tc>
      </w:tr>
    </w:tbl>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1151" w:author="ASUS" w:date="2012-04-25T13:31:00Z">
            <w:rPr>
              <w:rFonts w:ascii="Trebuchet MS" w:eastAsia="Times New Roman" w:hAnsi="Trebuchet MS" w:cs="Arial"/>
              <w:sz w:val="18"/>
              <w:szCs w:val="18"/>
              <w:lang w:val="en-GB" w:eastAsia="en-GB"/>
            </w:rPr>
          </w:rPrChange>
        </w:rPr>
      </w:pPr>
    </w:p>
    <w:p w:rsidR="00421EEA" w:rsidRPr="00F04543" w:rsidRDefault="008528E9" w:rsidP="00421EEA">
      <w:pPr>
        <w:spacing w:before="0" w:beforeAutospacing="0" w:after="0" w:afterAutospacing="0" w:line="240" w:lineRule="auto"/>
        <w:jc w:val="left"/>
        <w:rPr>
          <w:rFonts w:ascii="Arial" w:eastAsia="Times New Roman" w:hAnsi="Arial" w:cs="Arial"/>
          <w:sz w:val="18"/>
          <w:szCs w:val="18"/>
          <w:lang w:val="en-GB" w:eastAsia="en-GB"/>
          <w:rPrChange w:id="1152" w:author="ASUS" w:date="2012-04-25T13:31:00Z">
            <w:rPr>
              <w:rFonts w:ascii="Trebuchet MS" w:eastAsia="Times New Roman" w:hAnsi="Trebuchet MS" w:cs="Arial"/>
              <w:sz w:val="18"/>
              <w:szCs w:val="18"/>
              <w:lang w:val="en-GB" w:eastAsia="en-GB"/>
            </w:rPr>
          </w:rPrChange>
        </w:rPr>
      </w:pPr>
      <w:r w:rsidRPr="008528E9">
        <w:rPr>
          <w:rFonts w:ascii="Arial" w:eastAsia="Times New Roman" w:hAnsi="Arial" w:cs="Arial"/>
          <w:sz w:val="18"/>
          <w:szCs w:val="18"/>
          <w:lang w:val="en-GB" w:eastAsia="en-GB"/>
          <w:rPrChange w:id="1153" w:author="ASUS" w:date="2012-04-25T13:31:00Z">
            <w:rPr>
              <w:rFonts w:ascii="Trebuchet MS" w:eastAsia="Times New Roman" w:hAnsi="Trebuchet MS" w:cs="Arial"/>
              <w:sz w:val="18"/>
              <w:szCs w:val="18"/>
              <w:lang w:val="en-GB" w:eastAsia="en-GB"/>
            </w:rPr>
          </w:rPrChange>
        </w:rPr>
        <w:br w:type="page"/>
      </w:r>
    </w:p>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1154" w:author="ASUS" w:date="2012-04-25T13:31:00Z">
            <w:rPr>
              <w:rFonts w:ascii="Trebuchet MS" w:eastAsia="Times New Roman" w:hAnsi="Trebuchet MS" w:cs="Arial"/>
              <w:sz w:val="18"/>
              <w:szCs w:val="18"/>
              <w:lang w:val="en-GB" w:eastAsia="en-GB"/>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Change w:id="1155" w:author="Owner" w:date="2012-04-24T11:02:00Z">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PrChange>
      </w:tblPr>
      <w:tblGrid>
        <w:gridCol w:w="2988"/>
        <w:gridCol w:w="12510"/>
        <w:tblGridChange w:id="1156">
          <w:tblGrid>
            <w:gridCol w:w="2988"/>
            <w:gridCol w:w="12510"/>
          </w:tblGrid>
        </w:tblGridChange>
      </w:tblGrid>
      <w:tr w:rsidR="00421EEA" w:rsidRPr="00F04543" w:rsidTr="009F0958">
        <w:trPr>
          <w:trHeight w:val="351"/>
        </w:trPr>
        <w:tc>
          <w:tcPr>
            <w:tcW w:w="2988" w:type="dxa"/>
            <w:vAlign w:val="center"/>
            <w:tcPrChange w:id="1157" w:author="Owner" w:date="2012-04-24T11:02:00Z">
              <w:tcPr>
                <w:tcW w:w="2988" w:type="dxa"/>
              </w:tcPr>
            </w:tcPrChange>
          </w:tcPr>
          <w:p w:rsidR="008528E9" w:rsidRDefault="00421EEA" w:rsidP="008528E9">
            <w:pPr>
              <w:spacing w:before="0" w:beforeAutospacing="0" w:after="0" w:afterAutospacing="0" w:line="240" w:lineRule="auto"/>
              <w:jc w:val="left"/>
              <w:rPr>
                <w:rFonts w:ascii="Arial" w:eastAsia="Times New Roman" w:hAnsi="Arial" w:cs="Arial"/>
                <w:b/>
                <w:sz w:val="20"/>
                <w:szCs w:val="20"/>
                <w:lang w:val="en-US" w:eastAsia="en-GB"/>
              </w:rPr>
              <w:pPrChange w:id="1158" w:author="Owner" w:date="2012-04-24T11:01:00Z">
                <w:pPr>
                  <w:spacing w:before="0" w:beforeAutospacing="0" w:after="0" w:afterAutospacing="0" w:line="240" w:lineRule="auto"/>
                </w:pPr>
              </w:pPrChange>
            </w:pPr>
            <w:r w:rsidRPr="00F04543">
              <w:rPr>
                <w:rFonts w:ascii="Arial" w:eastAsia="Times New Roman" w:hAnsi="Arial" w:cs="Arial"/>
                <w:sz w:val="20"/>
                <w:szCs w:val="20"/>
                <w:lang w:val="en-GB" w:eastAsia="en-GB"/>
              </w:rPr>
              <w:br w:type="page"/>
            </w:r>
            <w:r w:rsidR="00235520">
              <w:rPr>
                <w:rFonts w:ascii="Arial" w:eastAsia="Times New Roman" w:hAnsi="Arial" w:cs="Arial"/>
                <w:b/>
                <w:sz w:val="20"/>
                <w:szCs w:val="20"/>
                <w:lang w:val="en-US" w:eastAsia="en-GB"/>
              </w:rPr>
              <w:t>BSC-bidang kerja kritis:</w:t>
            </w:r>
          </w:p>
        </w:tc>
        <w:tc>
          <w:tcPr>
            <w:tcW w:w="12510" w:type="dxa"/>
            <w:vAlign w:val="center"/>
            <w:tcPrChange w:id="1159" w:author="Owner" w:date="2012-04-24T11:02:00Z">
              <w:tcPr>
                <w:tcW w:w="12510" w:type="dxa"/>
              </w:tcPr>
            </w:tcPrChange>
          </w:tcPr>
          <w:p w:rsidR="008528E9" w:rsidRDefault="00235520" w:rsidP="008528E9">
            <w:pPr>
              <w:spacing w:before="0" w:beforeAutospacing="0" w:after="0" w:afterAutospacing="0" w:line="240" w:lineRule="auto"/>
              <w:jc w:val="left"/>
              <w:rPr>
                <w:rFonts w:ascii="Arial" w:eastAsia="Times New Roman" w:hAnsi="Arial" w:cs="Arial"/>
                <w:b/>
                <w:sz w:val="20"/>
                <w:szCs w:val="20"/>
                <w:lang w:val="en-US"/>
              </w:rPr>
              <w:pPrChange w:id="1160" w:author="Owner" w:date="2012-04-24T11:01:00Z">
                <w:pPr>
                  <w:spacing w:before="0" w:beforeAutospacing="0" w:after="0" w:afterAutospacing="0" w:line="240" w:lineRule="auto"/>
                </w:pPr>
              </w:pPrChange>
            </w:pPr>
            <w:r>
              <w:rPr>
                <w:rFonts w:ascii="Arial" w:eastAsia="Times New Roman" w:hAnsi="Arial" w:cs="Arial"/>
                <w:b/>
                <w:sz w:val="20"/>
                <w:szCs w:val="20"/>
                <w:lang w:val="en-US"/>
              </w:rPr>
              <w:t>PEMBELAJARAN DAN PENGEMBANGAN</w:t>
            </w:r>
          </w:p>
        </w:tc>
      </w:tr>
      <w:tr w:rsidR="00421EEA" w:rsidRPr="00F04543" w:rsidTr="00421EEA">
        <w:tc>
          <w:tcPr>
            <w:tcW w:w="2988" w:type="dxa"/>
          </w:tcPr>
          <w:p w:rsidR="00421EEA" w:rsidRPr="00F04543" w:rsidRDefault="00566EEC"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Tujuan: </w:t>
            </w:r>
          </w:p>
        </w:tc>
        <w:tc>
          <w:tcPr>
            <w:tcW w:w="12510"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eastAsia="en-GB"/>
              </w:rPr>
            </w:pPr>
            <w:ins w:id="1161" w:author="Owner" w:date="2012-04-24T11:03:00Z">
              <w:r>
                <w:rPr>
                  <w:rFonts w:ascii="Arial" w:eastAsia="Times New Roman" w:hAnsi="Arial" w:cs="Arial"/>
                  <w:sz w:val="20"/>
                  <w:szCs w:val="20"/>
                  <w:lang w:eastAsia="en-GB"/>
                </w:rPr>
                <w:t xml:space="preserve">Aset dan </w:t>
              </w:r>
            </w:ins>
            <w:del w:id="1162" w:author="Owner" w:date="2012-04-24T11:03:00Z">
              <w:r>
                <w:rPr>
                  <w:rFonts w:ascii="Arial" w:eastAsia="Times New Roman" w:hAnsi="Arial" w:cs="Arial"/>
                  <w:sz w:val="20"/>
                  <w:szCs w:val="20"/>
                  <w:lang w:val="en-US" w:eastAsia="en-GB"/>
                </w:rPr>
                <w:delText>P</w:delText>
              </w:r>
            </w:del>
            <w:del w:id="1163" w:author="Owner" w:date="2012-04-24T11:02:00Z">
              <w:r>
                <w:rPr>
                  <w:rFonts w:ascii="Arial" w:eastAsia="Times New Roman" w:hAnsi="Arial" w:cs="Arial"/>
                  <w:sz w:val="20"/>
                  <w:szCs w:val="20"/>
                  <w:lang w:val="en-US" w:eastAsia="en-GB"/>
                </w:rPr>
                <w:delText>rasarana/</w:delText>
              </w:r>
            </w:del>
            <w:r>
              <w:rPr>
                <w:rFonts w:ascii="Arial" w:eastAsia="Times New Roman" w:hAnsi="Arial" w:cs="Arial"/>
                <w:sz w:val="20"/>
                <w:szCs w:val="20"/>
                <w:lang w:val="en-US" w:eastAsia="en-GB"/>
              </w:rPr>
              <w:t>Infrastruktur</w:t>
            </w:r>
          </w:p>
        </w:tc>
      </w:tr>
      <w:tr w:rsidR="00421EEA" w:rsidRPr="00F04543" w:rsidTr="00421EEA">
        <w:tc>
          <w:tcPr>
            <w:tcW w:w="2988" w:type="dxa"/>
          </w:tcPr>
          <w:p w:rsidR="00421EEA" w:rsidRPr="00F04543" w:rsidRDefault="00566EEC"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Penjelasan Tujuan: </w:t>
            </w:r>
          </w:p>
        </w:tc>
        <w:tc>
          <w:tcPr>
            <w:tcW w:w="12510" w:type="dxa"/>
          </w:tcPr>
          <w:p w:rsidR="00384B3F" w:rsidRDefault="00235520">
            <w:pPr>
              <w:spacing w:before="0" w:beforeAutospacing="0" w:after="0" w:afterAutospacing="0" w:line="240" w:lineRule="auto"/>
              <w:rPr>
                <w:rFonts w:ascii="Arial" w:eastAsia="Times New Roman" w:hAnsi="Arial" w:cs="Arial"/>
                <w:sz w:val="20"/>
                <w:szCs w:val="20"/>
                <w:lang w:eastAsia="en-GB"/>
                <w:rPrChange w:id="1164" w:author="ASUS" w:date="2012-04-26T11:41:00Z">
                  <w:rPr>
                    <w:rFonts w:ascii="Arial" w:eastAsia="Times New Roman" w:hAnsi="Arial" w:cs="Arial"/>
                    <w:sz w:val="20"/>
                    <w:szCs w:val="20"/>
                    <w:lang w:val="en-US" w:eastAsia="en-GB"/>
                  </w:rPr>
                </w:rPrChange>
              </w:rPr>
            </w:pPr>
            <w:r>
              <w:rPr>
                <w:rFonts w:ascii="Arial" w:eastAsia="Times New Roman" w:hAnsi="Arial" w:cs="Arial"/>
                <w:sz w:val="20"/>
                <w:szCs w:val="20"/>
                <w:lang w:val="en-US" w:eastAsia="en-GB"/>
              </w:rPr>
              <w:t>Badan pengelola sumber daya air</w:t>
            </w:r>
            <w:ins w:id="1165" w:author="ASUS" w:date="2012-04-26T11:41:00Z">
              <w:r w:rsidR="00232DD5">
                <w:rPr>
                  <w:rFonts w:ascii="Arial" w:eastAsia="Times New Roman" w:hAnsi="Arial" w:cs="Arial"/>
                  <w:sz w:val="20"/>
                  <w:szCs w:val="20"/>
                  <w:lang w:eastAsia="en-GB"/>
                </w:rPr>
                <w:t xml:space="preserve"> memiliki aset</w:t>
              </w:r>
            </w:ins>
            <w:r>
              <w:rPr>
                <w:rFonts w:ascii="Arial" w:eastAsia="Times New Roman" w:hAnsi="Arial" w:cs="Arial"/>
                <w:sz w:val="20"/>
                <w:szCs w:val="20"/>
                <w:lang w:val="en-US"/>
              </w:rPr>
              <w:t xml:space="preserve"> d</w:t>
            </w:r>
            <w:ins w:id="1166" w:author="ASUS" w:date="2012-04-26T11:41:00Z">
              <w:r w:rsidR="00232DD5">
                <w:rPr>
                  <w:rFonts w:ascii="Arial" w:eastAsia="Times New Roman" w:hAnsi="Arial" w:cs="Arial"/>
                  <w:sz w:val="20"/>
                  <w:szCs w:val="20"/>
                </w:rPr>
                <w:t>an</w:t>
              </w:r>
            </w:ins>
            <w:del w:id="1167" w:author="ASUS" w:date="2012-04-26T11:41:00Z">
              <w:r w:rsidDel="00232DD5">
                <w:rPr>
                  <w:rFonts w:ascii="Arial" w:eastAsia="Times New Roman" w:hAnsi="Arial" w:cs="Arial"/>
                  <w:sz w:val="20"/>
                  <w:szCs w:val="20"/>
                  <w:lang w:val="en-US"/>
                </w:rPr>
                <w:delText>engan</w:delText>
              </w:r>
            </w:del>
            <w:r>
              <w:rPr>
                <w:rFonts w:ascii="Arial" w:eastAsia="Times New Roman" w:hAnsi="Arial" w:cs="Arial"/>
                <w:sz w:val="20"/>
                <w:szCs w:val="20"/>
                <w:lang w:val="en-US"/>
              </w:rPr>
              <w:t xml:space="preserve"> infrastruktur </w:t>
            </w:r>
            <w:del w:id="1168" w:author="ASUS" w:date="2012-04-26T11:41:00Z">
              <w:r w:rsidDel="00232DD5">
                <w:rPr>
                  <w:rFonts w:ascii="Arial" w:eastAsia="Times New Roman" w:hAnsi="Arial" w:cs="Arial"/>
                  <w:sz w:val="20"/>
                  <w:szCs w:val="20"/>
                  <w:lang w:val="en-US"/>
                </w:rPr>
                <w:delText>teknis untuk mencapai misi</w:delText>
              </w:r>
            </w:del>
            <w:ins w:id="1169" w:author="ASUS" w:date="2012-04-26T11:41:00Z">
              <w:r w:rsidR="00232DD5">
                <w:rPr>
                  <w:rFonts w:ascii="Arial" w:eastAsia="Times New Roman" w:hAnsi="Arial" w:cs="Arial"/>
                  <w:sz w:val="20"/>
                  <w:szCs w:val="20"/>
                </w:rPr>
                <w:t>yang memadai</w:t>
              </w:r>
            </w:ins>
          </w:p>
        </w:tc>
      </w:tr>
      <w:tr w:rsidR="00421EEA" w:rsidRPr="00F04543" w:rsidTr="00421EEA">
        <w:tc>
          <w:tcPr>
            <w:tcW w:w="2988" w:type="dxa"/>
          </w:tcPr>
          <w:p w:rsidR="00421EEA" w:rsidRPr="00F04543" w:rsidRDefault="00566EEC"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Indikator 8 :</w:t>
            </w:r>
            <w:r w:rsidRPr="00F04543">
              <w:rPr>
                <w:rFonts w:ascii="Arial" w:eastAsia="Times New Roman" w:hAnsi="Arial" w:cs="Arial"/>
                <w:b/>
                <w:sz w:val="20"/>
                <w:szCs w:val="20"/>
                <w:lang w:val="en-US" w:eastAsia="en-GB"/>
              </w:rPr>
              <w:tab/>
            </w:r>
          </w:p>
        </w:tc>
        <w:tc>
          <w:tcPr>
            <w:tcW w:w="1251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rPr>
            </w:pPr>
            <w:r>
              <w:rPr>
                <w:rFonts w:ascii="Arial" w:eastAsia="Times New Roman" w:hAnsi="Arial" w:cs="Arial"/>
                <w:b/>
                <w:sz w:val="20"/>
                <w:szCs w:val="20"/>
                <w:lang w:val="en-US"/>
              </w:rPr>
              <w:t>Pengembangan Teknik</w:t>
            </w:r>
          </w:p>
        </w:tc>
      </w:tr>
      <w:tr w:rsidR="00421EEA" w:rsidRPr="00F04543" w:rsidTr="00421EEA">
        <w:trPr>
          <w:trHeight w:val="66"/>
        </w:trPr>
        <w:tc>
          <w:tcPr>
            <w:tcW w:w="15498" w:type="dxa"/>
            <w:gridSpan w:val="2"/>
          </w:tcPr>
          <w:p w:rsidR="00421EEA" w:rsidRPr="00F04543" w:rsidRDefault="00566EEC" w:rsidP="00421EEA">
            <w:pPr>
              <w:spacing w:before="0" w:beforeAutospacing="0" w:after="0" w:afterAutospacing="0" w:line="240" w:lineRule="auto"/>
              <w:rPr>
                <w:rFonts w:ascii="Arial" w:eastAsia="Times New Roman" w:hAnsi="Arial" w:cs="Arial"/>
                <w:sz w:val="20"/>
                <w:szCs w:val="20"/>
                <w:lang w:val="en-US"/>
              </w:rPr>
            </w:pPr>
            <w:r w:rsidRPr="00F04543">
              <w:rPr>
                <w:rFonts w:ascii="Arial" w:eastAsia="Times New Roman" w:hAnsi="Arial" w:cs="Arial"/>
                <w:sz w:val="20"/>
                <w:szCs w:val="20"/>
                <w:lang w:val="en-US"/>
              </w:rPr>
              <w:t xml:space="preserve">Ukuran tingkat komitmen </w:t>
            </w:r>
            <w:r w:rsidR="00235520">
              <w:rPr>
                <w:rFonts w:ascii="Arial" w:eastAsia="Times New Roman" w:hAnsi="Arial" w:cs="Arial"/>
                <w:sz w:val="20"/>
                <w:szCs w:val="20"/>
              </w:rPr>
              <w:t xml:space="preserve">untuk mengadopsi </w:t>
            </w:r>
            <w:r w:rsidR="00235520">
              <w:rPr>
                <w:rFonts w:ascii="Arial" w:eastAsia="Times New Roman" w:hAnsi="Arial" w:cs="Arial"/>
                <w:sz w:val="20"/>
                <w:szCs w:val="20"/>
                <w:lang w:val="en-US"/>
              </w:rPr>
              <w:t>tekn</w:t>
            </w:r>
            <w:r w:rsidR="00235520">
              <w:rPr>
                <w:rFonts w:ascii="Arial" w:eastAsia="Times New Roman" w:hAnsi="Arial" w:cs="Arial"/>
                <w:sz w:val="20"/>
                <w:szCs w:val="20"/>
              </w:rPr>
              <w:t>ologi maju yang sesuai dan dapat membantu m</w:t>
            </w:r>
            <w:r w:rsidR="00235520">
              <w:rPr>
                <w:rFonts w:ascii="Arial" w:eastAsia="Times New Roman" w:hAnsi="Arial" w:cs="Arial"/>
                <w:sz w:val="20"/>
                <w:szCs w:val="20"/>
                <w:lang w:val="en-US"/>
              </w:rPr>
              <w:t>ewujud</w:t>
            </w:r>
            <w:r w:rsidR="00235520">
              <w:rPr>
                <w:rFonts w:ascii="Arial" w:eastAsia="Times New Roman" w:hAnsi="Arial" w:cs="Arial"/>
                <w:sz w:val="20"/>
                <w:szCs w:val="20"/>
              </w:rPr>
              <w:t>k</w:t>
            </w:r>
            <w:r w:rsidR="00235520">
              <w:rPr>
                <w:rFonts w:ascii="Arial" w:eastAsia="Times New Roman" w:hAnsi="Arial" w:cs="Arial"/>
                <w:sz w:val="20"/>
                <w:szCs w:val="20"/>
                <w:lang w:val="en-US"/>
              </w:rPr>
              <w:t>an misi badan pengelola sumber daya air.</w:t>
            </w:r>
          </w:p>
        </w:tc>
      </w:tr>
      <w:tr w:rsidR="00FA7B48" w:rsidRPr="00F04543" w:rsidTr="00421EEA">
        <w:trPr>
          <w:trHeight w:val="66"/>
          <w:ins w:id="1170" w:author="Owner" w:date="2012-04-24T11:04:00Z"/>
        </w:trPr>
        <w:tc>
          <w:tcPr>
            <w:tcW w:w="15498" w:type="dxa"/>
            <w:gridSpan w:val="2"/>
          </w:tcPr>
          <w:p w:rsidR="00FA7B48" w:rsidRPr="00F04543" w:rsidRDefault="00566EEC" w:rsidP="00421EEA">
            <w:pPr>
              <w:spacing w:before="0" w:beforeAutospacing="0" w:after="0" w:afterAutospacing="0" w:line="240" w:lineRule="auto"/>
              <w:rPr>
                <w:ins w:id="1171" w:author="Owner" w:date="2012-04-24T11:04:00Z"/>
                <w:rFonts w:ascii="Arial" w:eastAsia="Times New Roman" w:hAnsi="Arial" w:cs="Arial"/>
                <w:sz w:val="20"/>
                <w:szCs w:val="20"/>
                <w:rPrChange w:id="1172" w:author="ASUS" w:date="2012-04-25T13:31:00Z">
                  <w:rPr>
                    <w:ins w:id="1173" w:author="Owner" w:date="2012-04-24T11:04:00Z"/>
                    <w:rFonts w:ascii="Arial" w:eastAsia="Times New Roman" w:hAnsi="Arial" w:cs="Arial"/>
                    <w:sz w:val="20"/>
                    <w:szCs w:val="20"/>
                    <w:lang w:val="en-US"/>
                  </w:rPr>
                </w:rPrChange>
              </w:rPr>
            </w:pPr>
            <w:ins w:id="1174" w:author="Owner" w:date="2012-04-24T11:04:00Z">
              <w:r w:rsidRPr="00F04543">
                <w:rPr>
                  <w:rFonts w:ascii="Arial" w:eastAsia="Times New Roman" w:hAnsi="Arial" w:cs="Arial"/>
                  <w:sz w:val="20"/>
                  <w:szCs w:val="20"/>
                </w:rPr>
                <w:t>Berikan penilaian terhadap badan pengelola dengan memperhatikan kinerja berikut</w:t>
              </w:r>
            </w:ins>
          </w:p>
        </w:tc>
      </w:tr>
    </w:tbl>
    <w:p w:rsidR="00421EEA" w:rsidRPr="00F04543" w:rsidRDefault="00421EEA" w:rsidP="00421EEA">
      <w:pPr>
        <w:spacing w:before="0" w:beforeAutospacing="0" w:after="0" w:afterAutospacing="0" w:line="240" w:lineRule="auto"/>
        <w:rPr>
          <w:rFonts w:ascii="Arial" w:eastAsia="Calibri" w:hAnsi="Arial" w:cs="Arial"/>
          <w:sz w:val="14"/>
          <w:rPrChange w:id="1175" w:author="ASUS" w:date="2012-04-25T13:31:00Z">
            <w:rPr>
              <w:rFonts w:ascii="Calibri" w:eastAsia="Calibri" w:hAnsi="Calibri" w:cs="Times New Roman"/>
              <w:sz w:val="14"/>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6"/>
        <w:gridCol w:w="6082"/>
        <w:gridCol w:w="5033"/>
        <w:gridCol w:w="1427"/>
      </w:tblGrid>
      <w:tr w:rsidR="00421EEA" w:rsidRPr="00F04543" w:rsidTr="00421EEA">
        <w:trPr>
          <w:tblHeader/>
        </w:trPr>
        <w:tc>
          <w:tcPr>
            <w:tcW w:w="2988" w:type="dxa"/>
            <w:tcBorders>
              <w:top w:val="single" w:sz="12" w:space="0" w:color="auto"/>
              <w:bottom w:val="single" w:sz="12" w:space="0" w:color="auto"/>
            </w:tcBorders>
            <w:vAlign w:val="center"/>
          </w:tcPr>
          <w:p w:rsidR="00421EEA" w:rsidRPr="00F04543" w:rsidRDefault="00566EEC"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6210"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Badan pengelola sumber daya air dan pemberian nilai indicator</w:t>
            </w:r>
          </w:p>
        </w:tc>
        <w:tc>
          <w:tcPr>
            <w:tcW w:w="5130"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170" w:type="dxa"/>
            <w:tcBorders>
              <w:top w:val="single" w:sz="12" w:space="0" w:color="auto"/>
              <w:bottom w:val="single" w:sz="12" w:space="0" w:color="auto"/>
            </w:tcBorders>
            <w:shd w:val="clear" w:color="auto" w:fill="auto"/>
            <w:vAlign w:val="center"/>
          </w:tcPr>
          <w:p w:rsidR="000542C3" w:rsidRPr="00F04543" w:rsidRDefault="00235520" w:rsidP="000542C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0542C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1176" w:author="ASUS" w:date="2012-04-25T13:31:00Z">
                  <w:rPr>
                    <w:rFonts w:ascii="Lucida Handwriting" w:eastAsia="Times New Roman" w:hAnsi="Lucida Handwriting" w:cs="Arial"/>
                    <w:b/>
                    <w:sz w:val="20"/>
                    <w:szCs w:val="18"/>
                    <w:lang w:val="en-GB" w:eastAsia="en-GB"/>
                  </w:rPr>
                </w:rPrChange>
              </w:rPr>
              <w:t>√</w:t>
            </w:r>
            <w:r w:rsidR="00566EEC" w:rsidRPr="00F04543">
              <w:rPr>
                <w:rFonts w:ascii="Arial" w:eastAsia="Times New Roman" w:hAnsi="Arial" w:cs="Arial"/>
                <w:b/>
                <w:sz w:val="16"/>
                <w:szCs w:val="18"/>
                <w:lang w:val="en-GB" w:eastAsia="en-GB"/>
              </w:rPr>
              <w:t>)</w:t>
            </w:r>
          </w:p>
        </w:tc>
      </w:tr>
      <w:tr w:rsidR="00421EEA" w:rsidRPr="00F04543" w:rsidTr="00421EEA">
        <w:trPr>
          <w:trHeight w:val="474"/>
        </w:trPr>
        <w:tc>
          <w:tcPr>
            <w:tcW w:w="2988" w:type="dxa"/>
            <w:vMerge w:val="restart"/>
            <w:tcBorders>
              <w:top w:val="single" w:sz="12" w:space="0" w:color="auto"/>
            </w:tcBorders>
          </w:tcPr>
          <w:p w:rsidR="00FA7B48" w:rsidRPr="004E1962" w:rsidRDefault="00E7272E"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eastAsia="en-GB"/>
              </w:rPr>
            </w:pPr>
            <w:del w:id="1177" w:author="Owner" w:date="2012-04-24T11:05:00Z">
              <w:r>
                <w:rPr>
                  <w:rFonts w:ascii="Arial" w:eastAsia="Times New Roman" w:hAnsi="Arial" w:cs="Arial"/>
                  <w:sz w:val="18"/>
                  <w:szCs w:val="18"/>
                  <w:lang w:val="en-US"/>
                </w:rPr>
                <w:delText>Tidak ada mekanisme formal untuk menginventirisasi hasil pengembangan teknologi yang sesuai.</w:delText>
              </w:r>
            </w:del>
            <w:ins w:id="1178" w:author="Owner" w:date="2012-04-24T11:05:00Z">
              <w:r w:rsidR="008528E9" w:rsidRPr="008528E9">
                <w:rPr>
                  <w:rFonts w:ascii="Arial" w:hAnsi="Arial" w:cs="Arial"/>
                  <w:sz w:val="18"/>
                  <w:szCs w:val="18"/>
                  <w:rPrChange w:id="1179" w:author="ASUS" w:date="2012-04-26T09:58:00Z">
                    <w:rPr>
                      <w:sz w:val="20"/>
                      <w:szCs w:val="20"/>
                      <w:highlight w:val="yellow"/>
                    </w:rPr>
                  </w:rPrChange>
                </w:rPr>
                <w:t>Tidak ada inventarisasi aset dan upaya pemeliharaan aset secara berkesinambungan</w:t>
              </w:r>
            </w:ins>
          </w:p>
          <w:p w:rsidR="00421EEA" w:rsidRPr="00F04543" w:rsidRDefault="00421EEA" w:rsidP="00421EEA">
            <w:pPr>
              <w:spacing w:before="0" w:beforeAutospacing="0" w:after="0" w:afterAutospacing="0" w:line="240" w:lineRule="auto"/>
              <w:rPr>
                <w:rFonts w:ascii="Arial" w:eastAsia="Times New Roman" w:hAnsi="Arial" w:cs="Arial"/>
                <w:sz w:val="18"/>
                <w:szCs w:val="18"/>
                <w:lang w:val="en-US" w:eastAsia="en-GB"/>
              </w:rPr>
            </w:pPr>
          </w:p>
        </w:tc>
        <w:tc>
          <w:tcPr>
            <w:tcW w:w="6210" w:type="dxa"/>
            <w:tcBorders>
              <w:top w:val="single" w:sz="12" w:space="0" w:color="auto"/>
              <w:bottom w:val="single" w:sz="12" w:space="0" w:color="auto"/>
            </w:tcBorders>
          </w:tcPr>
          <w:p w:rsidR="00253DCF" w:rsidRDefault="00235520">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sumber daya air</w:t>
            </w:r>
            <w:r>
              <w:rPr>
                <w:rFonts w:ascii="Arial" w:eastAsia="Times New Roman" w:hAnsi="Arial" w:cs="Arial"/>
                <w:sz w:val="18"/>
                <w:szCs w:val="18"/>
                <w:lang w:val="en-US"/>
              </w:rPr>
              <w:t xml:space="preserve"> tidak memiliki catatan dari asset atau infrastruktur </w:t>
            </w:r>
            <w:del w:id="1180" w:author="ASUS" w:date="2012-04-27T10:38:00Z">
              <w:r w:rsidDel="000514FA">
                <w:rPr>
                  <w:rFonts w:ascii="Arial" w:eastAsia="Times New Roman" w:hAnsi="Arial" w:cs="Arial"/>
                  <w:sz w:val="18"/>
                  <w:szCs w:val="18"/>
                  <w:lang w:val="en-US"/>
                </w:rPr>
                <w:delText xml:space="preserve">teknik </w:delText>
              </w:r>
            </w:del>
            <w:ins w:id="1181" w:author="ASUS" w:date="2012-04-27T10:38:00Z">
              <w:r w:rsidR="000514FA">
                <w:rPr>
                  <w:rFonts w:ascii="Arial" w:eastAsia="Times New Roman" w:hAnsi="Arial" w:cs="Arial"/>
                  <w:sz w:val="18"/>
                  <w:szCs w:val="18"/>
                </w:rPr>
                <w:t>yang dimiliki/dikelola</w:t>
              </w:r>
              <w:r w:rsidR="000514FA">
                <w:rPr>
                  <w:rFonts w:ascii="Arial" w:eastAsia="Times New Roman" w:hAnsi="Arial" w:cs="Arial"/>
                  <w:sz w:val="18"/>
                  <w:szCs w:val="18"/>
                  <w:lang w:val="en-US"/>
                </w:rPr>
                <w:t xml:space="preserve"> </w:t>
              </w:r>
            </w:ins>
            <w:r>
              <w:rPr>
                <w:rFonts w:ascii="Arial" w:eastAsia="Times New Roman" w:hAnsi="Arial" w:cs="Arial"/>
                <w:sz w:val="18"/>
                <w:szCs w:val="18"/>
                <w:lang w:val="en-US"/>
              </w:rPr>
              <w:t>(Nilai Indikator =0,0)</w:t>
            </w:r>
          </w:p>
        </w:tc>
        <w:tc>
          <w:tcPr>
            <w:tcW w:w="5130" w:type="dxa"/>
            <w:tcBorders>
              <w:top w:val="single" w:sz="12" w:space="0" w:color="auto"/>
              <w:bottom w:val="single" w:sz="12" w:space="0" w:color="auto"/>
            </w:tcBorders>
            <w:shd w:val="clear" w:color="auto" w:fill="auto"/>
          </w:tcPr>
          <w:p w:rsidR="00421EEA" w:rsidRPr="00F04543" w:rsidRDefault="00235520" w:rsidP="001D22AE">
            <w:pPr>
              <w:numPr>
                <w:ilvl w:val="0"/>
                <w:numId w:val="158"/>
              </w:numPr>
              <w:spacing w:before="0" w:beforeAutospacing="0" w:after="0" w:afterAutospacing="0" w:line="240" w:lineRule="auto"/>
              <w:ind w:left="252" w:hanging="252"/>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ada catatan asset atau infrastruktur SDA</w:t>
            </w:r>
          </w:p>
        </w:tc>
        <w:tc>
          <w:tcPr>
            <w:tcW w:w="1170" w:type="dxa"/>
            <w:tcBorders>
              <w:top w:val="single" w:sz="12" w:space="0" w:color="auto"/>
              <w:bottom w:val="single" w:sz="12" w:space="0" w:color="auto"/>
            </w:tcBorders>
            <w:shd w:val="clear" w:color="auto" w:fill="auto"/>
          </w:tcPr>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421EEA">
        <w:trPr>
          <w:trHeight w:val="393"/>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val="restart"/>
            <w:tcBorders>
              <w:top w:val="single" w:sz="12" w:space="0" w:color="auto"/>
            </w:tcBorders>
          </w:tcPr>
          <w:p w:rsidR="008528E9" w:rsidRPr="008528E9" w:rsidRDefault="008528E9" w:rsidP="008528E9">
            <w:pPr>
              <w:pStyle w:val="Default"/>
              <w:numPr>
                <w:ilvl w:val="0"/>
                <w:numId w:val="78"/>
              </w:numPr>
              <w:ind w:left="166" w:hanging="218"/>
              <w:jc w:val="both"/>
              <w:rPr>
                <w:ins w:id="1182" w:author="Owner" w:date="2012-04-24T11:06:00Z"/>
                <w:rFonts w:ascii="Arial" w:hAnsi="Arial" w:cs="Arial"/>
                <w:sz w:val="18"/>
                <w:szCs w:val="18"/>
                <w:rPrChange w:id="1183" w:author="ASUS" w:date="2012-04-26T09:58:00Z">
                  <w:rPr>
                    <w:ins w:id="1184" w:author="Owner" w:date="2012-04-24T11:06:00Z"/>
                    <w:sz w:val="20"/>
                    <w:szCs w:val="20"/>
                    <w:highlight w:val="yellow"/>
                    <w:lang w:val="id-ID"/>
                  </w:rPr>
                </w:rPrChange>
              </w:rPr>
              <w:pPrChange w:id="1185" w:author="ASUS" w:date="2012-04-26T11:43:00Z">
                <w:pPr>
                  <w:pStyle w:val="Default"/>
                  <w:numPr>
                    <w:numId w:val="37"/>
                  </w:numPr>
                  <w:tabs>
                    <w:tab w:val="num" w:pos="720"/>
                  </w:tabs>
                  <w:ind w:left="720" w:hanging="360"/>
                </w:pPr>
              </w:pPrChange>
            </w:pPr>
            <w:ins w:id="1186" w:author="Owner" w:date="2012-04-24T11:06:00Z">
              <w:r w:rsidRPr="008528E9">
                <w:rPr>
                  <w:rFonts w:ascii="Arial" w:hAnsi="Arial" w:cs="Arial"/>
                  <w:sz w:val="18"/>
                  <w:szCs w:val="18"/>
                  <w:rPrChange w:id="1187" w:author="ASUS" w:date="2012-04-26T09:58:00Z">
                    <w:rPr>
                      <w:sz w:val="20"/>
                      <w:szCs w:val="20"/>
                      <w:highlight w:val="yellow"/>
                    </w:rPr>
                  </w:rPrChange>
                </w:rPr>
                <w:t xml:space="preserve">Badan pengelola sumberdaya air mempunyai daftar aset dan infrastruktur, namun belum memiliki rencana operasi dan pemeliharaan. Penggantian peralatan atau aset yang rusak tidak dilakukan. (Nilai Indikator = 0,5). </w:t>
              </w:r>
            </w:ins>
          </w:p>
          <w:p w:rsidR="008528E9" w:rsidRDefault="00E7272E" w:rsidP="008528E9">
            <w:pPr>
              <w:spacing w:before="0" w:beforeAutospacing="0" w:after="0" w:afterAutospacing="0" w:line="240" w:lineRule="auto"/>
              <w:contextualSpacing/>
              <w:jc w:val="left"/>
              <w:rPr>
                <w:rFonts w:ascii="Arial" w:eastAsia="Times New Roman" w:hAnsi="Arial" w:cs="Arial"/>
                <w:sz w:val="18"/>
                <w:szCs w:val="18"/>
                <w:lang w:val="en-US" w:eastAsia="en-GB"/>
              </w:rPr>
              <w:pPrChange w:id="1188" w:author="Owner" w:date="2012-04-24T11:06:00Z">
                <w:pPr>
                  <w:numPr>
                    <w:numId w:val="37"/>
                  </w:numPr>
                  <w:tabs>
                    <w:tab w:val="num" w:pos="720"/>
                  </w:tabs>
                  <w:spacing w:before="0" w:beforeAutospacing="0" w:after="0" w:afterAutospacing="0" w:line="240" w:lineRule="auto"/>
                  <w:ind w:left="720" w:hanging="360"/>
                  <w:contextualSpacing/>
                  <w:jc w:val="left"/>
                </w:pPr>
              </w:pPrChange>
            </w:pPr>
            <w:del w:id="1189" w:author="Owner" w:date="2012-04-24T11:06:00Z">
              <w:r>
                <w:rPr>
                  <w:rFonts w:ascii="Arial" w:eastAsia="Times New Roman" w:hAnsi="Arial" w:cs="Arial"/>
                  <w:sz w:val="18"/>
                  <w:szCs w:val="18"/>
                  <w:lang w:val="en-US" w:eastAsia="en-GB"/>
                </w:rPr>
                <w:delText>Badan pengelola sumber daya air</w:delText>
              </w:r>
              <w:r>
                <w:rPr>
                  <w:rFonts w:ascii="Arial" w:eastAsia="Times New Roman" w:hAnsi="Arial" w:cs="Arial"/>
                  <w:sz w:val="18"/>
                  <w:szCs w:val="18"/>
                  <w:lang w:val="en-US"/>
                </w:rPr>
                <w:delText xml:space="preserve"> mempunyai daftar asset infrastruktur dan asset manajemen, namun tidak ada perencanaan untuk operasi &amp; pemeliharaan atau penggantian (Nilai Indikator =0</w:delText>
              </w:r>
              <w:r>
                <w:rPr>
                  <w:rFonts w:ascii="Arial" w:eastAsia="Times New Roman" w:hAnsi="Arial" w:cs="Arial"/>
                  <w:sz w:val="18"/>
                  <w:szCs w:val="18"/>
                </w:rPr>
                <w:delText>,</w:delText>
              </w:r>
              <w:r>
                <w:rPr>
                  <w:rFonts w:ascii="Arial" w:eastAsia="Times New Roman" w:hAnsi="Arial" w:cs="Arial"/>
                  <w:sz w:val="18"/>
                  <w:szCs w:val="18"/>
                  <w:lang w:val="en-US"/>
                </w:rPr>
                <w:delText>5).</w:delText>
              </w:r>
            </w:del>
          </w:p>
        </w:tc>
        <w:tc>
          <w:tcPr>
            <w:tcW w:w="5130" w:type="dxa"/>
            <w:tcBorders>
              <w:top w:val="single" w:sz="12" w:space="0" w:color="auto"/>
              <w:bottom w:val="single" w:sz="4" w:space="0" w:color="auto"/>
            </w:tcBorders>
            <w:shd w:val="clear" w:color="auto" w:fill="auto"/>
          </w:tcPr>
          <w:p w:rsidR="00421EEA" w:rsidRPr="00F04543" w:rsidRDefault="00235520" w:rsidP="001D22AE">
            <w:pPr>
              <w:numPr>
                <w:ilvl w:val="0"/>
                <w:numId w:val="10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Tersusunnya daftar aset prasarana SDA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aset  SDA</w:t>
            </w:r>
          </w:p>
        </w:tc>
      </w:tr>
      <w:tr w:rsidR="00421EEA" w:rsidRPr="00F04543" w:rsidTr="00421EEA">
        <w:trPr>
          <w:trHeight w:val="44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Borders>
              <w:bottom w:val="single" w:sz="12" w:space="0" w:color="auto"/>
            </w:tcBorders>
          </w:tcPr>
          <w:p w:rsidR="00421EEA" w:rsidRPr="004E1962"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130" w:type="dxa"/>
            <w:tcBorders>
              <w:top w:val="single" w:sz="4" w:space="0" w:color="auto"/>
              <w:bottom w:val="single" w:sz="12" w:space="0" w:color="auto"/>
            </w:tcBorders>
            <w:shd w:val="clear" w:color="auto" w:fill="auto"/>
          </w:tcPr>
          <w:p w:rsidR="00421EEA" w:rsidRPr="00F04543" w:rsidRDefault="00235520" w:rsidP="001D22AE">
            <w:pPr>
              <w:numPr>
                <w:ilvl w:val="0"/>
                <w:numId w:val="10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ada perencanaan aset prasarana SDA (OP dan penggantian)</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perenc</w:t>
            </w:r>
          </w:p>
          <w:p w:rsidR="00983325"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Aset SDA</w:t>
            </w:r>
          </w:p>
        </w:tc>
      </w:tr>
      <w:tr w:rsidR="00421EEA" w:rsidRPr="00F04543" w:rsidTr="00421EEA">
        <w:trPr>
          <w:trHeight w:val="42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val="restart"/>
            <w:tcBorders>
              <w:top w:val="single" w:sz="12" w:space="0" w:color="auto"/>
            </w:tcBorders>
          </w:tcPr>
          <w:p w:rsidR="008528E9" w:rsidRPr="008528E9" w:rsidRDefault="008528E9" w:rsidP="008528E9">
            <w:pPr>
              <w:pStyle w:val="Default"/>
              <w:numPr>
                <w:ilvl w:val="0"/>
                <w:numId w:val="78"/>
              </w:numPr>
              <w:ind w:left="166" w:hanging="166"/>
              <w:jc w:val="both"/>
              <w:rPr>
                <w:ins w:id="1190" w:author="Owner" w:date="2012-04-24T11:07:00Z"/>
                <w:rFonts w:ascii="Arial" w:hAnsi="Arial" w:cs="Arial"/>
                <w:sz w:val="18"/>
                <w:szCs w:val="18"/>
                <w:rPrChange w:id="1191" w:author="ASUS" w:date="2012-04-26T09:58:00Z">
                  <w:rPr>
                    <w:ins w:id="1192" w:author="Owner" w:date="2012-04-24T11:07:00Z"/>
                    <w:sz w:val="20"/>
                    <w:szCs w:val="20"/>
                    <w:highlight w:val="yellow"/>
                    <w:lang w:val="id-ID"/>
                  </w:rPr>
                </w:rPrChange>
              </w:rPr>
              <w:pPrChange w:id="1193" w:author="ASUS" w:date="2012-04-26T11:43:00Z">
                <w:pPr>
                  <w:pStyle w:val="Default"/>
                  <w:numPr>
                    <w:numId w:val="37"/>
                  </w:numPr>
                  <w:tabs>
                    <w:tab w:val="num" w:pos="720"/>
                  </w:tabs>
                  <w:ind w:left="720" w:hanging="360"/>
                </w:pPr>
              </w:pPrChange>
            </w:pPr>
            <w:ins w:id="1194" w:author="Owner" w:date="2012-04-24T11:07:00Z">
              <w:r w:rsidRPr="008528E9">
                <w:rPr>
                  <w:rFonts w:ascii="Arial" w:hAnsi="Arial" w:cs="Arial"/>
                  <w:sz w:val="18"/>
                  <w:szCs w:val="18"/>
                  <w:rPrChange w:id="1195" w:author="ASUS" w:date="2012-04-26T09:58:00Z">
                    <w:rPr>
                      <w:sz w:val="20"/>
                      <w:szCs w:val="20"/>
                      <w:highlight w:val="yellow"/>
                    </w:rPr>
                  </w:rPrChange>
                </w:rPr>
                <w:t xml:space="preserve">Badan pengelola sumberdaya air mempunyai daftar aset dan infrastruktur dan telah memiliki rencana operasi dan pemeliharaan, namun belum ada sistem pemeliharaan secara berkelanjutan sehingga perbaikan dan penggantian peralatan atau aset dilaksanakan incidental bila ada yang rusak. (Nilai Indikator =1,0). </w:t>
              </w:r>
            </w:ins>
          </w:p>
          <w:p w:rsidR="008528E9" w:rsidRDefault="00E7272E" w:rsidP="008528E9">
            <w:pPr>
              <w:spacing w:before="0" w:beforeAutospacing="0" w:after="0" w:afterAutospacing="0" w:line="240" w:lineRule="auto"/>
              <w:contextualSpacing/>
              <w:jc w:val="left"/>
              <w:rPr>
                <w:rFonts w:ascii="Arial" w:eastAsia="Times New Roman" w:hAnsi="Arial" w:cs="Arial"/>
                <w:sz w:val="18"/>
                <w:szCs w:val="18"/>
                <w:lang w:val="en-US" w:eastAsia="en-GB"/>
              </w:rPr>
              <w:pPrChange w:id="1196" w:author="Owner" w:date="2012-04-24T11:07:00Z">
                <w:pPr>
                  <w:numPr>
                    <w:numId w:val="37"/>
                  </w:numPr>
                  <w:tabs>
                    <w:tab w:val="num" w:pos="720"/>
                  </w:tabs>
                  <w:spacing w:before="0" w:beforeAutospacing="0" w:after="0" w:afterAutospacing="0" w:line="240" w:lineRule="auto"/>
                  <w:ind w:left="720" w:hanging="360"/>
                  <w:contextualSpacing/>
                  <w:jc w:val="left"/>
                </w:pPr>
              </w:pPrChange>
            </w:pPr>
            <w:del w:id="1197" w:author="Owner" w:date="2012-04-24T11:07:00Z">
              <w:r>
                <w:rPr>
                  <w:rFonts w:ascii="Arial" w:eastAsia="Times New Roman" w:hAnsi="Arial" w:cs="Arial"/>
                  <w:sz w:val="18"/>
                  <w:szCs w:val="18"/>
                  <w:lang w:val="en-US" w:eastAsia="en-GB"/>
                </w:rPr>
                <w:delText>Badan pengelola sumber daya air</w:delText>
              </w:r>
              <w:r>
                <w:rPr>
                  <w:rFonts w:ascii="Arial" w:eastAsia="Times New Roman" w:hAnsi="Arial" w:cs="Arial"/>
                  <w:sz w:val="18"/>
                  <w:szCs w:val="18"/>
                  <w:lang w:val="en-US"/>
                </w:rPr>
                <w:delText xml:space="preserve"> mempunyai daftar aset, tetapi penggantian dilakukan sebagai tanggapan terhadap kegagalan kritis akibat dari sejumlah kegagalan peralatan dan ketidakcocokan peralatan dan system yang terabaikan secara berkelanjutan; (Nilai Indikator =1,0).</w:delText>
              </w:r>
            </w:del>
          </w:p>
        </w:tc>
        <w:tc>
          <w:tcPr>
            <w:tcW w:w="5130" w:type="dxa"/>
            <w:tcBorders>
              <w:top w:val="single" w:sz="12" w:space="0" w:color="auto"/>
              <w:bottom w:val="single" w:sz="4" w:space="0" w:color="auto"/>
            </w:tcBorders>
            <w:shd w:val="clear" w:color="auto" w:fill="auto"/>
          </w:tcPr>
          <w:p w:rsidR="00421EEA" w:rsidRPr="00F04543" w:rsidRDefault="00235520" w:rsidP="001D22AE">
            <w:pPr>
              <w:numPr>
                <w:ilvl w:val="0"/>
                <w:numId w:val="10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Mempunyai daftar aset prasarana SDA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Daftar aset</w:t>
            </w:r>
          </w:p>
        </w:tc>
      </w:tr>
      <w:tr w:rsidR="00421EEA" w:rsidRPr="00F04543" w:rsidTr="00421EEA">
        <w:trPr>
          <w:trHeight w:val="503"/>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130" w:type="dxa"/>
            <w:tcBorders>
              <w:top w:val="single" w:sz="4" w:space="0" w:color="auto"/>
              <w:bottom w:val="single" w:sz="4" w:space="0" w:color="auto"/>
            </w:tcBorders>
            <w:shd w:val="clear" w:color="auto" w:fill="auto"/>
          </w:tcPr>
          <w:p w:rsidR="00421EEA" w:rsidRPr="00F04543" w:rsidRDefault="00235520" w:rsidP="001D22AE">
            <w:pPr>
              <w:numPr>
                <w:ilvl w:val="0"/>
                <w:numId w:val="10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Penggantian aset dilakukan karena ketidak berfungsinya prasarana SDA</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penggantian aset</w:t>
            </w:r>
          </w:p>
        </w:tc>
      </w:tr>
      <w:tr w:rsidR="00421EEA" w:rsidRPr="00F04543" w:rsidTr="00087520">
        <w:trPr>
          <w:trHeight w:val="431"/>
        </w:trPr>
        <w:tc>
          <w:tcPr>
            <w:tcW w:w="2988" w:type="dxa"/>
            <w:vMerge/>
            <w:tcBorders>
              <w:bottom w:val="single" w:sz="12" w:space="0" w:color="auto"/>
            </w:tcBorders>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130" w:type="dxa"/>
            <w:tcBorders>
              <w:top w:val="single" w:sz="4" w:space="0" w:color="auto"/>
              <w:bottom w:val="single" w:sz="12" w:space="0" w:color="auto"/>
            </w:tcBorders>
            <w:shd w:val="clear" w:color="auto" w:fill="auto"/>
          </w:tcPr>
          <w:p w:rsidR="00421EEA" w:rsidRPr="00F04543" w:rsidRDefault="00235520" w:rsidP="001D22AE">
            <w:pPr>
              <w:numPr>
                <w:ilvl w:val="0"/>
                <w:numId w:val="10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Karena tidak adanya pemeliharaan yang berkelanjutan</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pemeliharaan</w:t>
            </w:r>
          </w:p>
        </w:tc>
      </w:tr>
      <w:tr w:rsidR="00421EEA" w:rsidRPr="00F04543" w:rsidTr="00421EEA">
        <w:trPr>
          <w:trHeight w:val="447"/>
        </w:trPr>
        <w:tc>
          <w:tcPr>
            <w:tcW w:w="2988" w:type="dxa"/>
            <w:vMerge w:val="restart"/>
            <w:tcBorders>
              <w:top w:val="single" w:sz="12" w:space="0" w:color="auto"/>
            </w:tcBorders>
          </w:tcPr>
          <w:p w:rsidR="00421EEA" w:rsidRPr="00F04543" w:rsidRDefault="00E7272E"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eastAsia="en-GB"/>
              </w:rPr>
            </w:pPr>
            <w:del w:id="1198" w:author="Owner" w:date="2012-04-24T11:08:00Z">
              <w:r>
                <w:rPr>
                  <w:rFonts w:ascii="Arial" w:eastAsia="Times New Roman" w:hAnsi="Arial" w:cs="Arial"/>
                  <w:sz w:val="18"/>
                  <w:szCs w:val="18"/>
                  <w:lang w:val="en-US"/>
                </w:rPr>
                <w:delText>Penggunaan teknologi yang sesuai untuk keadaan sesaat.</w:delText>
              </w:r>
            </w:del>
            <w:ins w:id="1199" w:author="Owner" w:date="2012-04-24T11:08:00Z">
              <w:r w:rsidR="008528E9" w:rsidRPr="008528E9">
                <w:rPr>
                  <w:rFonts w:ascii="Arial" w:hAnsi="Arial" w:cs="Arial"/>
                  <w:sz w:val="18"/>
                  <w:szCs w:val="18"/>
                  <w:rPrChange w:id="1200" w:author="ASUS" w:date="2012-04-26T09:59:00Z">
                    <w:rPr>
                      <w:sz w:val="20"/>
                      <w:szCs w:val="20"/>
                      <w:highlight w:val="yellow"/>
                    </w:rPr>
                  </w:rPrChange>
                </w:rPr>
                <w:t>Inventarisasi aset berjalan dan telah dilakukan pemeliharaan secara berkesinambungan</w:t>
              </w:r>
              <w:r w:rsidR="008528E9" w:rsidRPr="008528E9">
                <w:rPr>
                  <w:rFonts w:ascii="Arial" w:hAnsi="Arial" w:cs="Arial"/>
                  <w:sz w:val="20"/>
                  <w:szCs w:val="20"/>
                  <w:rPrChange w:id="1201" w:author="ASUS" w:date="2012-04-25T13:31:00Z">
                    <w:rPr>
                      <w:sz w:val="20"/>
                      <w:szCs w:val="20"/>
                      <w:highlight w:val="yellow"/>
                    </w:rPr>
                  </w:rPrChange>
                </w:rPr>
                <w:t>.</w:t>
              </w:r>
            </w:ins>
          </w:p>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US"/>
              </w:rPr>
            </w:pPr>
          </w:p>
          <w:p w:rsidR="00421EEA" w:rsidRPr="00F04543" w:rsidRDefault="00421EEA" w:rsidP="00421EEA">
            <w:pPr>
              <w:spacing w:before="0" w:beforeAutospacing="0" w:after="0" w:afterAutospacing="0" w:line="240" w:lineRule="auto"/>
              <w:jc w:val="left"/>
              <w:rPr>
                <w:rFonts w:ascii="Arial" w:eastAsia="Times New Roman" w:hAnsi="Arial" w:cs="Arial"/>
                <w:color w:val="FF0000"/>
                <w:sz w:val="18"/>
                <w:szCs w:val="18"/>
                <w:lang w:val="en-US" w:eastAsia="en-GB"/>
              </w:rPr>
            </w:pPr>
          </w:p>
        </w:tc>
        <w:tc>
          <w:tcPr>
            <w:tcW w:w="6210" w:type="dxa"/>
            <w:vMerge w:val="restart"/>
            <w:tcBorders>
              <w:top w:val="single" w:sz="12" w:space="0" w:color="auto"/>
            </w:tcBorders>
          </w:tcPr>
          <w:p w:rsidR="008528E9" w:rsidRDefault="00235520"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1202" w:author="ASUS" w:date="2012-04-26T11:43:00Z">
                <w:pPr>
                  <w:numPr>
                    <w:numId w:val="78"/>
                  </w:numPr>
                  <w:spacing w:before="0" w:beforeAutospacing="0" w:after="0" w:afterAutospacing="0" w:line="240" w:lineRule="auto"/>
                  <w:ind w:left="144" w:hanging="144"/>
                  <w:contextualSpacing/>
                  <w:jc w:val="left"/>
                </w:pPr>
              </w:pPrChange>
            </w:pPr>
            <w:r>
              <w:rPr>
                <w:rFonts w:ascii="Arial" w:eastAsia="Times New Roman" w:hAnsi="Arial" w:cs="Arial"/>
                <w:sz w:val="18"/>
                <w:szCs w:val="18"/>
                <w:lang w:val="en-US" w:eastAsia="en-GB"/>
              </w:rPr>
              <w:t>Badan pengelola sumber daya air</w:t>
            </w:r>
            <w:r>
              <w:rPr>
                <w:rFonts w:ascii="Arial" w:eastAsia="Times New Roman" w:hAnsi="Arial" w:cs="Arial"/>
                <w:sz w:val="18"/>
                <w:szCs w:val="18"/>
                <w:lang w:val="en-US"/>
              </w:rPr>
              <w:t xml:space="preserve"> mengenali kebutuhan untuk memelihara infrastruktur dan asset operasional tetapi tanpa alokasi anggaran untuk melakukan penggantian strategis; (Nilai Indikator =1,5)</w:t>
            </w:r>
          </w:p>
        </w:tc>
        <w:tc>
          <w:tcPr>
            <w:tcW w:w="5130" w:type="dxa"/>
            <w:tcBorders>
              <w:top w:val="single" w:sz="12" w:space="0" w:color="auto"/>
              <w:bottom w:val="single" w:sz="4" w:space="0" w:color="auto"/>
            </w:tcBorders>
            <w:shd w:val="clear" w:color="auto" w:fill="auto"/>
          </w:tcPr>
          <w:p w:rsidR="00421EEA" w:rsidRPr="00F04543" w:rsidRDefault="00235520" w:rsidP="001D22AE">
            <w:pPr>
              <w:numPr>
                <w:ilvl w:val="0"/>
                <w:numId w:val="10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Tersedianya rencana kebutuhan pemeliharaan aset prasarana SDA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Program/Renc.</w:t>
            </w:r>
          </w:p>
          <w:p w:rsidR="00F70F78"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Pemeliharaan aset</w:t>
            </w:r>
          </w:p>
        </w:tc>
      </w:tr>
      <w:tr w:rsidR="00421EEA" w:rsidRPr="00F04543" w:rsidTr="00087520">
        <w:trPr>
          <w:trHeight w:val="422"/>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130" w:type="dxa"/>
            <w:tcBorders>
              <w:top w:val="single" w:sz="4" w:space="0" w:color="auto"/>
              <w:bottom w:val="single" w:sz="4" w:space="0" w:color="auto"/>
            </w:tcBorders>
            <w:shd w:val="clear" w:color="auto" w:fill="auto"/>
          </w:tcPr>
          <w:p w:rsidR="00421EEA" w:rsidRPr="00F04543" w:rsidRDefault="00235520" w:rsidP="001D22AE">
            <w:pPr>
              <w:numPr>
                <w:ilvl w:val="0"/>
                <w:numId w:val="10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Tersedianya rencana pengoperasian aset prasarana SDA</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Prog/ rencana</w:t>
            </w:r>
          </w:p>
          <w:p w:rsidR="00EC23E0"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Operasi aset</w:t>
            </w:r>
          </w:p>
        </w:tc>
      </w:tr>
      <w:tr w:rsidR="00421EEA" w:rsidRPr="00F04543" w:rsidTr="00421EEA">
        <w:trPr>
          <w:trHeight w:val="36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130" w:type="dxa"/>
            <w:tcBorders>
              <w:top w:val="single" w:sz="4" w:space="0" w:color="auto"/>
              <w:bottom w:val="single" w:sz="12" w:space="0" w:color="auto"/>
            </w:tcBorders>
            <w:shd w:val="clear" w:color="auto" w:fill="auto"/>
          </w:tcPr>
          <w:p w:rsidR="00421EEA" w:rsidRPr="00F04543" w:rsidRDefault="00235520" w:rsidP="001D22AE">
            <w:pPr>
              <w:numPr>
                <w:ilvl w:val="0"/>
                <w:numId w:val="10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Tidak tersedia anggaran untuk penggantian aset prasarana SDA</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DIPA berkaitan aset</w:t>
            </w:r>
          </w:p>
        </w:tc>
      </w:tr>
      <w:tr w:rsidR="00421EEA" w:rsidRPr="00F04543" w:rsidTr="00421EEA">
        <w:trPr>
          <w:trHeight w:val="36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val="restart"/>
            <w:tcBorders>
              <w:top w:val="single" w:sz="12" w:space="0" w:color="auto"/>
            </w:tcBorders>
          </w:tcPr>
          <w:p w:rsidR="008528E9" w:rsidRPr="008528E9" w:rsidRDefault="008528E9" w:rsidP="008528E9">
            <w:pPr>
              <w:pStyle w:val="Default"/>
              <w:numPr>
                <w:ilvl w:val="0"/>
                <w:numId w:val="188"/>
              </w:numPr>
              <w:ind w:left="252" w:hanging="180"/>
              <w:jc w:val="both"/>
              <w:rPr>
                <w:ins w:id="1203" w:author="Owner" w:date="2012-04-24T11:08:00Z"/>
                <w:rFonts w:ascii="Arial" w:hAnsi="Arial" w:cs="Arial"/>
                <w:sz w:val="18"/>
                <w:szCs w:val="18"/>
                <w:rPrChange w:id="1204" w:author="ASUS" w:date="2012-04-26T09:59:00Z">
                  <w:rPr>
                    <w:ins w:id="1205" w:author="Owner" w:date="2012-04-24T11:08:00Z"/>
                    <w:sz w:val="20"/>
                    <w:szCs w:val="20"/>
                    <w:lang w:val="id-ID"/>
                  </w:rPr>
                </w:rPrChange>
              </w:rPr>
              <w:pPrChange w:id="1206" w:author="ASUS" w:date="2012-04-26T11:43:00Z">
                <w:pPr>
                  <w:pStyle w:val="Default"/>
                  <w:numPr>
                    <w:numId w:val="188"/>
                  </w:numPr>
                  <w:ind w:left="252" w:hanging="180"/>
                </w:pPr>
              </w:pPrChange>
            </w:pPr>
            <w:del w:id="1207" w:author="Owner" w:date="2012-04-24T11:08:00Z">
              <w:r w:rsidRPr="008528E9">
                <w:rPr>
                  <w:rFonts w:ascii="Arial" w:hAnsi="Arial" w:cs="Arial"/>
                  <w:sz w:val="18"/>
                  <w:szCs w:val="18"/>
                  <w:lang w:val="en-GB" w:eastAsia="en-GB"/>
                  <w:rPrChange w:id="1208" w:author="ASUS" w:date="2012-04-26T09:59:00Z">
                    <w:rPr>
                      <w:rFonts w:ascii="Arial" w:eastAsiaTheme="minorHAnsi" w:hAnsi="Arial" w:cs="Arial"/>
                      <w:color w:val="auto"/>
                      <w:sz w:val="18"/>
                      <w:szCs w:val="18"/>
                      <w:lang w:val="en-GB" w:eastAsia="en-GB"/>
                    </w:rPr>
                  </w:rPrChange>
                </w:rPr>
                <w:delText>Badan pengelola sumber daya air mengakui kebutuhan untuk memelihara bangunan prasarana dan pemberdayaan asset; bagaimanapun penggantian dan rehabilitasi merupakan hal yang penting tetapi terkadang penggantian tersebut kurang sesuai dengan peralatan yang ada</w:delText>
              </w:r>
              <w:r w:rsidRPr="008528E9">
                <w:rPr>
                  <w:rFonts w:ascii="Arial" w:hAnsi="Arial" w:cs="Arial"/>
                  <w:sz w:val="18"/>
                  <w:szCs w:val="18"/>
                  <w:rPrChange w:id="1209" w:author="ASUS" w:date="2012-04-26T09:59:00Z">
                    <w:rPr>
                      <w:rFonts w:ascii="Arial" w:eastAsiaTheme="minorHAnsi" w:hAnsi="Arial" w:cs="Arial"/>
                      <w:color w:val="auto"/>
                      <w:sz w:val="18"/>
                      <w:szCs w:val="18"/>
                      <w:lang w:val="id-ID"/>
                    </w:rPr>
                  </w:rPrChange>
                </w:rPr>
                <w:delText xml:space="preserve"> (Nilai Indikator =2,0)</w:delText>
              </w:r>
            </w:del>
            <w:ins w:id="1210" w:author="Owner" w:date="2012-04-24T11:08:00Z">
              <w:r w:rsidRPr="008528E9">
                <w:rPr>
                  <w:rFonts w:ascii="Arial" w:hAnsi="Arial" w:cs="Arial"/>
                  <w:sz w:val="18"/>
                  <w:szCs w:val="18"/>
                  <w:rPrChange w:id="1211" w:author="ASUS" w:date="2012-04-26T09:59:00Z">
                    <w:rPr>
                      <w:rFonts w:asciiTheme="minorHAnsi" w:eastAsiaTheme="minorHAnsi" w:hAnsiTheme="minorHAnsi" w:cstheme="minorBidi"/>
                      <w:color w:val="auto"/>
                      <w:sz w:val="20"/>
                      <w:szCs w:val="20"/>
                      <w:lang w:val="id-ID"/>
                    </w:rPr>
                  </w:rPrChange>
                </w:rPr>
                <w:t xml:space="preserve">Badan pengelola sumberdaya air memiliki kebutuhan untuk memelihara aset dan infrastruktur yang dimiliki/dikelola. Namun, penggantian aset yang rusak dan peningkatan kualitas aset masih belum direncanakan sehingga perbaikan aset yang rusak dilakukan bila ada kesempatan atau dana saja (Nilai Indikator =2,0)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en-US" w:eastAsia="en-GB"/>
              </w:rPr>
              <w:pPrChange w:id="1212" w:author="Owner" w:date="2012-04-24T11:08:00Z">
                <w:pPr>
                  <w:numPr>
                    <w:numId w:val="78"/>
                  </w:numPr>
                  <w:spacing w:before="0" w:beforeAutospacing="0" w:after="0" w:afterAutospacing="0" w:line="240" w:lineRule="auto"/>
                  <w:ind w:left="144" w:hanging="144"/>
                  <w:contextualSpacing/>
                  <w:jc w:val="left"/>
                </w:pPr>
              </w:pPrChange>
            </w:pPr>
          </w:p>
        </w:tc>
        <w:tc>
          <w:tcPr>
            <w:tcW w:w="5130" w:type="dxa"/>
            <w:tcBorders>
              <w:top w:val="single" w:sz="12" w:space="0" w:color="auto"/>
              <w:bottom w:val="single" w:sz="4" w:space="0" w:color="auto"/>
            </w:tcBorders>
            <w:shd w:val="clear" w:color="auto" w:fill="auto"/>
          </w:tcPr>
          <w:p w:rsidR="00421EEA" w:rsidRPr="00F04543" w:rsidRDefault="00235520" w:rsidP="001D22AE">
            <w:pPr>
              <w:numPr>
                <w:ilvl w:val="0"/>
                <w:numId w:val="10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mengalokasikan anggaran untuk pemeliharaan dan pemberdayaan aset</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DIPA pemelih. Dan pengemb. aset</w:t>
            </w:r>
          </w:p>
        </w:tc>
      </w:tr>
      <w:tr w:rsidR="00421EEA" w:rsidRPr="00F04543" w:rsidTr="00421EEA">
        <w:trPr>
          <w:trHeight w:val="360"/>
        </w:trPr>
        <w:tc>
          <w:tcPr>
            <w:tcW w:w="2988" w:type="dxa"/>
            <w:vMerge/>
            <w:tcBorders>
              <w:bottom w:val="single" w:sz="12" w:space="0" w:color="auto"/>
            </w:tcBorders>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Borders>
              <w:bottom w:val="single" w:sz="12" w:space="0" w:color="auto"/>
            </w:tcBorders>
          </w:tcPr>
          <w:p w:rsidR="00421EEA" w:rsidRPr="004E1962"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GB" w:eastAsia="en-GB"/>
              </w:rPr>
            </w:pPr>
          </w:p>
        </w:tc>
        <w:tc>
          <w:tcPr>
            <w:tcW w:w="5130" w:type="dxa"/>
            <w:tcBorders>
              <w:top w:val="single" w:sz="4" w:space="0" w:color="auto"/>
              <w:bottom w:val="single" w:sz="12" w:space="0" w:color="auto"/>
            </w:tcBorders>
            <w:shd w:val="clear" w:color="auto" w:fill="auto"/>
          </w:tcPr>
          <w:p w:rsidR="00421EEA" w:rsidRPr="00F04543" w:rsidRDefault="00235520" w:rsidP="001D22AE">
            <w:pPr>
              <w:numPr>
                <w:ilvl w:val="0"/>
                <w:numId w:val="10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Penggantian aset kadang-kadang tidak sesuai dengan peralatan yg ada</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DIPA  ttg aset</w:t>
            </w:r>
          </w:p>
        </w:tc>
      </w:tr>
      <w:tr w:rsidR="00421EEA" w:rsidRPr="00F04543" w:rsidTr="00421EEA">
        <w:trPr>
          <w:trHeight w:val="483"/>
        </w:trPr>
        <w:tc>
          <w:tcPr>
            <w:tcW w:w="2988" w:type="dxa"/>
            <w:vMerge w:val="restart"/>
            <w:tcBorders>
              <w:top w:val="single" w:sz="12" w:space="0" w:color="auto"/>
            </w:tcBorders>
          </w:tcPr>
          <w:p w:rsidR="00421EEA" w:rsidRPr="004E1962" w:rsidRDefault="00E7272E"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eastAsia="en-GB"/>
              </w:rPr>
            </w:pPr>
            <w:del w:id="1213" w:author="Owner" w:date="2012-04-24T11:09:00Z">
              <w:r>
                <w:rPr>
                  <w:rFonts w:ascii="Arial" w:eastAsia="Times New Roman" w:hAnsi="Arial" w:cs="Arial"/>
                  <w:sz w:val="18"/>
                  <w:szCs w:val="18"/>
                  <w:lang w:val="en-US"/>
                </w:rPr>
                <w:delText>Rencana formal pengembangan aset disusun mengarah pada infrastruktur teknis untuk secara penuh mendukung IWRM</w:delText>
              </w:r>
              <w:r>
                <w:rPr>
                  <w:rFonts w:ascii="Arial" w:eastAsia="Times New Roman" w:hAnsi="Arial" w:cs="Arial"/>
                  <w:sz w:val="18"/>
                  <w:szCs w:val="18"/>
                  <w:lang w:val="en-US" w:eastAsia="en-GB"/>
                </w:rPr>
                <w:delText>.</w:delText>
              </w:r>
            </w:del>
            <w:ins w:id="1214" w:author="Owner" w:date="2012-04-24T11:09:00Z">
              <w:r w:rsidR="008528E9" w:rsidRPr="008528E9">
                <w:rPr>
                  <w:rFonts w:ascii="Arial" w:hAnsi="Arial" w:cs="Arial"/>
                  <w:sz w:val="18"/>
                  <w:szCs w:val="18"/>
                  <w:rPrChange w:id="1215" w:author="ASUS" w:date="2012-04-26T09:59:00Z">
                    <w:rPr>
                      <w:sz w:val="20"/>
                      <w:szCs w:val="20"/>
                      <w:highlight w:val="yellow"/>
                    </w:rPr>
                  </w:rPrChange>
                </w:rPr>
                <w:t>Rencana pengembangan aset disusun mengarah pada infrastruktur yang secara penuh mendukung pengelolaan sumberdaya air terpadu.</w:t>
              </w:r>
            </w:ins>
          </w:p>
        </w:tc>
        <w:tc>
          <w:tcPr>
            <w:tcW w:w="6210" w:type="dxa"/>
            <w:vMerge w:val="restart"/>
            <w:tcBorders>
              <w:top w:val="single" w:sz="12" w:space="0" w:color="auto"/>
            </w:tcBorders>
          </w:tcPr>
          <w:p w:rsidR="00FA7B48" w:rsidRPr="004E1962" w:rsidRDefault="008528E9" w:rsidP="00FA7B48">
            <w:pPr>
              <w:pStyle w:val="Default"/>
              <w:numPr>
                <w:ilvl w:val="0"/>
                <w:numId w:val="188"/>
              </w:numPr>
              <w:ind w:left="252" w:hanging="180"/>
              <w:rPr>
                <w:ins w:id="1216" w:author="Owner" w:date="2012-04-24T11:12:00Z"/>
                <w:rFonts w:ascii="Arial" w:hAnsi="Arial" w:cs="Arial"/>
                <w:sz w:val="18"/>
                <w:szCs w:val="18"/>
                <w:rPrChange w:id="1217" w:author="ASUS" w:date="2012-04-26T09:59:00Z">
                  <w:rPr>
                    <w:ins w:id="1218" w:author="Owner" w:date="2012-04-24T11:12:00Z"/>
                    <w:sz w:val="20"/>
                    <w:szCs w:val="20"/>
                    <w:highlight w:val="yellow"/>
                    <w:lang w:val="id-ID"/>
                  </w:rPr>
                </w:rPrChange>
              </w:rPr>
            </w:pPr>
            <w:del w:id="1219" w:author="Owner" w:date="2012-04-24T11:12:00Z">
              <w:r w:rsidRPr="008528E9">
                <w:rPr>
                  <w:rFonts w:ascii="Arial" w:hAnsi="Arial" w:cs="Arial"/>
                  <w:sz w:val="18"/>
                  <w:szCs w:val="18"/>
                  <w:lang w:val="en-GB" w:eastAsia="en-GB"/>
                  <w:rPrChange w:id="1220" w:author="ASUS" w:date="2012-04-26T09:59:00Z">
                    <w:rPr>
                      <w:rFonts w:ascii="Arial" w:eastAsiaTheme="minorHAnsi" w:hAnsi="Arial" w:cs="Arial"/>
                      <w:color w:val="auto"/>
                      <w:sz w:val="18"/>
                      <w:szCs w:val="18"/>
                      <w:lang w:val="en-GB" w:eastAsia="en-GB"/>
                    </w:rPr>
                  </w:rPrChange>
                </w:rPr>
                <w:delText>Badan pengelola sumber daya air mempunyai rencana penggantian dan pendayagunaan asset yang direncanakan secara jangka panjang untuk memperoleh biaya operasional prasarana yang effisien dan efektif; bagaimanapun, penggantian dan rehabilitasi (?) tidak dianggarkan sehingga penggantian khusus tetap dilaksanakan</w:delText>
              </w:r>
              <w:r w:rsidRPr="008528E9">
                <w:rPr>
                  <w:rFonts w:ascii="Arial" w:hAnsi="Arial" w:cs="Arial"/>
                  <w:sz w:val="18"/>
                  <w:szCs w:val="18"/>
                  <w:rPrChange w:id="1221" w:author="ASUS" w:date="2012-04-26T09:59:00Z">
                    <w:rPr>
                      <w:rFonts w:ascii="Arial" w:eastAsiaTheme="minorHAnsi" w:hAnsi="Arial" w:cs="Arial"/>
                      <w:color w:val="auto"/>
                      <w:sz w:val="18"/>
                      <w:szCs w:val="18"/>
                      <w:lang w:val="id-ID"/>
                    </w:rPr>
                  </w:rPrChange>
                </w:rPr>
                <w:delText xml:space="preserve"> (Nilai Indikator =2,5)</w:delText>
              </w:r>
            </w:del>
            <w:ins w:id="1222" w:author="Owner" w:date="2012-04-24T11:12:00Z">
              <w:r w:rsidRPr="008528E9">
                <w:rPr>
                  <w:rFonts w:ascii="Arial" w:hAnsi="Arial" w:cs="Arial"/>
                  <w:sz w:val="18"/>
                  <w:szCs w:val="18"/>
                  <w:rPrChange w:id="1223" w:author="ASUS" w:date="2012-04-26T09:59:00Z">
                    <w:rPr>
                      <w:rFonts w:asciiTheme="minorHAnsi" w:eastAsiaTheme="minorHAnsi" w:hAnsiTheme="minorHAnsi" w:cstheme="minorBidi"/>
                      <w:color w:val="auto"/>
                      <w:sz w:val="20"/>
                      <w:szCs w:val="20"/>
                      <w:highlight w:val="yellow"/>
                      <w:lang w:val="id-ID"/>
                    </w:rPr>
                  </w:rPrChange>
                </w:rPr>
                <w:t xml:space="preserve">Badan pengelola sumberdaya air mempunyai rencana penggantian dan pendayagunaan aset untuk jangka pendek dan jangka panjang. Rencana ini dipergunakan menganggarkan biaya yang diperlukan. Walau sudah terencana, namun sesekali masih ditemui perbaikan yang bersifat insidental. (Nilai Indikator =2,5)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en-US" w:eastAsia="en-GB"/>
              </w:rPr>
              <w:pPrChange w:id="1224" w:author="Owner" w:date="2012-04-24T11:13:00Z">
                <w:pPr>
                  <w:numPr>
                    <w:numId w:val="78"/>
                  </w:numPr>
                  <w:spacing w:before="0" w:beforeAutospacing="0" w:after="0" w:afterAutospacing="0" w:line="240" w:lineRule="auto"/>
                  <w:ind w:left="144" w:hanging="144"/>
                  <w:contextualSpacing/>
                  <w:jc w:val="left"/>
                </w:pPr>
              </w:pPrChange>
            </w:pPr>
          </w:p>
        </w:tc>
        <w:tc>
          <w:tcPr>
            <w:tcW w:w="5130" w:type="dxa"/>
            <w:tcBorders>
              <w:top w:val="single" w:sz="12" w:space="0" w:color="auto"/>
              <w:bottom w:val="single" w:sz="4" w:space="0" w:color="auto"/>
            </w:tcBorders>
            <w:shd w:val="clear" w:color="auto" w:fill="auto"/>
          </w:tcPr>
          <w:p w:rsidR="00421EEA" w:rsidRPr="00F04543" w:rsidRDefault="00235520" w:rsidP="001D22AE">
            <w:pPr>
              <w:numPr>
                <w:ilvl w:val="0"/>
                <w:numId w:val="10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Penggantian dan pemdayagunaan aset direncanakan jangka panjang</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 JP</w:t>
            </w:r>
          </w:p>
          <w:p w:rsidR="006B690D"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Ttg aset</w:t>
            </w:r>
          </w:p>
        </w:tc>
      </w:tr>
      <w:tr w:rsidR="00421EEA" w:rsidRPr="00F04543" w:rsidTr="00421EEA">
        <w:trPr>
          <w:trHeight w:val="503"/>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GB" w:eastAsia="en-GB"/>
              </w:rPr>
            </w:pPr>
          </w:p>
        </w:tc>
        <w:tc>
          <w:tcPr>
            <w:tcW w:w="5130" w:type="dxa"/>
            <w:tcBorders>
              <w:top w:val="single" w:sz="4" w:space="0" w:color="auto"/>
              <w:bottom w:val="single" w:sz="4" w:space="0" w:color="auto"/>
            </w:tcBorders>
            <w:shd w:val="clear" w:color="auto" w:fill="auto"/>
          </w:tcPr>
          <w:p w:rsidR="00421EEA" w:rsidRPr="00F04543" w:rsidRDefault="00235520" w:rsidP="001D22AE">
            <w:pPr>
              <w:numPr>
                <w:ilvl w:val="0"/>
                <w:numId w:val="10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analisis perhitungan nilai manfaat, biaya operasional yang efisien dan afektif</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Dok perhit. Nilaimanfaat </w:t>
            </w:r>
          </w:p>
        </w:tc>
      </w:tr>
      <w:tr w:rsidR="00421EEA" w:rsidRPr="00F04543" w:rsidTr="00421EEA">
        <w:trPr>
          <w:trHeight w:val="44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GB" w:eastAsia="en-GB"/>
              </w:rPr>
            </w:pPr>
          </w:p>
        </w:tc>
        <w:tc>
          <w:tcPr>
            <w:tcW w:w="5130" w:type="dxa"/>
            <w:tcBorders>
              <w:top w:val="single" w:sz="4" w:space="0" w:color="auto"/>
              <w:bottom w:val="single" w:sz="4" w:space="0" w:color="auto"/>
            </w:tcBorders>
            <w:shd w:val="clear" w:color="auto" w:fill="auto"/>
          </w:tcPr>
          <w:p w:rsidR="00421EEA" w:rsidRPr="00F04543" w:rsidRDefault="00235520" w:rsidP="001D22AE">
            <w:pPr>
              <w:numPr>
                <w:ilvl w:val="0"/>
                <w:numId w:val="10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Rehabilitasi dan penggantian tidak dianggarkan</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DIPA</w:t>
            </w:r>
            <w:ins w:id="1225" w:author="ASUS" w:date="2012-04-26T09:59:00Z">
              <w:r w:rsidR="004E1962">
                <w:rPr>
                  <w:rFonts w:ascii="Arial" w:eastAsia="Times New Roman" w:hAnsi="Arial" w:cs="Arial"/>
                  <w:sz w:val="18"/>
                  <w:szCs w:val="18"/>
                  <w:lang w:eastAsia="en-GB"/>
                </w:rPr>
                <w:t xml:space="preserve"> </w:t>
              </w:r>
            </w:ins>
            <w:r>
              <w:rPr>
                <w:rFonts w:ascii="Arial" w:eastAsia="Times New Roman" w:hAnsi="Arial" w:cs="Arial"/>
                <w:sz w:val="18"/>
                <w:szCs w:val="18"/>
                <w:lang w:val="en-GB" w:eastAsia="en-GB"/>
              </w:rPr>
              <w:t xml:space="preserve">ttg  rehab dan </w:t>
            </w:r>
            <w:r>
              <w:rPr>
                <w:rFonts w:ascii="Arial" w:eastAsia="Times New Roman" w:hAnsi="Arial" w:cs="Arial"/>
                <w:sz w:val="18"/>
                <w:szCs w:val="18"/>
                <w:lang w:val="en-GB" w:eastAsia="en-GB"/>
              </w:rPr>
              <w:lastRenderedPageBreak/>
              <w:t>penggantian</w:t>
            </w:r>
          </w:p>
        </w:tc>
      </w:tr>
      <w:tr w:rsidR="00421EEA" w:rsidRPr="00F04543" w:rsidTr="00421EEA">
        <w:trPr>
          <w:trHeight w:val="44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GB" w:eastAsia="en-GB"/>
              </w:rPr>
            </w:pPr>
          </w:p>
        </w:tc>
        <w:tc>
          <w:tcPr>
            <w:tcW w:w="5130" w:type="dxa"/>
            <w:tcBorders>
              <w:top w:val="single" w:sz="4" w:space="0" w:color="auto"/>
              <w:bottom w:val="single" w:sz="12" w:space="0" w:color="auto"/>
            </w:tcBorders>
            <w:shd w:val="clear" w:color="auto" w:fill="auto"/>
          </w:tcPr>
          <w:p w:rsidR="00421EEA" w:rsidRPr="00F04543" w:rsidRDefault="00235520" w:rsidP="001D22AE">
            <w:pPr>
              <w:numPr>
                <w:ilvl w:val="0"/>
                <w:numId w:val="10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Penggantian khusus tetap dilaksaanakan</w:t>
            </w:r>
          </w:p>
          <w:p w:rsidR="00421EEA" w:rsidRPr="00F04543" w:rsidRDefault="00421EEA" w:rsidP="00421EEA">
            <w:pPr>
              <w:spacing w:before="0" w:beforeAutospacing="0" w:after="0" w:afterAutospacing="0" w:line="240" w:lineRule="auto"/>
              <w:contextualSpacing/>
              <w:jc w:val="left"/>
              <w:rPr>
                <w:rFonts w:ascii="Arial" w:eastAsia="Times New Roman" w:hAnsi="Arial" w:cs="Arial"/>
                <w:sz w:val="18"/>
                <w:szCs w:val="24"/>
                <w:lang w:val="en-US" w:eastAsia="en-GB"/>
              </w:rPr>
            </w:pP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DIPA tentang penggantian </w:t>
            </w:r>
          </w:p>
        </w:tc>
      </w:tr>
      <w:tr w:rsidR="00421EEA" w:rsidRPr="00F04543" w:rsidTr="00421EEA">
        <w:trPr>
          <w:trHeight w:val="36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val="restart"/>
            <w:tcBorders>
              <w:top w:val="single" w:sz="12" w:space="0" w:color="auto"/>
            </w:tcBorders>
          </w:tcPr>
          <w:p w:rsidR="008528E9" w:rsidRPr="008528E9" w:rsidRDefault="008528E9" w:rsidP="008528E9">
            <w:pPr>
              <w:pStyle w:val="Default"/>
              <w:numPr>
                <w:ilvl w:val="0"/>
                <w:numId w:val="188"/>
              </w:numPr>
              <w:ind w:left="252" w:hanging="180"/>
              <w:jc w:val="both"/>
              <w:rPr>
                <w:ins w:id="1226" w:author="Owner" w:date="2012-04-24T11:14:00Z"/>
                <w:rFonts w:ascii="Arial" w:hAnsi="Arial" w:cs="Arial"/>
                <w:sz w:val="18"/>
                <w:szCs w:val="18"/>
                <w:rPrChange w:id="1227" w:author="ASUS" w:date="2012-04-26T10:00:00Z">
                  <w:rPr>
                    <w:ins w:id="1228" w:author="Owner" w:date="2012-04-24T11:14:00Z"/>
                    <w:sz w:val="20"/>
                    <w:szCs w:val="20"/>
                    <w:highlight w:val="yellow"/>
                    <w:lang w:val="id-ID"/>
                  </w:rPr>
                </w:rPrChange>
              </w:rPr>
              <w:pPrChange w:id="1229" w:author="ASUS" w:date="2012-04-26T09:59:00Z">
                <w:pPr>
                  <w:pStyle w:val="Default"/>
                  <w:numPr>
                    <w:numId w:val="188"/>
                  </w:numPr>
                  <w:ind w:left="252" w:hanging="180"/>
                </w:pPr>
              </w:pPrChange>
            </w:pPr>
            <w:ins w:id="1230" w:author="ASUS" w:date="2012-04-26T15:02:00Z">
              <w:r w:rsidRPr="008528E9">
                <w:rPr>
                  <w:rFonts w:ascii="Arial" w:hAnsi="Arial" w:cs="Arial"/>
                  <w:sz w:val="18"/>
                  <w:szCs w:val="18"/>
                  <w:rPrChange w:id="1231" w:author="ASUS" w:date="2012-04-26T15:02:00Z">
                    <w:rPr>
                      <w:sz w:val="20"/>
                      <w:szCs w:val="20"/>
                    </w:rPr>
                  </w:rPrChange>
                </w:rPr>
                <w:t>Badan pengelola sumberdaya air mempunyai rencana pemeliharaan aset dan infrastruktur jangka pendek dan jangka panjang, serta memiliki rencana penggantian peralatan yang dirancang untuk meningkatkan efisiensi, menghemat biaya untuk mendukung tercapainya pengelolaan sumberdaya air terpadu</w:t>
              </w:r>
            </w:ins>
            <w:del w:id="1232" w:author="ASUS" w:date="2012-04-26T15:02:00Z">
              <w:r w:rsidRPr="008528E9">
                <w:rPr>
                  <w:rFonts w:ascii="Arial" w:hAnsi="Arial" w:cs="Arial"/>
                  <w:sz w:val="18"/>
                  <w:szCs w:val="18"/>
                  <w:rPrChange w:id="1233" w:author="ASUS" w:date="2012-04-26T10:00:00Z">
                    <w:rPr>
                      <w:rFonts w:ascii="Arial" w:eastAsiaTheme="minorHAnsi" w:hAnsi="Arial" w:cs="Arial"/>
                      <w:color w:val="auto"/>
                      <w:sz w:val="18"/>
                      <w:szCs w:val="18"/>
                      <w:lang w:val="id-ID" w:eastAsia="en-GB"/>
                    </w:rPr>
                  </w:rPrChange>
                </w:rPr>
                <w:delText>Badan pengelola sumber daya air mempunyai rencana pemeliharaan aset dan penggantian yang dirancang untuk mencapai efisiensi dan penghematan biaya operasi infrastruktur; pengelolaan aset jangka menengah dan jangka panjang dapat mendukung tujuan IWRM (Nilai Indikator = 3.0)</w:delText>
              </w:r>
            </w:del>
            <w:ins w:id="1234" w:author="Owner" w:date="2012-04-24T11:14:00Z">
              <w:del w:id="1235" w:author="ASUS" w:date="2012-04-26T15:02:00Z">
                <w:r w:rsidRPr="008528E9">
                  <w:rPr>
                    <w:rFonts w:ascii="Arial" w:hAnsi="Arial" w:cs="Arial"/>
                    <w:sz w:val="18"/>
                    <w:szCs w:val="18"/>
                    <w:rPrChange w:id="1236" w:author="ASUS" w:date="2012-04-26T10:00:00Z">
                      <w:rPr>
                        <w:rFonts w:asciiTheme="minorHAnsi" w:eastAsiaTheme="minorHAnsi" w:hAnsiTheme="minorHAnsi" w:cstheme="minorBidi"/>
                        <w:color w:val="auto"/>
                        <w:sz w:val="20"/>
                        <w:szCs w:val="20"/>
                        <w:highlight w:val="yellow"/>
                        <w:lang w:val="id-ID"/>
                      </w:rPr>
                    </w:rPrChange>
                  </w:rPr>
                  <w:delText>Badan pengelola sumberdaya air mempunyai rencana pemeliharaan aset dan infrastruktur jangka pendek dan jangka panjang, serta memiliki rencana penggantian peralatan yang dirancang untuk meningkatkan efisiensi, menghemat biaya untuk mendukung tercapainya pengelolaan sumberdaya air terpadu</w:delText>
                </w:r>
              </w:del>
              <w:r w:rsidRPr="008528E9">
                <w:rPr>
                  <w:rFonts w:ascii="Arial" w:hAnsi="Arial" w:cs="Arial"/>
                  <w:sz w:val="18"/>
                  <w:szCs w:val="18"/>
                  <w:rPrChange w:id="1237" w:author="ASUS" w:date="2012-04-26T10:00:00Z">
                    <w:rPr>
                      <w:rFonts w:asciiTheme="minorHAnsi" w:eastAsiaTheme="minorHAnsi" w:hAnsiTheme="minorHAnsi" w:cstheme="minorBidi"/>
                      <w:color w:val="auto"/>
                      <w:sz w:val="20"/>
                      <w:szCs w:val="20"/>
                      <w:highlight w:val="yellow"/>
                      <w:lang w:val="id-ID"/>
                    </w:rPr>
                  </w:rPrChange>
                </w:rPr>
                <w:t>.</w:t>
              </w:r>
              <w:del w:id="1238" w:author="ASUS" w:date="2012-04-26T09:59:00Z">
                <w:r w:rsidRPr="008528E9">
                  <w:rPr>
                    <w:rFonts w:ascii="Arial" w:hAnsi="Arial" w:cs="Arial"/>
                    <w:sz w:val="18"/>
                    <w:szCs w:val="18"/>
                    <w:rPrChange w:id="1239" w:author="ASUS" w:date="2012-04-26T15:02:00Z">
                      <w:rPr>
                        <w:rFonts w:asciiTheme="minorHAnsi" w:eastAsiaTheme="minorHAnsi" w:hAnsiTheme="minorHAnsi" w:cstheme="minorBidi"/>
                        <w:color w:val="auto"/>
                        <w:sz w:val="20"/>
                        <w:szCs w:val="20"/>
                        <w:highlight w:val="yellow"/>
                        <w:lang w:val="id-ID"/>
                      </w:rPr>
                    </w:rPrChange>
                  </w:rPr>
                  <w:delText xml:space="preserve">                          </w:delText>
                </w:r>
              </w:del>
              <w:r w:rsidRPr="008528E9">
                <w:rPr>
                  <w:rFonts w:ascii="Arial" w:hAnsi="Arial" w:cs="Arial"/>
                  <w:sz w:val="18"/>
                  <w:szCs w:val="18"/>
                  <w:rPrChange w:id="1240" w:author="ASUS" w:date="2012-04-26T10:00:00Z">
                    <w:rPr>
                      <w:rFonts w:asciiTheme="minorHAnsi" w:eastAsiaTheme="minorHAnsi" w:hAnsiTheme="minorHAnsi" w:cstheme="minorBidi"/>
                      <w:color w:val="auto"/>
                      <w:sz w:val="20"/>
                      <w:szCs w:val="20"/>
                      <w:highlight w:val="yellow"/>
                      <w:lang w:val="id-ID"/>
                    </w:rPr>
                  </w:rPrChange>
                </w:rPr>
                <w:t xml:space="preserve"> (Nilai Indikator = 3.0)</w:t>
              </w:r>
              <w:r w:rsidRPr="008528E9">
                <w:rPr>
                  <w:rFonts w:ascii="Arial" w:hAnsi="Arial" w:cs="Arial"/>
                  <w:sz w:val="18"/>
                  <w:szCs w:val="18"/>
                  <w:rPrChange w:id="1241" w:author="ASUS" w:date="2012-04-26T15:02:00Z">
                    <w:rPr>
                      <w:rFonts w:asciiTheme="minorHAnsi" w:eastAsiaTheme="minorHAnsi" w:hAnsiTheme="minorHAnsi" w:cstheme="minorBidi"/>
                      <w:i/>
                      <w:iCs/>
                      <w:color w:val="auto"/>
                      <w:sz w:val="20"/>
                      <w:szCs w:val="20"/>
                      <w:highlight w:val="yellow"/>
                      <w:lang w:val="id-ID"/>
                    </w:rPr>
                  </w:rPrChange>
                </w:rPr>
                <w:t xml:space="preserve"> </w:t>
              </w:r>
            </w:ins>
          </w:p>
          <w:p w:rsidR="008528E9" w:rsidRDefault="008528E9" w:rsidP="008528E9">
            <w:pPr>
              <w:spacing w:before="0" w:beforeAutospacing="0" w:after="0" w:afterAutospacing="0" w:line="240" w:lineRule="auto"/>
              <w:contextualSpacing/>
              <w:jc w:val="left"/>
              <w:rPr>
                <w:rFonts w:ascii="Arial" w:eastAsia="Times New Roman" w:hAnsi="Arial" w:cs="Arial"/>
                <w:sz w:val="18"/>
                <w:szCs w:val="18"/>
                <w:lang w:val="en-GB" w:eastAsia="en-GB"/>
              </w:rPr>
              <w:pPrChange w:id="1242" w:author="Owner" w:date="2012-04-24T11:14:00Z">
                <w:pPr>
                  <w:numPr>
                    <w:numId w:val="78"/>
                  </w:numPr>
                  <w:spacing w:before="0" w:beforeAutospacing="0" w:after="0" w:afterAutospacing="0" w:line="240" w:lineRule="auto"/>
                  <w:ind w:left="144" w:hanging="144"/>
                  <w:contextualSpacing/>
                  <w:jc w:val="left"/>
                </w:pPr>
              </w:pPrChange>
            </w:pPr>
          </w:p>
        </w:tc>
        <w:tc>
          <w:tcPr>
            <w:tcW w:w="5130" w:type="dxa"/>
            <w:tcBorders>
              <w:top w:val="single" w:sz="12" w:space="0" w:color="auto"/>
              <w:bottom w:val="single" w:sz="4" w:space="0" w:color="auto"/>
            </w:tcBorders>
            <w:shd w:val="clear" w:color="auto" w:fill="auto"/>
          </w:tcPr>
          <w:p w:rsidR="00421EEA" w:rsidRPr="00F04543" w:rsidRDefault="00235520" w:rsidP="00161AD1">
            <w:pPr>
              <w:numPr>
                <w:ilvl w:val="0"/>
                <w:numId w:val="10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Tersedianya </w:t>
            </w:r>
            <w:del w:id="1243" w:author="ismail - [2010]" w:date="2012-01-27T08:29:00Z">
              <w:r>
                <w:rPr>
                  <w:rFonts w:ascii="Arial" w:eastAsia="Times New Roman" w:hAnsi="Arial" w:cs="Arial"/>
                  <w:sz w:val="18"/>
                  <w:szCs w:val="24"/>
                  <w:lang w:val="en-US" w:eastAsia="en-GB"/>
                </w:rPr>
                <w:delText xml:space="preserve">rencana </w:delText>
              </w:r>
            </w:del>
            <w:r>
              <w:rPr>
                <w:rFonts w:ascii="Arial" w:eastAsia="Times New Roman" w:hAnsi="Arial" w:cs="Arial"/>
                <w:sz w:val="18"/>
                <w:szCs w:val="24"/>
                <w:lang w:val="en-US" w:eastAsia="en-GB"/>
              </w:rPr>
              <w:t>rencana pemeliharaan dan penggantian aset</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Rencana pemeliharaan</w:t>
            </w:r>
          </w:p>
        </w:tc>
      </w:tr>
      <w:tr w:rsidR="00421EEA" w:rsidRPr="00F04543" w:rsidTr="00421EEA">
        <w:trPr>
          <w:trHeight w:val="36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130" w:type="dxa"/>
            <w:tcBorders>
              <w:top w:val="single" w:sz="4" w:space="0" w:color="auto"/>
              <w:bottom w:val="single" w:sz="4" w:space="0" w:color="auto"/>
            </w:tcBorders>
            <w:shd w:val="clear" w:color="auto" w:fill="auto"/>
          </w:tcPr>
          <w:p w:rsidR="00421EEA" w:rsidRPr="00F04543" w:rsidRDefault="00235520" w:rsidP="001D22AE">
            <w:pPr>
              <w:numPr>
                <w:ilvl w:val="0"/>
                <w:numId w:val="10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Tersedia analisis efisiensi dan penghematan biaya operasi prasarana </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Kajian analisis</w:t>
            </w:r>
          </w:p>
          <w:p w:rsidR="00A56D26"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pembiayaan</w:t>
            </w:r>
          </w:p>
        </w:tc>
      </w:tr>
      <w:tr w:rsidR="00421EEA" w:rsidRPr="00F04543" w:rsidTr="00421EEA">
        <w:trPr>
          <w:trHeight w:val="360"/>
        </w:trPr>
        <w:tc>
          <w:tcPr>
            <w:tcW w:w="2988" w:type="dxa"/>
            <w:vMerge/>
            <w:tcBorders>
              <w:bottom w:val="single" w:sz="12" w:space="0" w:color="auto"/>
            </w:tcBorders>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130" w:type="dxa"/>
            <w:tcBorders>
              <w:top w:val="single" w:sz="4" w:space="0" w:color="auto"/>
              <w:bottom w:val="single" w:sz="12" w:space="0" w:color="auto"/>
            </w:tcBorders>
            <w:shd w:val="clear" w:color="auto" w:fill="auto"/>
          </w:tcPr>
          <w:p w:rsidR="00421EEA" w:rsidRPr="00F04543" w:rsidRDefault="00235520" w:rsidP="001D22AE">
            <w:pPr>
              <w:numPr>
                <w:ilvl w:val="0"/>
                <w:numId w:val="10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rencana pengelolaan aset jangka menengah dan jangka panjang</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Rencana aset JM &amp; JP</w:t>
            </w:r>
          </w:p>
        </w:tc>
      </w:tr>
      <w:tr w:rsidR="00421EEA" w:rsidRPr="00F04543" w:rsidTr="00421EEA">
        <w:trPr>
          <w:trHeight w:val="360"/>
        </w:trPr>
        <w:tc>
          <w:tcPr>
            <w:tcW w:w="2988" w:type="dxa"/>
            <w:vMerge w:val="restart"/>
            <w:tcBorders>
              <w:top w:val="single" w:sz="12" w:space="0" w:color="auto"/>
            </w:tcBorders>
          </w:tcPr>
          <w:p w:rsidR="00384B3F" w:rsidRDefault="00E7272E">
            <w:pPr>
              <w:numPr>
                <w:ilvl w:val="0"/>
                <w:numId w:val="37"/>
              </w:numPr>
              <w:spacing w:before="0" w:beforeAutospacing="0" w:after="0" w:afterAutospacing="0" w:line="240" w:lineRule="auto"/>
              <w:ind w:left="360"/>
              <w:jc w:val="left"/>
              <w:rPr>
                <w:rFonts w:ascii="Arial" w:eastAsia="Times New Roman" w:hAnsi="Arial" w:cs="Arial"/>
                <w:sz w:val="18"/>
                <w:szCs w:val="18"/>
                <w:lang w:val="en-US" w:eastAsia="en-GB"/>
              </w:rPr>
            </w:pPr>
            <w:del w:id="1244" w:author="Owner" w:date="2012-04-24T11:15:00Z">
              <w:r>
                <w:rPr>
                  <w:rFonts w:ascii="Arial" w:eastAsia="Times New Roman" w:hAnsi="Arial" w:cs="Arial"/>
                  <w:sz w:val="18"/>
                  <w:szCs w:val="18"/>
                  <w:lang w:val="en-US"/>
                </w:rPr>
                <w:delText>Aktif berkomitmen terhadap penelitian dan pengembangan untuk pengembangan instrument baru yang sesuai, teknik dan teknologi untuk mengatasi masalah yang mendesak dan muncul kemudian.</w:delText>
              </w:r>
            </w:del>
            <w:ins w:id="1245" w:author="Owner" w:date="2012-04-24T11:15:00Z">
              <w:r w:rsidR="008528E9" w:rsidRPr="008528E9">
                <w:rPr>
                  <w:rFonts w:ascii="Arial" w:hAnsi="Arial" w:cs="Arial"/>
                  <w:sz w:val="18"/>
                  <w:szCs w:val="18"/>
                  <w:rPrChange w:id="1246" w:author="ASUS" w:date="2012-04-26T10:00:00Z">
                    <w:rPr>
                      <w:sz w:val="20"/>
                      <w:szCs w:val="20"/>
                    </w:rPr>
                  </w:rPrChange>
                </w:rPr>
                <w:t>Komitmen melakukan penelitian dan pengembangan untuk mempertahankan fungsi aset dan infrastruktur secara berkesinambungan.</w:t>
              </w:r>
            </w:ins>
          </w:p>
        </w:tc>
        <w:tc>
          <w:tcPr>
            <w:tcW w:w="6210" w:type="dxa"/>
            <w:vMerge w:val="restart"/>
            <w:tcBorders>
              <w:top w:val="single" w:sz="12" w:space="0" w:color="auto"/>
            </w:tcBorders>
          </w:tcPr>
          <w:p w:rsidR="008528E9" w:rsidRPr="008528E9" w:rsidRDefault="008528E9" w:rsidP="008528E9">
            <w:pPr>
              <w:pStyle w:val="Default"/>
              <w:numPr>
                <w:ilvl w:val="0"/>
                <w:numId w:val="188"/>
              </w:numPr>
              <w:ind w:left="252" w:hanging="180"/>
              <w:jc w:val="both"/>
              <w:rPr>
                <w:ins w:id="1247" w:author="Owner" w:date="2012-04-24T11:15:00Z"/>
                <w:rFonts w:ascii="Arial" w:hAnsi="Arial" w:cs="Arial"/>
                <w:sz w:val="18"/>
                <w:szCs w:val="18"/>
                <w:rPrChange w:id="1248" w:author="ASUS" w:date="2012-04-26T10:00:00Z">
                  <w:rPr>
                    <w:ins w:id="1249" w:author="Owner" w:date="2012-04-24T11:15:00Z"/>
                    <w:sz w:val="20"/>
                    <w:szCs w:val="20"/>
                    <w:lang w:val="id-ID"/>
                  </w:rPr>
                </w:rPrChange>
              </w:rPr>
              <w:pPrChange w:id="1250" w:author="ASUS" w:date="2012-04-26T10:00:00Z">
                <w:pPr>
                  <w:pStyle w:val="Default"/>
                  <w:numPr>
                    <w:numId w:val="188"/>
                  </w:numPr>
                  <w:ind w:left="252" w:hanging="180"/>
                </w:pPr>
              </w:pPrChange>
            </w:pPr>
            <w:del w:id="1251" w:author="Owner" w:date="2012-04-24T11:15:00Z">
              <w:r w:rsidRPr="008528E9">
                <w:rPr>
                  <w:rFonts w:ascii="Arial" w:hAnsi="Arial" w:cs="Arial"/>
                  <w:sz w:val="18"/>
                  <w:szCs w:val="18"/>
                  <w:lang w:eastAsia="en-GB"/>
                  <w:rPrChange w:id="1252" w:author="ASUS" w:date="2012-04-26T10:00:00Z">
                    <w:rPr>
                      <w:rFonts w:ascii="Arial" w:eastAsiaTheme="minorHAnsi" w:hAnsi="Arial" w:cs="Arial"/>
                      <w:color w:val="auto"/>
                      <w:sz w:val="18"/>
                      <w:szCs w:val="18"/>
                      <w:lang w:val="id-ID" w:eastAsia="en-GB"/>
                    </w:rPr>
                  </w:rPrChange>
                </w:rPr>
                <w:delText>Badan pengelola sumber daya air</w:delText>
              </w:r>
              <w:r w:rsidRPr="008528E9">
                <w:rPr>
                  <w:rFonts w:ascii="Arial" w:hAnsi="Arial" w:cs="Arial"/>
                  <w:sz w:val="18"/>
                  <w:szCs w:val="18"/>
                  <w:rPrChange w:id="1253" w:author="ASUS" w:date="2012-04-26T10:00:00Z">
                    <w:rPr>
                      <w:rFonts w:ascii="Arial" w:eastAsiaTheme="minorHAnsi" w:hAnsi="Arial" w:cs="Arial"/>
                      <w:color w:val="auto"/>
                      <w:sz w:val="18"/>
                      <w:szCs w:val="18"/>
                      <w:lang w:val="id-ID"/>
                    </w:rPr>
                  </w:rPrChange>
                </w:rPr>
                <w:delText xml:space="preserve"> mempunyai rencana manajemen asset dan dengan aktif mencari teknologi lebih baik dan lebih baru untuk mencapai misi badan pengelola sumber daya air; (Nilai Indikator =3,5) </w:delText>
              </w:r>
            </w:del>
            <w:ins w:id="1254" w:author="Owner" w:date="2012-04-24T11:15:00Z">
              <w:r w:rsidRPr="008528E9">
                <w:rPr>
                  <w:rFonts w:ascii="Arial" w:hAnsi="Arial" w:cs="Arial"/>
                  <w:sz w:val="18"/>
                  <w:szCs w:val="18"/>
                  <w:rPrChange w:id="1255" w:author="ASUS" w:date="2012-04-26T10:00:00Z">
                    <w:rPr>
                      <w:rFonts w:asciiTheme="minorHAnsi" w:eastAsiaTheme="minorHAnsi" w:hAnsiTheme="minorHAnsi" w:cstheme="minorBidi"/>
                      <w:color w:val="auto"/>
                      <w:sz w:val="20"/>
                      <w:szCs w:val="20"/>
                      <w:lang w:val="id-ID"/>
                    </w:rPr>
                  </w:rPrChange>
                </w:rPr>
                <w:t xml:space="preserve">Badan pengelola sumberdaya air mempunyai rencana pengelolaan aset dan infrastruktur yang bersifat pendek, menengah dan panjang. Badan pengelola juga aktif mencari teknologi lebih baik dan terbaru untuk mencapai misi badan pengelola sumberdaya air; (Nilai Indikator =3,5)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en-US" w:eastAsia="en-GB"/>
              </w:rPr>
              <w:pPrChange w:id="1256" w:author="Owner" w:date="2012-04-24T11:15:00Z">
                <w:pPr>
                  <w:numPr>
                    <w:numId w:val="78"/>
                  </w:numPr>
                  <w:spacing w:before="0" w:beforeAutospacing="0" w:after="0" w:afterAutospacing="0" w:line="240" w:lineRule="auto"/>
                  <w:ind w:left="144" w:hanging="144"/>
                  <w:contextualSpacing/>
                  <w:jc w:val="left"/>
                </w:pPr>
              </w:pPrChange>
            </w:pPr>
          </w:p>
        </w:tc>
        <w:tc>
          <w:tcPr>
            <w:tcW w:w="5130" w:type="dxa"/>
            <w:tcBorders>
              <w:top w:val="single" w:sz="12" w:space="0" w:color="auto"/>
              <w:bottom w:val="single" w:sz="4" w:space="0" w:color="auto"/>
            </w:tcBorders>
            <w:shd w:val="clear" w:color="auto" w:fill="auto"/>
          </w:tcPr>
          <w:p w:rsidR="00421EEA" w:rsidRPr="00F04543" w:rsidRDefault="00235520" w:rsidP="001D22AE">
            <w:pPr>
              <w:numPr>
                <w:ilvl w:val="0"/>
                <w:numId w:val="106"/>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telah mempunyai rencana manajemen aset</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Manaj. aset</w:t>
            </w:r>
          </w:p>
        </w:tc>
      </w:tr>
      <w:tr w:rsidR="00421EEA" w:rsidRPr="00F04543" w:rsidTr="00421EEA">
        <w:trPr>
          <w:trHeight w:val="36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Borders>
              <w:bottom w:val="single" w:sz="12" w:space="0" w:color="auto"/>
            </w:tcBorders>
          </w:tcPr>
          <w:p w:rsidR="00421EEA" w:rsidRPr="004E1962"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130" w:type="dxa"/>
            <w:tcBorders>
              <w:top w:val="single" w:sz="4" w:space="0" w:color="auto"/>
              <w:bottom w:val="single" w:sz="12" w:space="0" w:color="auto"/>
            </w:tcBorders>
            <w:shd w:val="clear" w:color="auto" w:fill="auto"/>
          </w:tcPr>
          <w:p w:rsidR="00421EEA" w:rsidRPr="00F04543" w:rsidRDefault="00235520" w:rsidP="00161AD1">
            <w:pPr>
              <w:numPr>
                <w:ilvl w:val="0"/>
                <w:numId w:val="106"/>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Badan pengelola SDA melaksanakan simposium/seminar dengan mengundang berbagai badan litbang, perguruan tinggi, dan pakar/tenaga ahli untuk </w:t>
            </w:r>
            <w:del w:id="1257" w:author="ismail - [2010]" w:date="2012-01-27T08:31:00Z">
              <w:r>
                <w:rPr>
                  <w:rFonts w:ascii="Arial" w:eastAsia="Times New Roman" w:hAnsi="Arial" w:cs="Arial"/>
                  <w:sz w:val="18"/>
                  <w:szCs w:val="24"/>
                  <w:lang w:val="en-US" w:eastAsia="en-GB"/>
                </w:rPr>
                <w:delText xml:space="preserve">mengembangkan </w:delText>
              </w:r>
            </w:del>
            <w:ins w:id="1258" w:author="ismail - [2010]" w:date="2012-01-27T08:31:00Z">
              <w:r>
                <w:rPr>
                  <w:rFonts w:ascii="Arial" w:eastAsia="Times New Roman" w:hAnsi="Arial" w:cs="Arial"/>
                  <w:sz w:val="18"/>
                  <w:szCs w:val="24"/>
                  <w:lang w:eastAsia="en-GB"/>
                </w:rPr>
                <w:t xml:space="preserve">mengaplikasikan </w:t>
              </w:r>
              <w:r>
                <w:rPr>
                  <w:rFonts w:ascii="Arial" w:eastAsia="Times New Roman" w:hAnsi="Arial" w:cs="Arial"/>
                  <w:sz w:val="18"/>
                  <w:szCs w:val="24"/>
                  <w:lang w:val="en-US" w:eastAsia="en-GB"/>
                </w:rPr>
                <w:t xml:space="preserve"> </w:t>
              </w:r>
            </w:ins>
            <w:r>
              <w:rPr>
                <w:rFonts w:ascii="Arial" w:eastAsia="Times New Roman" w:hAnsi="Arial" w:cs="Arial"/>
                <w:sz w:val="18"/>
                <w:szCs w:val="24"/>
                <w:lang w:val="en-US" w:eastAsia="en-GB"/>
              </w:rPr>
              <w:t xml:space="preserve">teknologi </w:t>
            </w:r>
            <w:ins w:id="1259" w:author="ismail - [2010]" w:date="2012-01-27T08:30:00Z">
              <w:r>
                <w:rPr>
                  <w:rFonts w:ascii="Arial" w:eastAsia="Times New Roman" w:hAnsi="Arial" w:cs="Arial"/>
                  <w:sz w:val="18"/>
                  <w:szCs w:val="24"/>
                  <w:lang w:eastAsia="en-GB"/>
                </w:rPr>
                <w:t>SDA</w:t>
              </w:r>
              <w:r>
                <w:rPr>
                  <w:rFonts w:ascii="Arial" w:eastAsia="Times New Roman" w:hAnsi="Arial" w:cs="Arial"/>
                  <w:sz w:val="18"/>
                  <w:szCs w:val="24"/>
                  <w:lang w:val="en-US" w:eastAsia="en-GB"/>
                </w:rPr>
                <w:t xml:space="preserve"> </w:t>
              </w:r>
            </w:ins>
            <w:del w:id="1260" w:author="ismail - [2010]" w:date="2012-01-27T08:31:00Z">
              <w:r>
                <w:rPr>
                  <w:rFonts w:ascii="Arial" w:eastAsia="Times New Roman" w:hAnsi="Arial" w:cs="Arial"/>
                  <w:sz w:val="18"/>
                  <w:szCs w:val="24"/>
                  <w:lang w:val="en-US" w:eastAsia="en-GB"/>
                </w:rPr>
                <w:delText>yang terbaru</w:delText>
              </w:r>
            </w:del>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Undangan, daftar hadir, notulen seminar</w:t>
            </w:r>
          </w:p>
        </w:tc>
      </w:tr>
      <w:tr w:rsidR="00421EEA" w:rsidRPr="00F04543" w:rsidTr="00421EEA">
        <w:trPr>
          <w:trHeight w:val="36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val="restart"/>
            <w:tcBorders>
              <w:top w:val="single" w:sz="12" w:space="0" w:color="auto"/>
            </w:tcBorders>
          </w:tcPr>
          <w:p w:rsidR="008528E9" w:rsidRPr="008528E9" w:rsidRDefault="008528E9" w:rsidP="008528E9">
            <w:pPr>
              <w:pStyle w:val="Default"/>
              <w:numPr>
                <w:ilvl w:val="0"/>
                <w:numId w:val="188"/>
              </w:numPr>
              <w:ind w:left="252" w:hanging="180"/>
              <w:jc w:val="both"/>
              <w:rPr>
                <w:ins w:id="1261" w:author="Owner" w:date="2012-04-24T11:16:00Z"/>
                <w:rFonts w:ascii="Arial" w:hAnsi="Arial" w:cs="Arial"/>
                <w:sz w:val="18"/>
                <w:szCs w:val="18"/>
                <w:rPrChange w:id="1262" w:author="ASUS" w:date="2012-04-26T10:00:00Z">
                  <w:rPr>
                    <w:ins w:id="1263" w:author="Owner" w:date="2012-04-24T11:16:00Z"/>
                    <w:sz w:val="20"/>
                    <w:szCs w:val="20"/>
                    <w:lang w:val="id-ID"/>
                  </w:rPr>
                </w:rPrChange>
              </w:rPr>
              <w:pPrChange w:id="1264" w:author="ASUS" w:date="2012-04-26T10:00:00Z">
                <w:pPr>
                  <w:pStyle w:val="Default"/>
                  <w:numPr>
                    <w:numId w:val="188"/>
                  </w:numPr>
                  <w:ind w:left="252" w:hanging="180"/>
                </w:pPr>
              </w:pPrChange>
            </w:pPr>
            <w:del w:id="1265" w:author="Owner" w:date="2012-04-24T11:16:00Z">
              <w:r w:rsidRPr="008528E9">
                <w:rPr>
                  <w:rFonts w:ascii="Arial" w:hAnsi="Arial" w:cs="Arial"/>
                  <w:sz w:val="18"/>
                  <w:szCs w:val="18"/>
                  <w:lang w:eastAsia="en-GB"/>
                  <w:rPrChange w:id="1266" w:author="ASUS" w:date="2012-04-26T10:00:00Z">
                    <w:rPr>
                      <w:rFonts w:ascii="Arial" w:eastAsiaTheme="minorHAnsi" w:hAnsi="Arial" w:cs="Arial"/>
                      <w:color w:val="auto"/>
                      <w:sz w:val="18"/>
                      <w:szCs w:val="18"/>
                      <w:lang w:val="id-ID" w:eastAsia="en-GB"/>
                    </w:rPr>
                  </w:rPrChange>
                </w:rPr>
                <w:delText>Pengelolaan aset merupakan bagian dari budaya kerja, badan pengelola sumber daya air melakukan penenelitian dan pengembangan untuk memperbaiki pengelolaan</w:delText>
              </w:r>
              <w:r w:rsidRPr="008528E9">
                <w:rPr>
                  <w:rFonts w:ascii="Arial" w:hAnsi="Arial" w:cs="Arial"/>
                  <w:sz w:val="18"/>
                  <w:szCs w:val="18"/>
                  <w:rPrChange w:id="1267" w:author="ASUS" w:date="2012-04-26T10:00:00Z">
                    <w:rPr>
                      <w:rFonts w:ascii="Arial" w:eastAsiaTheme="minorHAnsi" w:hAnsi="Arial" w:cs="Arial"/>
                      <w:color w:val="auto"/>
                      <w:sz w:val="18"/>
                      <w:szCs w:val="18"/>
                      <w:lang w:val="id-ID"/>
                    </w:rPr>
                  </w:rPrChange>
                </w:rPr>
                <w:delText xml:space="preserve"> wilayah sungai (Nilai Indikator =4,0).</w:delText>
              </w:r>
            </w:del>
            <w:ins w:id="1268" w:author="Owner" w:date="2012-04-24T11:16:00Z">
              <w:r w:rsidRPr="008528E9">
                <w:rPr>
                  <w:rFonts w:ascii="Arial" w:hAnsi="Arial" w:cs="Arial"/>
                  <w:sz w:val="18"/>
                  <w:szCs w:val="18"/>
                  <w:rPrChange w:id="1269" w:author="ASUS" w:date="2012-04-26T10:00:00Z">
                    <w:rPr>
                      <w:rFonts w:asciiTheme="minorHAnsi" w:eastAsiaTheme="minorHAnsi" w:hAnsiTheme="minorHAnsi" w:cstheme="minorBidi"/>
                      <w:color w:val="auto"/>
                      <w:sz w:val="20"/>
                      <w:szCs w:val="20"/>
                      <w:lang w:val="id-ID"/>
                    </w:rPr>
                  </w:rPrChange>
                </w:rPr>
                <w:t>Pengelolaan aset merupakan bagian dari budaya kerja, badan pengelola sumberdaya air melakukan pe</w:t>
              </w:r>
              <w:del w:id="1270" w:author="ASUS" w:date="2012-04-26T11:46:00Z">
                <w:r w:rsidRPr="008528E9">
                  <w:rPr>
                    <w:rFonts w:ascii="Arial" w:hAnsi="Arial" w:cs="Arial"/>
                    <w:sz w:val="18"/>
                    <w:szCs w:val="18"/>
                    <w:rPrChange w:id="1271" w:author="ASUS" w:date="2012-04-26T10:00:00Z">
                      <w:rPr>
                        <w:rFonts w:asciiTheme="minorHAnsi" w:eastAsiaTheme="minorHAnsi" w:hAnsiTheme="minorHAnsi" w:cstheme="minorBidi"/>
                        <w:color w:val="auto"/>
                        <w:sz w:val="20"/>
                        <w:szCs w:val="20"/>
                        <w:lang w:val="id-ID"/>
                      </w:rPr>
                    </w:rPrChange>
                  </w:rPr>
                  <w:delText>ne</w:delText>
                </w:r>
              </w:del>
              <w:r w:rsidRPr="008528E9">
                <w:rPr>
                  <w:rFonts w:ascii="Arial" w:hAnsi="Arial" w:cs="Arial"/>
                  <w:sz w:val="18"/>
                  <w:szCs w:val="18"/>
                  <w:rPrChange w:id="1272" w:author="ASUS" w:date="2012-04-26T10:00:00Z">
                    <w:rPr>
                      <w:rFonts w:asciiTheme="minorHAnsi" w:eastAsiaTheme="minorHAnsi" w:hAnsiTheme="minorHAnsi" w:cstheme="minorBidi"/>
                      <w:color w:val="auto"/>
                      <w:sz w:val="20"/>
                      <w:szCs w:val="20"/>
                      <w:lang w:val="id-ID"/>
                    </w:rPr>
                  </w:rPrChange>
                </w:rPr>
                <w:t>nelitian dan pengembangan untuk me</w:t>
              </w:r>
            </w:ins>
            <w:ins w:id="1273" w:author="ASUS" w:date="2012-04-26T11:47:00Z">
              <w:r w:rsidR="00B408D4">
                <w:rPr>
                  <w:rFonts w:ascii="Arial" w:hAnsi="Arial" w:cs="Arial"/>
                  <w:sz w:val="18"/>
                  <w:szCs w:val="18"/>
                  <w:lang w:val="id-ID"/>
                </w:rPr>
                <w:t>m</w:t>
              </w:r>
            </w:ins>
            <w:ins w:id="1274" w:author="Owner" w:date="2012-04-24T11:16:00Z">
              <w:r w:rsidRPr="008528E9">
                <w:rPr>
                  <w:rFonts w:ascii="Arial" w:hAnsi="Arial" w:cs="Arial"/>
                  <w:sz w:val="18"/>
                  <w:szCs w:val="18"/>
                  <w:rPrChange w:id="1275" w:author="ASUS" w:date="2012-04-26T10:00:00Z">
                    <w:rPr>
                      <w:rFonts w:asciiTheme="minorHAnsi" w:eastAsiaTheme="minorHAnsi" w:hAnsiTheme="minorHAnsi" w:cstheme="minorBidi"/>
                      <w:color w:val="auto"/>
                      <w:sz w:val="20"/>
                      <w:szCs w:val="20"/>
                      <w:lang w:val="id-ID"/>
                    </w:rPr>
                  </w:rPrChange>
                </w:rPr>
                <w:t xml:space="preserve">pertahankan fungsi aset dan infrastruktur, selain mendorong pengelolaan wilayah sungai secara terpadu (Nilai Indikator = 4,0).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en-US" w:eastAsia="en-GB"/>
              </w:rPr>
              <w:pPrChange w:id="1276" w:author="Owner" w:date="2012-04-24T11:16:00Z">
                <w:pPr>
                  <w:numPr>
                    <w:numId w:val="78"/>
                  </w:numPr>
                  <w:spacing w:before="0" w:beforeAutospacing="0" w:after="0" w:afterAutospacing="0" w:line="240" w:lineRule="auto"/>
                  <w:ind w:left="144" w:hanging="144"/>
                  <w:contextualSpacing/>
                  <w:jc w:val="left"/>
                </w:pPr>
              </w:pPrChange>
            </w:pPr>
          </w:p>
        </w:tc>
        <w:tc>
          <w:tcPr>
            <w:tcW w:w="5130" w:type="dxa"/>
            <w:tcBorders>
              <w:top w:val="single" w:sz="12" w:space="0" w:color="auto"/>
              <w:bottom w:val="single" w:sz="4" w:space="0" w:color="auto"/>
            </w:tcBorders>
            <w:shd w:val="clear" w:color="auto" w:fill="auto"/>
          </w:tcPr>
          <w:p w:rsidR="00421EEA" w:rsidRPr="00F04543" w:rsidRDefault="00235520" w:rsidP="001D22AE">
            <w:pPr>
              <w:numPr>
                <w:ilvl w:val="0"/>
                <w:numId w:val="10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Pengelolaan aset merupakan budaya kerja dari seluruh staf badan pengelola SDA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Pedoman/SOP</w:t>
            </w:r>
          </w:p>
          <w:p w:rsidR="00F15BD7" w:rsidRPr="00F04543" w:rsidRDefault="00235520" w:rsidP="00421EEA">
            <w:pPr>
              <w:tabs>
                <w:tab w:val="center" w:pos="4680"/>
                <w:tab w:val="right" w:pos="9360"/>
              </w:tabs>
              <w:spacing w:before="0" w:beforeAutospacing="0" w:after="0" w:afterAutospacing="0" w:line="240" w:lineRule="auto"/>
              <w:jc w:val="left"/>
              <w:rPr>
                <w:rFonts w:ascii="Arial" w:eastAsia="Times New Roman" w:hAnsi="Arial" w:cs="Arial"/>
                <w:sz w:val="18"/>
                <w:szCs w:val="18"/>
                <w:lang w:eastAsia="en-GB"/>
                <w:rPrChange w:id="1277" w:author="ASUS" w:date="2012-04-25T13:31:00Z">
                  <w:rPr>
                    <w:rFonts w:ascii="Arial" w:eastAsia="Times New Roman" w:hAnsi="Arial" w:cs="Arial"/>
                    <w:sz w:val="18"/>
                    <w:szCs w:val="18"/>
                    <w:lang w:val="en-GB" w:eastAsia="en-GB"/>
                  </w:rPr>
                </w:rPrChange>
              </w:rPr>
            </w:pPr>
            <w:r>
              <w:rPr>
                <w:rFonts w:ascii="Arial" w:eastAsia="Times New Roman" w:hAnsi="Arial" w:cs="Arial"/>
                <w:sz w:val="18"/>
                <w:szCs w:val="18"/>
                <w:lang w:val="en-GB" w:eastAsia="en-GB"/>
              </w:rPr>
              <w:t>Panduan</w:t>
            </w:r>
            <w:ins w:id="1278" w:author="ismail - [2010]" w:date="2012-01-27T08:35:00Z">
              <w:r>
                <w:rPr>
                  <w:rFonts w:ascii="Arial" w:eastAsia="Times New Roman" w:hAnsi="Arial" w:cs="Arial"/>
                  <w:sz w:val="18"/>
                  <w:szCs w:val="18"/>
                  <w:lang w:eastAsia="en-GB"/>
                </w:rPr>
                <w:t>/ laporan pengelolaan aset</w:t>
              </w:r>
            </w:ins>
          </w:p>
        </w:tc>
      </w:tr>
      <w:tr w:rsidR="00421EEA" w:rsidRPr="00F04543" w:rsidTr="00421EEA">
        <w:trPr>
          <w:trHeight w:val="360"/>
        </w:trPr>
        <w:tc>
          <w:tcPr>
            <w:tcW w:w="2988" w:type="dxa"/>
            <w:vMerge/>
          </w:tcPr>
          <w:p w:rsidR="00421EEA" w:rsidRPr="00F04543" w:rsidRDefault="00421EEA" w:rsidP="001D22AE">
            <w:pPr>
              <w:numPr>
                <w:ilvl w:val="0"/>
                <w:numId w:val="37"/>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Pr>
          <w:p w:rsidR="00421EEA" w:rsidRPr="00F04543" w:rsidRDefault="00421EEA" w:rsidP="001D22AE">
            <w:pPr>
              <w:numPr>
                <w:ilvl w:val="0"/>
                <w:numId w:val="43"/>
              </w:numPr>
              <w:spacing w:before="0" w:beforeAutospacing="0" w:after="0" w:afterAutospacing="0" w:line="240" w:lineRule="auto"/>
              <w:ind w:left="318" w:hanging="284"/>
              <w:jc w:val="left"/>
              <w:rPr>
                <w:rFonts w:ascii="Arial" w:eastAsia="Times New Roman" w:hAnsi="Arial" w:cs="Arial"/>
                <w:sz w:val="18"/>
                <w:szCs w:val="18"/>
                <w:lang w:val="en-US" w:eastAsia="en-GB"/>
              </w:rPr>
            </w:pPr>
          </w:p>
        </w:tc>
        <w:tc>
          <w:tcPr>
            <w:tcW w:w="5130" w:type="dxa"/>
            <w:tcBorders>
              <w:top w:val="single" w:sz="4" w:space="0" w:color="auto"/>
            </w:tcBorders>
            <w:shd w:val="clear" w:color="auto" w:fill="auto"/>
          </w:tcPr>
          <w:p w:rsidR="00421EEA" w:rsidRPr="00F04543" w:rsidRDefault="00235520" w:rsidP="008867F3">
            <w:pPr>
              <w:numPr>
                <w:ilvl w:val="0"/>
                <w:numId w:val="10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melakukan</w:t>
            </w:r>
            <w:del w:id="1279" w:author="ismail - [2010]" w:date="2012-01-27T08:33:00Z">
              <w:r>
                <w:rPr>
                  <w:rFonts w:ascii="Arial" w:eastAsia="Times New Roman" w:hAnsi="Arial" w:cs="Arial"/>
                  <w:sz w:val="18"/>
                  <w:szCs w:val="24"/>
                  <w:lang w:val="en-US" w:eastAsia="en-GB"/>
                </w:rPr>
                <w:delText xml:space="preserve"> </w:delText>
              </w:r>
            </w:del>
            <w:ins w:id="1280" w:author="ismail - [2010]" w:date="2012-01-27T08:33:00Z">
              <w:r>
                <w:rPr>
                  <w:rFonts w:ascii="Arial" w:eastAsia="Times New Roman" w:hAnsi="Arial" w:cs="Arial"/>
                  <w:sz w:val="18"/>
                  <w:szCs w:val="24"/>
                  <w:lang w:eastAsia="en-GB"/>
                </w:rPr>
                <w:t>be</w:t>
              </w:r>
            </w:ins>
            <w:ins w:id="1281" w:author="ismail - [2010]" w:date="2012-01-27T08:32:00Z">
              <w:r>
                <w:rPr>
                  <w:rFonts w:ascii="Arial" w:eastAsia="Times New Roman" w:hAnsi="Arial" w:cs="Arial"/>
                  <w:sz w:val="18"/>
                  <w:szCs w:val="24"/>
                  <w:lang w:eastAsia="en-GB"/>
                </w:rPr>
                <w:t xml:space="preserve">kerjasama </w:t>
              </w:r>
            </w:ins>
            <w:r>
              <w:rPr>
                <w:rFonts w:ascii="Arial" w:eastAsia="Times New Roman" w:hAnsi="Arial" w:cs="Arial"/>
                <w:sz w:val="18"/>
                <w:szCs w:val="24"/>
                <w:lang w:val="en-US" w:eastAsia="en-GB"/>
              </w:rPr>
              <w:t xml:space="preserve">penelitian dan pengembangan </w:t>
            </w:r>
            <w:del w:id="1282" w:author="ismail - [2010]" w:date="2012-01-27T08:33:00Z">
              <w:r>
                <w:rPr>
                  <w:rFonts w:ascii="Arial" w:eastAsia="Times New Roman" w:hAnsi="Arial" w:cs="Arial"/>
                  <w:sz w:val="18"/>
                  <w:szCs w:val="24"/>
                  <w:lang w:val="en-US" w:eastAsia="en-GB"/>
                </w:rPr>
                <w:delText xml:space="preserve">untuk perbaikan pengelolaan SDA di wilayah sungai </w:delText>
              </w:r>
            </w:del>
          </w:p>
        </w:tc>
        <w:tc>
          <w:tcPr>
            <w:tcW w:w="1170"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hasil penelitian</w:t>
            </w:r>
          </w:p>
        </w:tc>
      </w:tr>
    </w:tbl>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1283" w:author="ASUS" w:date="2012-04-25T13:31:00Z">
            <w:rPr>
              <w:rFonts w:ascii="Trebuchet MS" w:eastAsia="Times New Roman" w:hAnsi="Trebuchet MS" w:cs="Arial"/>
              <w:sz w:val="18"/>
              <w:szCs w:val="18"/>
              <w:lang w:val="en-GB" w:eastAsia="en-GB"/>
            </w:rPr>
          </w:rPrChange>
        </w:rPr>
      </w:pPr>
    </w:p>
    <w:p w:rsidR="00421EEA" w:rsidRPr="00EB3D6D" w:rsidRDefault="00421EEA" w:rsidP="00421EEA">
      <w:pPr>
        <w:spacing w:before="0" w:beforeAutospacing="0" w:after="0" w:afterAutospacing="0" w:line="240" w:lineRule="auto"/>
        <w:jc w:val="left"/>
        <w:rPr>
          <w:rFonts w:ascii="Arial" w:eastAsia="Times New Roman" w:hAnsi="Arial" w:cs="Arial"/>
          <w:sz w:val="18"/>
          <w:szCs w:val="24"/>
          <w:lang w:eastAsia="en-GB"/>
          <w:rPrChange w:id="1284" w:author="ASUS" w:date="2012-04-26T15:00:00Z">
            <w:rPr>
              <w:rFonts w:ascii="Arial" w:eastAsia="Times New Roman" w:hAnsi="Arial" w:cs="Arial"/>
              <w:sz w:val="18"/>
              <w:szCs w:val="24"/>
              <w:lang w:val="en-GB" w:eastAsia="en-GB"/>
            </w:rPr>
          </w:rPrChange>
        </w:rPr>
      </w:pPr>
      <w:r w:rsidRPr="00F04543">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12690"/>
      </w:tblGrid>
      <w:tr w:rsidR="00421EEA" w:rsidRPr="00F04543" w:rsidTr="00421EEA">
        <w:tc>
          <w:tcPr>
            <w:tcW w:w="2808" w:type="dxa"/>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sz w:val="20"/>
                <w:szCs w:val="18"/>
                <w:lang w:val="en-GB" w:eastAsia="en-GB"/>
              </w:rPr>
              <w:lastRenderedPageBreak/>
              <w:br w:type="page"/>
            </w:r>
            <w:r w:rsidR="00235520">
              <w:rPr>
                <w:rFonts w:ascii="Arial" w:eastAsia="Times New Roman" w:hAnsi="Arial" w:cs="Arial"/>
                <w:b/>
                <w:sz w:val="20"/>
                <w:szCs w:val="18"/>
                <w:lang w:val="en-US" w:eastAsia="en-GB"/>
              </w:rPr>
              <w:t xml:space="preserve">BSC-Bidang Kerja Kritis: </w:t>
            </w:r>
          </w:p>
        </w:tc>
        <w:tc>
          <w:tcPr>
            <w:tcW w:w="12690" w:type="dxa"/>
          </w:tcPr>
          <w:p w:rsidR="00421EEA" w:rsidRPr="00F04543" w:rsidRDefault="00235520" w:rsidP="00421EEA">
            <w:pPr>
              <w:spacing w:before="0" w:beforeAutospacing="0" w:after="0" w:afterAutospacing="0" w:line="240" w:lineRule="auto"/>
              <w:rPr>
                <w:rFonts w:ascii="Arial" w:eastAsia="Times New Roman" w:hAnsi="Arial" w:cs="Arial"/>
                <w:b/>
                <w:sz w:val="20"/>
                <w:szCs w:val="18"/>
                <w:lang w:val="en-US"/>
              </w:rPr>
            </w:pPr>
            <w:r>
              <w:rPr>
                <w:rFonts w:ascii="Arial" w:eastAsia="Times New Roman" w:hAnsi="Arial" w:cs="Arial"/>
                <w:b/>
                <w:sz w:val="20"/>
                <w:szCs w:val="18"/>
                <w:lang w:val="en-US"/>
              </w:rPr>
              <w:t>PEMBELAJARAN DAN PENGEMBANGAN</w:t>
            </w:r>
          </w:p>
        </w:tc>
      </w:tr>
      <w:tr w:rsidR="00421EEA" w:rsidRPr="00F04543" w:rsidTr="00421EEA">
        <w:tc>
          <w:tcPr>
            <w:tcW w:w="2808" w:type="dxa"/>
          </w:tcPr>
          <w:p w:rsidR="00421EEA" w:rsidRPr="00F04543" w:rsidRDefault="00421EEA" w:rsidP="00421EEA">
            <w:pPr>
              <w:spacing w:before="0" w:beforeAutospacing="0" w:after="0" w:afterAutospacing="0" w:line="240" w:lineRule="auto"/>
              <w:rPr>
                <w:rFonts w:ascii="Arial" w:eastAsia="Times New Roman" w:hAnsi="Arial" w:cs="Arial"/>
                <w:sz w:val="20"/>
                <w:szCs w:val="18"/>
                <w:lang w:val="en-US" w:eastAsia="en-GB"/>
              </w:rPr>
            </w:pPr>
            <w:r w:rsidRPr="00F04543">
              <w:rPr>
                <w:rFonts w:ascii="Arial" w:eastAsia="Times New Roman" w:hAnsi="Arial" w:cs="Arial"/>
                <w:sz w:val="20"/>
                <w:szCs w:val="18"/>
                <w:lang w:val="en-US" w:eastAsia="en-GB"/>
              </w:rPr>
              <w:t>Tujuan :</w:t>
            </w:r>
          </w:p>
        </w:tc>
        <w:tc>
          <w:tcPr>
            <w:tcW w:w="12690" w:type="dxa"/>
          </w:tcPr>
          <w:p w:rsidR="00421EEA" w:rsidRPr="00F04543" w:rsidRDefault="00235520" w:rsidP="00421EEA">
            <w:pPr>
              <w:spacing w:before="0" w:beforeAutospacing="0" w:after="0" w:afterAutospacing="0" w:line="240" w:lineRule="auto"/>
              <w:rPr>
                <w:rFonts w:ascii="Arial" w:eastAsia="Times New Roman" w:hAnsi="Arial" w:cs="Arial"/>
                <w:sz w:val="20"/>
                <w:szCs w:val="18"/>
                <w:lang w:val="en-US" w:eastAsia="en-GB"/>
              </w:rPr>
            </w:pPr>
            <w:r>
              <w:rPr>
                <w:rFonts w:ascii="Arial" w:eastAsia="Times New Roman" w:hAnsi="Arial" w:cs="Arial"/>
                <w:sz w:val="20"/>
                <w:szCs w:val="18"/>
                <w:lang w:val="en-US" w:eastAsia="en-GB"/>
              </w:rPr>
              <w:t>Pengembangan S</w:t>
            </w:r>
            <w:r>
              <w:rPr>
                <w:rFonts w:ascii="Arial" w:eastAsia="Times New Roman" w:hAnsi="Arial" w:cs="Arial"/>
                <w:sz w:val="20"/>
                <w:szCs w:val="18"/>
                <w:lang w:eastAsia="en-GB"/>
              </w:rPr>
              <w:t>i</w:t>
            </w:r>
            <w:r>
              <w:rPr>
                <w:rFonts w:ascii="Arial" w:eastAsia="Times New Roman" w:hAnsi="Arial" w:cs="Arial"/>
                <w:sz w:val="20"/>
                <w:szCs w:val="18"/>
                <w:lang w:val="en-US" w:eastAsia="en-GB"/>
              </w:rPr>
              <w:t>stem</w:t>
            </w:r>
          </w:p>
        </w:tc>
      </w:tr>
      <w:tr w:rsidR="00421EEA" w:rsidRPr="00F04543" w:rsidTr="00421EEA">
        <w:tc>
          <w:tcPr>
            <w:tcW w:w="2808" w:type="dxa"/>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 xml:space="preserve">Penjelasan Tujuan: </w:t>
            </w:r>
          </w:p>
        </w:tc>
        <w:tc>
          <w:tcPr>
            <w:tcW w:w="12690" w:type="dxa"/>
          </w:tcPr>
          <w:p w:rsidR="00421EEA" w:rsidRPr="00F04543" w:rsidRDefault="008528E9" w:rsidP="00421EEA">
            <w:pPr>
              <w:spacing w:before="0" w:beforeAutospacing="0" w:after="0" w:afterAutospacing="0" w:line="240" w:lineRule="auto"/>
              <w:rPr>
                <w:rFonts w:ascii="Arial" w:eastAsia="Times New Roman" w:hAnsi="Arial" w:cs="Arial"/>
                <w:sz w:val="20"/>
                <w:szCs w:val="18"/>
                <w:lang w:val="en-US"/>
              </w:rPr>
            </w:pPr>
            <w:ins w:id="1285" w:author="Owner" w:date="2012-04-24T11:19:00Z">
              <w:r w:rsidRPr="008528E9">
                <w:rPr>
                  <w:rFonts w:ascii="Arial" w:hAnsi="Arial" w:cs="Arial"/>
                  <w:sz w:val="20"/>
                  <w:szCs w:val="20"/>
                  <w:rPrChange w:id="1286" w:author="ASUS" w:date="2012-04-25T13:31:00Z">
                    <w:rPr>
                      <w:sz w:val="20"/>
                      <w:szCs w:val="20"/>
                    </w:rPr>
                  </w:rPrChange>
                </w:rPr>
                <w:t>Perbaikan berkesinambungan dari untuk mewujudkan misi yang</w:t>
              </w:r>
            </w:ins>
            <w:ins w:id="1287" w:author="ASUS" w:date="2012-04-26T11:47:00Z">
              <w:r w:rsidR="00B408D4">
                <w:rPr>
                  <w:rFonts w:ascii="Arial" w:hAnsi="Arial" w:cs="Arial"/>
                  <w:sz w:val="20"/>
                  <w:szCs w:val="20"/>
                </w:rPr>
                <w:t xml:space="preserve"> dikehendaki</w:t>
              </w:r>
            </w:ins>
            <w:del w:id="1288" w:author="Owner" w:date="2012-04-24T11:19:00Z">
              <w:r w:rsidR="00421EEA" w:rsidRPr="00F04543" w:rsidDel="007A1BF2">
                <w:rPr>
                  <w:rFonts w:ascii="Arial" w:eastAsia="Times New Roman" w:hAnsi="Arial" w:cs="Arial"/>
                  <w:sz w:val="20"/>
                  <w:szCs w:val="18"/>
                  <w:lang w:val="en-US"/>
                </w:rPr>
                <w:delText xml:space="preserve">Perbaikan berkesinambungan dari operasi </w:delText>
              </w:r>
              <w:r w:rsidR="00235520">
                <w:rPr>
                  <w:rFonts w:ascii="Arial" w:eastAsia="Times New Roman" w:hAnsi="Arial" w:cs="Arial"/>
                  <w:sz w:val="20"/>
                  <w:szCs w:val="18"/>
                  <w:lang w:val="en-US" w:eastAsia="en-GB"/>
                </w:rPr>
                <w:delText>Badan pengelola sumber daya air</w:delText>
              </w:r>
              <w:r w:rsidR="00235520">
                <w:rPr>
                  <w:rFonts w:ascii="Arial" w:eastAsia="Times New Roman" w:hAnsi="Arial" w:cs="Arial"/>
                  <w:sz w:val="20"/>
                  <w:szCs w:val="18"/>
                  <w:lang w:val="en-US"/>
                </w:rPr>
                <w:delText xml:space="preserve"> untuk mewujudkan Misi Badan pengelola sumber daya air</w:delText>
              </w:r>
            </w:del>
          </w:p>
        </w:tc>
      </w:tr>
      <w:tr w:rsidR="00421EEA" w:rsidRPr="00F04543" w:rsidTr="00421EEA">
        <w:tc>
          <w:tcPr>
            <w:tcW w:w="2808" w:type="dxa"/>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Indikator 9 :</w:t>
            </w:r>
            <w:r w:rsidRPr="00F04543">
              <w:rPr>
                <w:rFonts w:ascii="Arial" w:eastAsia="Times New Roman" w:hAnsi="Arial" w:cs="Arial"/>
                <w:b/>
                <w:sz w:val="20"/>
                <w:szCs w:val="18"/>
                <w:lang w:val="en-US" w:eastAsia="en-GB"/>
              </w:rPr>
              <w:tab/>
            </w:r>
          </w:p>
        </w:tc>
        <w:tc>
          <w:tcPr>
            <w:tcW w:w="12690" w:type="dxa"/>
          </w:tcPr>
          <w:p w:rsidR="00421EEA" w:rsidRPr="00F04543" w:rsidRDefault="00235520" w:rsidP="00421EEA">
            <w:pPr>
              <w:spacing w:before="0" w:beforeAutospacing="0" w:after="0" w:afterAutospacing="0" w:line="240" w:lineRule="auto"/>
              <w:rPr>
                <w:rFonts w:ascii="Arial" w:eastAsia="Times New Roman" w:hAnsi="Arial" w:cs="Arial"/>
                <w:b/>
                <w:sz w:val="20"/>
                <w:szCs w:val="18"/>
                <w:lang w:val="en-US" w:eastAsia="en-GB"/>
              </w:rPr>
            </w:pPr>
            <w:r>
              <w:rPr>
                <w:rFonts w:ascii="Arial" w:eastAsia="Times New Roman" w:hAnsi="Arial" w:cs="Arial"/>
                <w:b/>
                <w:sz w:val="20"/>
                <w:szCs w:val="18"/>
                <w:lang w:val="en-US" w:eastAsia="en-GB"/>
              </w:rPr>
              <w:t xml:space="preserve">Pengembangan </w:t>
            </w:r>
            <w:ins w:id="1289" w:author="ASUS" w:date="2012-05-04T14:39:00Z">
              <w:r w:rsidR="006B6BA0" w:rsidRPr="00700893">
                <w:rPr>
                  <w:b/>
                  <w:bCs/>
                  <w:sz w:val="20"/>
                  <w:szCs w:val="20"/>
                </w:rPr>
                <w:t>tata kelola</w:t>
              </w:r>
            </w:ins>
            <w:del w:id="1290" w:author="ASUS" w:date="2012-05-04T14:39:00Z">
              <w:r w:rsidDel="006B6BA0">
                <w:rPr>
                  <w:rFonts w:ascii="Arial" w:eastAsia="Times New Roman" w:hAnsi="Arial" w:cs="Arial"/>
                  <w:b/>
                  <w:sz w:val="20"/>
                  <w:szCs w:val="18"/>
                  <w:lang w:val="en-US" w:eastAsia="en-GB"/>
                </w:rPr>
                <w:delText>Badan pengelola sumber daya air</w:delText>
              </w:r>
            </w:del>
          </w:p>
        </w:tc>
      </w:tr>
      <w:tr w:rsidR="00421EEA" w:rsidRPr="00F04543" w:rsidTr="00421EEA">
        <w:trPr>
          <w:trHeight w:val="233"/>
        </w:trPr>
        <w:tc>
          <w:tcPr>
            <w:tcW w:w="15498" w:type="dxa"/>
            <w:gridSpan w:val="2"/>
          </w:tcPr>
          <w:p w:rsidR="00421EEA" w:rsidRPr="00F04543" w:rsidRDefault="00421EEA" w:rsidP="00421EEA">
            <w:pPr>
              <w:spacing w:before="0" w:beforeAutospacing="0" w:after="0" w:afterAutospacing="0" w:line="240" w:lineRule="auto"/>
              <w:rPr>
                <w:rFonts w:ascii="Arial" w:eastAsia="Times New Roman" w:hAnsi="Arial" w:cs="Arial"/>
                <w:sz w:val="20"/>
                <w:szCs w:val="18"/>
                <w:lang w:val="en-US"/>
              </w:rPr>
            </w:pPr>
            <w:r w:rsidRPr="00F04543">
              <w:rPr>
                <w:rFonts w:ascii="Arial" w:eastAsia="Times New Roman" w:hAnsi="Arial" w:cs="Arial"/>
                <w:sz w:val="20"/>
                <w:szCs w:val="18"/>
                <w:lang w:val="en-US"/>
              </w:rPr>
              <w:t xml:space="preserve">Ukuran dari </w:t>
            </w:r>
            <w:r w:rsidR="00235520">
              <w:rPr>
                <w:rFonts w:ascii="Arial" w:eastAsia="Times New Roman" w:hAnsi="Arial" w:cs="Arial"/>
                <w:sz w:val="20"/>
                <w:szCs w:val="18"/>
              </w:rPr>
              <w:t xml:space="preserve">tingkat </w:t>
            </w:r>
            <w:r w:rsidR="00235520">
              <w:rPr>
                <w:rFonts w:ascii="Arial" w:eastAsia="Times New Roman" w:hAnsi="Arial" w:cs="Arial"/>
                <w:sz w:val="20"/>
                <w:szCs w:val="18"/>
                <w:lang w:val="en-US"/>
              </w:rPr>
              <w:t xml:space="preserve">komitmen manajemen mutu melalui  </w:t>
            </w:r>
            <w:r w:rsidR="00235520">
              <w:rPr>
                <w:rFonts w:ascii="Arial" w:eastAsia="Times New Roman" w:hAnsi="Arial" w:cs="Arial"/>
                <w:sz w:val="20"/>
                <w:szCs w:val="18"/>
              </w:rPr>
              <w:t xml:space="preserve">penerapan suatu </w:t>
            </w:r>
            <w:r w:rsidR="00235520">
              <w:rPr>
                <w:rFonts w:ascii="Arial" w:eastAsia="Times New Roman" w:hAnsi="Arial" w:cs="Arial"/>
                <w:sz w:val="20"/>
                <w:szCs w:val="18"/>
                <w:lang w:val="en-US"/>
              </w:rPr>
              <w:t>s</w:t>
            </w:r>
            <w:r w:rsidR="00235520">
              <w:rPr>
                <w:rFonts w:ascii="Arial" w:eastAsia="Times New Roman" w:hAnsi="Arial" w:cs="Arial"/>
                <w:sz w:val="20"/>
                <w:szCs w:val="18"/>
              </w:rPr>
              <w:t>i</w:t>
            </w:r>
            <w:r w:rsidR="00235520">
              <w:rPr>
                <w:rFonts w:ascii="Arial" w:eastAsia="Times New Roman" w:hAnsi="Arial" w:cs="Arial"/>
                <w:sz w:val="20"/>
                <w:szCs w:val="18"/>
                <w:lang w:val="en-US"/>
              </w:rPr>
              <w:t xml:space="preserve">stem  </w:t>
            </w:r>
            <w:r w:rsidR="00235520">
              <w:rPr>
                <w:rFonts w:ascii="Arial" w:eastAsia="Times New Roman" w:hAnsi="Arial" w:cs="Arial"/>
                <w:sz w:val="20"/>
                <w:szCs w:val="18"/>
              </w:rPr>
              <w:t xml:space="preserve">manajemen </w:t>
            </w:r>
            <w:r w:rsidR="00235520">
              <w:rPr>
                <w:rFonts w:ascii="Arial" w:eastAsia="Times New Roman" w:hAnsi="Arial" w:cs="Arial"/>
                <w:sz w:val="20"/>
                <w:szCs w:val="18"/>
                <w:lang w:val="en-US"/>
              </w:rPr>
              <w:t>mutu atau alat perbaikan manajemen yang serupa.</w:t>
            </w:r>
          </w:p>
        </w:tc>
      </w:tr>
      <w:tr w:rsidR="007A1BF2" w:rsidRPr="00F04543" w:rsidTr="00421EEA">
        <w:trPr>
          <w:trHeight w:val="233"/>
          <w:ins w:id="1291" w:author="Owner" w:date="2012-04-24T11:21:00Z"/>
        </w:trPr>
        <w:tc>
          <w:tcPr>
            <w:tcW w:w="15498" w:type="dxa"/>
            <w:gridSpan w:val="2"/>
          </w:tcPr>
          <w:p w:rsidR="007A1BF2" w:rsidRPr="00F04543" w:rsidRDefault="007A1BF2" w:rsidP="00421EEA">
            <w:pPr>
              <w:spacing w:before="0" w:beforeAutospacing="0" w:after="0" w:afterAutospacing="0" w:line="240" w:lineRule="auto"/>
              <w:rPr>
                <w:ins w:id="1292" w:author="Owner" w:date="2012-04-24T11:21:00Z"/>
                <w:rFonts w:ascii="Arial" w:eastAsia="Times New Roman" w:hAnsi="Arial" w:cs="Arial"/>
                <w:sz w:val="20"/>
                <w:szCs w:val="18"/>
                <w:rPrChange w:id="1293" w:author="ASUS" w:date="2012-04-25T13:31:00Z">
                  <w:rPr>
                    <w:ins w:id="1294" w:author="Owner" w:date="2012-04-24T11:21:00Z"/>
                    <w:rFonts w:ascii="Arial" w:eastAsia="Times New Roman" w:hAnsi="Arial" w:cs="Arial"/>
                    <w:sz w:val="20"/>
                    <w:szCs w:val="18"/>
                    <w:lang w:val="en-US"/>
                  </w:rPr>
                </w:rPrChange>
              </w:rPr>
            </w:pPr>
            <w:ins w:id="1295" w:author="Owner" w:date="2012-04-24T11:21:00Z">
              <w:r w:rsidRPr="00F04543">
                <w:rPr>
                  <w:rFonts w:ascii="Arial" w:eastAsia="Times New Roman" w:hAnsi="Arial" w:cs="Arial"/>
                  <w:sz w:val="20"/>
                  <w:szCs w:val="18"/>
                </w:rPr>
                <w:t>Berikan penilaian terhadap b</w:t>
              </w:r>
            </w:ins>
            <w:ins w:id="1296" w:author="ASUS" w:date="2012-04-26T11:49:00Z">
              <w:r w:rsidR="00B408D4">
                <w:rPr>
                  <w:rFonts w:ascii="Arial" w:eastAsia="Times New Roman" w:hAnsi="Arial" w:cs="Arial"/>
                  <w:sz w:val="20"/>
                  <w:szCs w:val="18"/>
                </w:rPr>
                <w:t>a</w:t>
              </w:r>
            </w:ins>
            <w:ins w:id="1297" w:author="Owner" w:date="2012-04-24T11:21:00Z">
              <w:r w:rsidRPr="00F04543">
                <w:rPr>
                  <w:rFonts w:ascii="Arial" w:eastAsia="Times New Roman" w:hAnsi="Arial" w:cs="Arial"/>
                  <w:sz w:val="20"/>
                  <w:szCs w:val="18"/>
                </w:rPr>
                <w:t>dan pengelola dengan memperhatikan kriteria berikut</w:t>
              </w:r>
            </w:ins>
          </w:p>
        </w:tc>
      </w:tr>
    </w:tbl>
    <w:p w:rsidR="00421EEA" w:rsidRPr="00F04543" w:rsidRDefault="00421EEA" w:rsidP="00421EEA">
      <w:pPr>
        <w:spacing w:before="0" w:beforeAutospacing="0" w:after="0" w:afterAutospacing="0" w:line="240" w:lineRule="auto"/>
        <w:rPr>
          <w:rFonts w:ascii="Arial" w:eastAsia="Calibri" w:hAnsi="Arial" w:cs="Arial"/>
          <w:rPrChange w:id="1298" w:author="ASUS" w:date="2012-04-25T13:31:00Z">
            <w:rPr>
              <w:rFonts w:ascii="Calibri" w:eastAsia="Calibri" w:hAnsi="Calibri" w:cs="Times New Roman"/>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4"/>
        <w:gridCol w:w="5778"/>
        <w:gridCol w:w="5168"/>
        <w:gridCol w:w="1818"/>
      </w:tblGrid>
      <w:tr w:rsidR="003231EF" w:rsidRPr="00F04543" w:rsidTr="00421EEA">
        <w:tc>
          <w:tcPr>
            <w:tcW w:w="2808"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6120"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Badan pengelola sumber daya air dan pemberian nilai indicator</w:t>
            </w:r>
          </w:p>
        </w:tc>
        <w:tc>
          <w:tcPr>
            <w:tcW w:w="5400"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170" w:type="dxa"/>
            <w:tcBorders>
              <w:top w:val="single" w:sz="12" w:space="0" w:color="auto"/>
              <w:bottom w:val="single" w:sz="12" w:space="0" w:color="auto"/>
            </w:tcBorders>
            <w:shd w:val="clear" w:color="auto" w:fill="auto"/>
            <w:vAlign w:val="center"/>
          </w:tcPr>
          <w:p w:rsidR="000542C3" w:rsidRPr="00F04543" w:rsidRDefault="00235520" w:rsidP="000542C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0542C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1299"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3231EF" w:rsidRPr="00F04543" w:rsidTr="00421EEA">
        <w:trPr>
          <w:trHeight w:val="403"/>
        </w:trPr>
        <w:tc>
          <w:tcPr>
            <w:tcW w:w="2808" w:type="dxa"/>
            <w:vMerge w:val="restart"/>
            <w:tcBorders>
              <w:top w:val="single" w:sz="12" w:space="0" w:color="auto"/>
            </w:tcBorders>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en-US" w:eastAsia="en-GB"/>
              </w:rPr>
            </w:pPr>
            <w:del w:id="1300" w:author="Owner" w:date="2012-04-24T11:22:00Z">
              <w:r w:rsidRPr="00F04543" w:rsidDel="007A1BF2">
                <w:rPr>
                  <w:rFonts w:ascii="Arial" w:eastAsia="Times New Roman" w:hAnsi="Arial" w:cs="Arial"/>
                  <w:sz w:val="18"/>
                  <w:szCs w:val="18"/>
                  <w:lang w:val="en-US"/>
                </w:rPr>
                <w:delText>Ada sistem untuk menetapkan prosedur manajemen.</w:delText>
              </w:r>
            </w:del>
            <w:ins w:id="1301" w:author="Owner" w:date="2012-04-24T11:22:00Z">
              <w:r w:rsidR="00235520">
                <w:rPr>
                  <w:rFonts w:ascii="Arial" w:eastAsia="Times New Roman" w:hAnsi="Arial" w:cs="Arial"/>
                  <w:sz w:val="18"/>
                  <w:szCs w:val="18"/>
                </w:rPr>
                <w:t>sistem tata kelola didirikan</w:t>
              </w:r>
            </w:ins>
          </w:p>
        </w:tc>
        <w:tc>
          <w:tcPr>
            <w:tcW w:w="6120" w:type="dxa"/>
            <w:tcBorders>
              <w:top w:val="single" w:sz="12" w:space="0" w:color="auto"/>
              <w:bottom w:val="single" w:sz="12" w:space="0" w:color="auto"/>
            </w:tcBorders>
          </w:tcPr>
          <w:p w:rsidR="00421EEA" w:rsidRPr="00F04543" w:rsidRDefault="00235520"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eastAsia="en-GB"/>
              </w:rPr>
            </w:pPr>
            <w:del w:id="1302" w:author="Owner" w:date="2012-04-24T11:22:00Z">
              <w:r>
                <w:rPr>
                  <w:rFonts w:ascii="Arial" w:eastAsia="Times New Roman" w:hAnsi="Arial" w:cs="Arial"/>
                  <w:sz w:val="18"/>
                  <w:szCs w:val="18"/>
                  <w:lang w:val="sv-SE"/>
                </w:rPr>
                <w:delText>Tidak ada sistem yang transparan untuk menetapkan prosedur manajemen</w:delText>
              </w:r>
            </w:del>
            <w:ins w:id="1303" w:author="ASUS" w:date="2012-05-04T14:36:00Z">
              <w:r w:rsidR="006B6BA0">
                <w:rPr>
                  <w:rFonts w:ascii="Arial" w:eastAsia="Times New Roman" w:hAnsi="Arial" w:cs="Arial"/>
                  <w:sz w:val="18"/>
                  <w:szCs w:val="18"/>
                </w:rPr>
                <w:t>T</w:t>
              </w:r>
            </w:ins>
            <w:ins w:id="1304" w:author="Owner" w:date="2012-04-24T11:22:00Z">
              <w:del w:id="1305" w:author="ASUS" w:date="2012-05-04T14:36:00Z">
                <w:r w:rsidDel="006B6BA0">
                  <w:rPr>
                    <w:rFonts w:ascii="Arial" w:eastAsia="Times New Roman" w:hAnsi="Arial" w:cs="Arial"/>
                    <w:sz w:val="18"/>
                    <w:szCs w:val="18"/>
                  </w:rPr>
                  <w:delText>t</w:delText>
                </w:r>
              </w:del>
              <w:r>
                <w:rPr>
                  <w:rFonts w:ascii="Arial" w:eastAsia="Times New Roman" w:hAnsi="Arial" w:cs="Arial"/>
                  <w:sz w:val="18"/>
                  <w:szCs w:val="18"/>
                </w:rPr>
                <w:t xml:space="preserve">idak ada sistem tata kelola </w:t>
              </w:r>
            </w:ins>
            <w:r>
              <w:rPr>
                <w:rFonts w:ascii="Arial" w:eastAsia="Times New Roman" w:hAnsi="Arial" w:cs="Arial"/>
                <w:sz w:val="18"/>
                <w:szCs w:val="18"/>
                <w:lang w:val="sv-SE"/>
              </w:rPr>
              <w:t xml:space="preserve"> (Nilai Indikator =0,0)</w:t>
            </w:r>
          </w:p>
        </w:tc>
        <w:tc>
          <w:tcPr>
            <w:tcW w:w="5400" w:type="dxa"/>
            <w:tcBorders>
              <w:top w:val="single" w:sz="12" w:space="0" w:color="auto"/>
              <w:bottom w:val="single" w:sz="12" w:space="0" w:color="auto"/>
            </w:tcBorders>
            <w:shd w:val="clear" w:color="auto" w:fill="auto"/>
          </w:tcPr>
          <w:p w:rsidR="00421EEA" w:rsidRPr="00F04543" w:rsidRDefault="00235520" w:rsidP="001D22AE">
            <w:pPr>
              <w:numPr>
                <w:ilvl w:val="0"/>
                <w:numId w:val="159"/>
              </w:numPr>
              <w:spacing w:before="0" w:beforeAutospacing="0" w:after="0" w:afterAutospacing="0" w:line="240" w:lineRule="auto"/>
              <w:ind w:left="252" w:hanging="252"/>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Belum dilaksanakan sistem yang transparan dalam menetapkan prosedur manajemen</w:t>
            </w:r>
          </w:p>
        </w:tc>
        <w:tc>
          <w:tcPr>
            <w:tcW w:w="1170" w:type="dxa"/>
            <w:tcBorders>
              <w:top w:val="single" w:sz="12" w:space="0" w:color="auto"/>
              <w:bottom w:val="single" w:sz="12" w:space="0" w:color="auto"/>
            </w:tcBorders>
            <w:shd w:val="clear" w:color="auto" w:fill="auto"/>
          </w:tcPr>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3231EF" w:rsidRPr="00F04543" w:rsidTr="00421EEA">
        <w:trPr>
          <w:trHeight w:val="483"/>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en-US"/>
              </w:rPr>
            </w:pPr>
          </w:p>
        </w:tc>
        <w:tc>
          <w:tcPr>
            <w:tcW w:w="6120" w:type="dxa"/>
            <w:vMerge w:val="restart"/>
            <w:tcBorders>
              <w:top w:val="single" w:sz="12" w:space="0" w:color="auto"/>
            </w:tcBorders>
          </w:tcPr>
          <w:p w:rsidR="008528E9" w:rsidRPr="008528E9" w:rsidRDefault="00E7272E" w:rsidP="008528E9">
            <w:pPr>
              <w:numPr>
                <w:ilvl w:val="0"/>
                <w:numId w:val="78"/>
              </w:numPr>
              <w:spacing w:before="0" w:beforeAutospacing="0" w:after="0" w:afterAutospacing="0" w:line="240" w:lineRule="auto"/>
              <w:ind w:left="144" w:hanging="144"/>
              <w:contextualSpacing/>
              <w:rPr>
                <w:rFonts w:ascii="Arial" w:hAnsi="Arial" w:cs="Arial"/>
                <w:sz w:val="18"/>
                <w:szCs w:val="18"/>
                <w:lang w:val="en-US"/>
                <w:rPrChange w:id="1306" w:author="ASUS" w:date="2012-04-26T10:00:00Z">
                  <w:rPr>
                    <w:lang w:val="sv-SE"/>
                  </w:rPr>
                </w:rPrChange>
              </w:rPr>
              <w:pPrChange w:id="1307" w:author="ASUS" w:date="2012-04-26T10:01:00Z">
                <w:pPr>
                  <w:numPr>
                    <w:numId w:val="78"/>
                  </w:numPr>
                  <w:spacing w:before="0" w:beforeAutospacing="0" w:after="0" w:afterAutospacing="0" w:line="240" w:lineRule="auto"/>
                  <w:ind w:left="144" w:hanging="144"/>
                  <w:contextualSpacing/>
                  <w:jc w:val="left"/>
                </w:pPr>
              </w:pPrChange>
            </w:pPr>
            <w:del w:id="1308" w:author="Owner" w:date="2012-04-24T11:23:00Z">
              <w:r>
                <w:rPr>
                  <w:rFonts w:ascii="Arial" w:hAnsi="Arial" w:cs="Arial"/>
                  <w:sz w:val="18"/>
                  <w:szCs w:val="18"/>
                  <w:lang w:val="sv-SE"/>
                </w:rPr>
                <w:delText>Beberapa bidang manajemen merasa terikat dengan prosedur yang transparan, namun masih ada staf dan pemilik kepentingan eksternal yang sebagian besar tidak peduli pada bagaimana keputusan  dibuat (Nilai Indikator =1,0)</w:delText>
              </w:r>
            </w:del>
            <w:ins w:id="1309" w:author="Owner" w:date="2012-04-24T11:23:00Z">
              <w:r w:rsidR="008528E9" w:rsidRPr="008528E9">
                <w:rPr>
                  <w:rFonts w:ascii="Arial" w:hAnsi="Arial" w:cs="Arial"/>
                  <w:sz w:val="18"/>
                  <w:szCs w:val="18"/>
                  <w:lang w:val="sv-SE"/>
                  <w:rPrChange w:id="1310" w:author="ASUS" w:date="2012-04-26T10:00:00Z">
                    <w:rPr>
                      <w:sz w:val="20"/>
                      <w:szCs w:val="20"/>
                      <w:highlight w:val="yellow"/>
                      <w:lang w:val="sv-SE"/>
                    </w:rPr>
                  </w:rPrChange>
                </w:rPr>
                <w:t xml:space="preserve">Badan pengelola sudah menerapkan beberapa prosedur operasional, namun masih ada staf atau pemilik kepentingan yang tidak tahu atau tidak peduli pada bagaimana keputusan dibuat. </w:t>
              </w:r>
              <w:r w:rsidR="008528E9" w:rsidRPr="008528E9">
                <w:rPr>
                  <w:rFonts w:ascii="Arial" w:hAnsi="Arial" w:cs="Arial"/>
                  <w:sz w:val="18"/>
                  <w:szCs w:val="18"/>
                  <w:rPrChange w:id="1311" w:author="ASUS" w:date="2012-04-26T10:00:00Z">
                    <w:rPr>
                      <w:sz w:val="20"/>
                      <w:szCs w:val="20"/>
                      <w:highlight w:val="yellow"/>
                    </w:rPr>
                  </w:rPrChange>
                </w:rPr>
                <w:t xml:space="preserve">(Nilai Indikator = 1,0) </w:t>
              </w:r>
            </w:ins>
          </w:p>
        </w:tc>
        <w:tc>
          <w:tcPr>
            <w:tcW w:w="5400" w:type="dxa"/>
            <w:tcBorders>
              <w:top w:val="single" w:sz="12" w:space="0" w:color="auto"/>
              <w:bottom w:val="single" w:sz="4" w:space="0" w:color="auto"/>
            </w:tcBorders>
            <w:shd w:val="clear" w:color="auto" w:fill="auto"/>
          </w:tcPr>
          <w:p w:rsidR="00421EEA" w:rsidRPr="00F04543" w:rsidRDefault="00421EEA" w:rsidP="001D22AE">
            <w:pPr>
              <w:numPr>
                <w:ilvl w:val="0"/>
                <w:numId w:val="108"/>
              </w:numPr>
              <w:spacing w:before="0" w:beforeAutospacing="0" w:after="0" w:afterAutospacing="0" w:line="240" w:lineRule="auto"/>
              <w:contextualSpacing/>
              <w:jc w:val="left"/>
              <w:rPr>
                <w:rFonts w:ascii="Arial" w:eastAsia="Times New Roman" w:hAnsi="Arial" w:cs="Arial"/>
                <w:sz w:val="18"/>
                <w:szCs w:val="18"/>
                <w:lang w:val="en-US" w:eastAsia="en-GB"/>
              </w:rPr>
            </w:pPr>
            <w:r w:rsidRPr="00F04543">
              <w:rPr>
                <w:rFonts w:ascii="Arial" w:eastAsia="Times New Roman" w:hAnsi="Arial" w:cs="Arial"/>
                <w:sz w:val="18"/>
                <w:szCs w:val="18"/>
                <w:lang w:val="en-US" w:eastAsia="en-GB"/>
              </w:rPr>
              <w:t xml:space="preserve">Baru beberapa bidang manajemen merasa terikat dengan prosedur yang </w:t>
            </w:r>
            <w:r w:rsidR="00235520">
              <w:rPr>
                <w:rFonts w:ascii="Arial" w:eastAsia="Times New Roman" w:hAnsi="Arial" w:cs="Arial"/>
                <w:sz w:val="18"/>
                <w:szCs w:val="18"/>
                <w:lang w:val="en-US" w:eastAsia="en-GB"/>
              </w:rPr>
              <w:t>transparan</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Pedoman/SOP</w:t>
            </w:r>
          </w:p>
        </w:tc>
      </w:tr>
      <w:tr w:rsidR="003231EF" w:rsidRPr="00F04543" w:rsidTr="00421EEA">
        <w:trPr>
          <w:trHeight w:val="530"/>
        </w:trPr>
        <w:tc>
          <w:tcPr>
            <w:tcW w:w="2808" w:type="dxa"/>
            <w:vMerge/>
            <w:tcBorders>
              <w:bottom w:val="single" w:sz="12" w:space="0" w:color="auto"/>
            </w:tcBorders>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en-US"/>
              </w:rPr>
            </w:pPr>
          </w:p>
        </w:tc>
        <w:tc>
          <w:tcPr>
            <w:tcW w:w="6120" w:type="dxa"/>
            <w:vMerge/>
            <w:tcBorders>
              <w:bottom w:val="single" w:sz="12" w:space="0" w:color="auto"/>
            </w:tcBorders>
          </w:tcPr>
          <w:p w:rsidR="00421EEA" w:rsidRPr="004E1962"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400" w:type="dxa"/>
            <w:tcBorders>
              <w:top w:val="single" w:sz="4" w:space="0" w:color="auto"/>
              <w:bottom w:val="single" w:sz="12" w:space="0" w:color="auto"/>
            </w:tcBorders>
            <w:shd w:val="clear" w:color="auto" w:fill="auto"/>
          </w:tcPr>
          <w:p w:rsidR="00421EEA" w:rsidRPr="00F04543" w:rsidRDefault="00235520" w:rsidP="001D22AE">
            <w:pPr>
              <w:numPr>
                <w:ilvl w:val="0"/>
                <w:numId w:val="108"/>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Masih terdapat staf dan pemilik kepentingan lainnya yang tidak peduli terhadap aturan yang berlaku</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evaluasi</w:t>
            </w:r>
          </w:p>
        </w:tc>
      </w:tr>
      <w:tr w:rsidR="003231EF" w:rsidRPr="00F04543" w:rsidTr="00421EEA">
        <w:trPr>
          <w:trHeight w:val="510"/>
        </w:trPr>
        <w:tc>
          <w:tcPr>
            <w:tcW w:w="2808" w:type="dxa"/>
            <w:vMerge w:val="restart"/>
            <w:tcBorders>
              <w:top w:val="single" w:sz="12" w:space="0" w:color="auto"/>
            </w:tcBorders>
          </w:tcPr>
          <w:p w:rsidR="002263A2" w:rsidRPr="00F04543" w:rsidRDefault="002263A2" w:rsidP="002263A2">
            <w:pPr>
              <w:pStyle w:val="Default"/>
              <w:ind w:left="270" w:hanging="270"/>
              <w:rPr>
                <w:ins w:id="1312" w:author="Owner" w:date="2012-04-24T11:23:00Z"/>
                <w:rFonts w:ascii="Arial" w:hAnsi="Arial" w:cs="Arial"/>
                <w:sz w:val="18"/>
                <w:szCs w:val="18"/>
                <w:lang w:val="id-ID"/>
              </w:rPr>
            </w:pPr>
          </w:p>
          <w:p w:rsidR="002263A2" w:rsidRPr="00F04543" w:rsidRDefault="008528E9" w:rsidP="002263A2">
            <w:pPr>
              <w:pStyle w:val="Default"/>
              <w:ind w:left="270" w:hanging="270"/>
              <w:rPr>
                <w:ins w:id="1313" w:author="Owner" w:date="2012-04-24T11:23:00Z"/>
                <w:rFonts w:ascii="Arial" w:hAnsi="Arial" w:cs="Arial"/>
                <w:sz w:val="20"/>
                <w:szCs w:val="20"/>
                <w:lang w:val="id-ID"/>
                <w:rPrChange w:id="1314" w:author="ASUS" w:date="2012-04-25T13:31:00Z">
                  <w:rPr>
                    <w:ins w:id="1315" w:author="Owner" w:date="2012-04-24T11:23:00Z"/>
                    <w:sz w:val="20"/>
                    <w:szCs w:val="20"/>
                    <w:lang w:val="pt-BR"/>
                  </w:rPr>
                </w:rPrChange>
              </w:rPr>
            </w:pPr>
            <w:del w:id="1316" w:author="Owner" w:date="2012-04-24T11:23:00Z">
              <w:r w:rsidRPr="008528E9">
                <w:rPr>
                  <w:rFonts w:ascii="Arial" w:hAnsi="Arial" w:cs="Arial"/>
                  <w:sz w:val="18"/>
                  <w:szCs w:val="18"/>
                  <w:lang w:val="sv-SE"/>
                  <w:rPrChange w:id="1317" w:author="ASUS" w:date="2012-04-25T13:31:00Z">
                    <w:rPr>
                      <w:rFonts w:ascii="Arial" w:eastAsiaTheme="minorHAnsi" w:hAnsi="Arial" w:cs="Arial"/>
                      <w:color w:val="auto"/>
                      <w:sz w:val="18"/>
                      <w:szCs w:val="18"/>
                      <w:lang w:val="sv-SE"/>
                    </w:rPr>
                  </w:rPrChange>
                </w:rPr>
                <w:delText>Prosedur dalam sistem manajemen yang ada masih tidak efektif.</w:delText>
              </w:r>
            </w:del>
          </w:p>
          <w:p w:rsidR="008528E9" w:rsidRDefault="002263A2" w:rsidP="008528E9">
            <w:pPr>
              <w:numPr>
                <w:ilvl w:val="0"/>
                <w:numId w:val="38"/>
              </w:numPr>
              <w:tabs>
                <w:tab w:val="clear" w:pos="720"/>
              </w:tabs>
              <w:spacing w:before="0" w:beforeAutospacing="0" w:after="0" w:afterAutospacing="0" w:line="240" w:lineRule="auto"/>
              <w:ind w:left="426"/>
              <w:jc w:val="left"/>
              <w:rPr>
                <w:rFonts w:ascii="Arial" w:eastAsia="Times New Roman" w:hAnsi="Arial" w:cs="Arial"/>
                <w:sz w:val="18"/>
                <w:szCs w:val="18"/>
                <w:lang w:val="sv-SE" w:eastAsia="en-GB"/>
              </w:rPr>
              <w:pPrChange w:id="1318" w:author="Owner" w:date="2012-04-24T11:24:00Z">
                <w:pPr>
                  <w:numPr>
                    <w:numId w:val="38"/>
                  </w:numPr>
                  <w:tabs>
                    <w:tab w:val="num" w:pos="720"/>
                  </w:tabs>
                  <w:spacing w:before="0" w:beforeAutospacing="0" w:after="0" w:afterAutospacing="0" w:line="240" w:lineRule="auto"/>
                  <w:ind w:left="720" w:hanging="360"/>
                  <w:jc w:val="left"/>
                </w:pPr>
              </w:pPrChange>
            </w:pPr>
            <w:ins w:id="1319" w:author="Owner" w:date="2012-04-24T11:24:00Z">
              <w:r w:rsidRPr="00F04543">
                <w:rPr>
                  <w:rFonts w:ascii="Arial" w:eastAsia="Times New Roman" w:hAnsi="Arial" w:cs="Arial"/>
                  <w:sz w:val="18"/>
                  <w:szCs w:val="18"/>
                  <w:lang w:val="sv-SE" w:eastAsia="en-GB"/>
                </w:rPr>
                <w:t>Sistem tata kelola masih belum efektif.</w:t>
              </w:r>
            </w:ins>
          </w:p>
        </w:tc>
        <w:tc>
          <w:tcPr>
            <w:tcW w:w="6120" w:type="dxa"/>
            <w:vMerge w:val="restart"/>
            <w:tcBorders>
              <w:top w:val="single" w:sz="12" w:space="0" w:color="auto"/>
            </w:tcBorders>
          </w:tcPr>
          <w:p w:rsidR="008528E9" w:rsidRPr="008528E9" w:rsidRDefault="00181069" w:rsidP="008528E9">
            <w:pPr>
              <w:numPr>
                <w:ilvl w:val="0"/>
                <w:numId w:val="78"/>
              </w:numPr>
              <w:spacing w:before="0" w:beforeAutospacing="0" w:after="0" w:afterAutospacing="0" w:line="240" w:lineRule="auto"/>
              <w:ind w:left="144" w:hanging="144"/>
              <w:contextualSpacing/>
              <w:rPr>
                <w:ins w:id="1320" w:author="Owner" w:date="2012-04-24T11:25:00Z"/>
                <w:rFonts w:ascii="Arial" w:hAnsi="Arial" w:cs="Arial"/>
                <w:sz w:val="18"/>
                <w:szCs w:val="18"/>
                <w:lang w:val="en-US"/>
                <w:rPrChange w:id="1321" w:author="ASUS" w:date="2012-04-26T10:00:00Z">
                  <w:rPr>
                    <w:ins w:id="1322" w:author="Owner" w:date="2012-04-24T11:25:00Z"/>
                    <w:sz w:val="20"/>
                    <w:szCs w:val="20"/>
                    <w:highlight w:val="yellow"/>
                    <w:lang w:val="id-ID"/>
                  </w:rPr>
                </w:rPrChange>
              </w:rPr>
              <w:pPrChange w:id="1323" w:author="ASUS" w:date="2012-04-26T10:01:00Z">
                <w:pPr>
                  <w:pStyle w:val="Default"/>
                  <w:numPr>
                    <w:numId w:val="189"/>
                  </w:numPr>
                  <w:ind w:left="252" w:hanging="198"/>
                </w:pPr>
              </w:pPrChange>
            </w:pPr>
            <w:del w:id="1324" w:author="Owner" w:date="2012-04-24T11:25:00Z">
              <w:r>
                <w:rPr>
                  <w:rFonts w:ascii="Arial" w:eastAsia="Times New Roman" w:hAnsi="Arial" w:cs="Arial"/>
                  <w:color w:val="000000"/>
                  <w:sz w:val="18"/>
                  <w:szCs w:val="18"/>
                  <w:lang w:val="sv-SE" w:eastAsia="en-GB"/>
                </w:rPr>
                <w:delText>Badan pengelola sumber daya air</w:delText>
              </w:r>
              <w:r>
                <w:rPr>
                  <w:rFonts w:ascii="Arial" w:eastAsia="Times New Roman" w:hAnsi="Arial" w:cs="Arial"/>
                  <w:color w:val="000000"/>
                  <w:sz w:val="18"/>
                  <w:szCs w:val="18"/>
                  <w:lang w:val="sv-SE"/>
                </w:rPr>
                <w:delText xml:space="preserve"> sudah menetapkan prosedur operasional; dengan sedikit transparan atau sedikit komunikasi, namun tetap tidak efektif (Nilai Indikator =1,5)</w:delText>
              </w:r>
            </w:del>
            <w:ins w:id="1325" w:author="Owner" w:date="2012-04-24T11:25:00Z">
              <w:r w:rsidR="008528E9" w:rsidRPr="008528E9">
                <w:rPr>
                  <w:rFonts w:ascii="Arial" w:eastAsia="Times New Roman" w:hAnsi="Arial" w:cs="Arial"/>
                  <w:color w:val="000000"/>
                  <w:sz w:val="18"/>
                  <w:szCs w:val="18"/>
                  <w:lang w:val="pt-BR"/>
                  <w:rPrChange w:id="1326" w:author="ASUS" w:date="2012-04-26T10:00:00Z">
                    <w:rPr>
                      <w:sz w:val="20"/>
                      <w:szCs w:val="20"/>
                      <w:highlight w:val="yellow"/>
                      <w:lang w:val="pt-BR"/>
                    </w:rPr>
                  </w:rPrChange>
                </w:rPr>
                <w:t>Badan pengelola sumberdaya air menerapkan beberapa prosedur operasional</w:t>
              </w:r>
              <w:r w:rsidR="008528E9" w:rsidRPr="008528E9">
                <w:rPr>
                  <w:rFonts w:ascii="Arial" w:eastAsia="Times New Roman" w:hAnsi="Arial" w:cs="Arial"/>
                  <w:color w:val="000000"/>
                  <w:sz w:val="18"/>
                  <w:szCs w:val="18"/>
                  <w:rPrChange w:id="1327" w:author="ASUS" w:date="2012-04-26T10:00:00Z">
                    <w:rPr>
                      <w:sz w:val="20"/>
                      <w:szCs w:val="20"/>
                      <w:highlight w:val="yellow"/>
                    </w:rPr>
                  </w:rPrChange>
                </w:rPr>
                <w:t xml:space="preserve"> </w:t>
              </w:r>
              <w:r w:rsidR="008528E9" w:rsidRPr="008528E9">
                <w:rPr>
                  <w:rFonts w:ascii="Arial" w:eastAsia="Times New Roman" w:hAnsi="Arial" w:cs="Arial"/>
                  <w:color w:val="000000"/>
                  <w:sz w:val="18"/>
                  <w:szCs w:val="18"/>
                  <w:lang w:val="pt-BR"/>
                  <w:rPrChange w:id="1328" w:author="ASUS" w:date="2012-04-26T10:00:00Z">
                    <w:rPr>
                      <w:sz w:val="20"/>
                      <w:szCs w:val="20"/>
                      <w:highlight w:val="yellow"/>
                      <w:lang w:val="pt-BR"/>
                    </w:rPr>
                  </w:rPrChange>
                </w:rPr>
                <w:t xml:space="preserve">yang disertai komunikasi antara staf dan pimpinan, namun belum berjalan secara efektif. </w:t>
              </w:r>
              <w:r w:rsidR="008528E9" w:rsidRPr="008528E9">
                <w:rPr>
                  <w:rFonts w:ascii="Arial" w:eastAsia="Times New Roman" w:hAnsi="Arial" w:cs="Arial"/>
                  <w:color w:val="000000"/>
                  <w:sz w:val="18"/>
                  <w:szCs w:val="18"/>
                  <w:lang w:val="en-US"/>
                  <w:rPrChange w:id="1329" w:author="ASUS" w:date="2012-04-26T10:00:00Z">
                    <w:rPr>
                      <w:sz w:val="20"/>
                      <w:szCs w:val="20"/>
                      <w:highlight w:val="yellow"/>
                    </w:rPr>
                  </w:rPrChange>
                </w:rPr>
                <w:t xml:space="preserve">(Nilai Indikator = 1,5) </w:t>
              </w:r>
            </w:ins>
          </w:p>
          <w:p w:rsidR="008528E9" w:rsidRDefault="008528E9" w:rsidP="008528E9">
            <w:pPr>
              <w:tabs>
                <w:tab w:val="left" w:pos="331"/>
              </w:tabs>
              <w:spacing w:before="0" w:beforeAutospacing="0" w:after="0" w:afterAutospacing="0" w:line="240" w:lineRule="auto"/>
              <w:contextualSpacing/>
              <w:jc w:val="left"/>
              <w:rPr>
                <w:rFonts w:ascii="Arial" w:eastAsia="Times New Roman" w:hAnsi="Arial" w:cs="Arial"/>
                <w:sz w:val="18"/>
                <w:szCs w:val="18"/>
                <w:lang w:val="sv-SE" w:eastAsia="en-GB"/>
              </w:rPr>
              <w:pPrChange w:id="1330" w:author="Owner" w:date="2012-04-24T11:25:00Z">
                <w:pPr>
                  <w:numPr>
                    <w:numId w:val="78"/>
                  </w:numPr>
                  <w:tabs>
                    <w:tab w:val="left" w:pos="331"/>
                  </w:tabs>
                  <w:spacing w:before="0" w:beforeAutospacing="0" w:after="0" w:afterAutospacing="0" w:line="240" w:lineRule="auto"/>
                  <w:ind w:left="144" w:hanging="144"/>
                  <w:contextualSpacing/>
                  <w:jc w:val="left"/>
                </w:pPr>
              </w:pPrChange>
            </w:pPr>
          </w:p>
        </w:tc>
        <w:tc>
          <w:tcPr>
            <w:tcW w:w="5400" w:type="dxa"/>
            <w:tcBorders>
              <w:top w:val="single" w:sz="12" w:space="0" w:color="auto"/>
              <w:bottom w:val="single" w:sz="4" w:space="0" w:color="auto"/>
            </w:tcBorders>
            <w:shd w:val="clear" w:color="auto" w:fill="auto"/>
          </w:tcPr>
          <w:p w:rsidR="00421EEA" w:rsidRPr="00F04543" w:rsidRDefault="00235520" w:rsidP="001D22AE">
            <w:pPr>
              <w:numPr>
                <w:ilvl w:val="0"/>
                <w:numId w:val="109"/>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SDA sudah menerapkan prosedur operasional dengan sedikit transparan/komunikatif</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SOP</w:t>
            </w:r>
          </w:p>
          <w:p w:rsidR="003E4DCD"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Lap.evaluasi</w:t>
            </w:r>
          </w:p>
        </w:tc>
      </w:tr>
      <w:tr w:rsidR="003231EF" w:rsidRPr="00F04543" w:rsidTr="00421EEA">
        <w:trPr>
          <w:trHeight w:val="403"/>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tcBorders>
              <w:bottom w:val="single" w:sz="12" w:space="0" w:color="auto"/>
            </w:tcBorders>
          </w:tcPr>
          <w:p w:rsidR="00421EEA" w:rsidRPr="00F04543" w:rsidRDefault="00421EEA" w:rsidP="001D22AE">
            <w:pPr>
              <w:numPr>
                <w:ilvl w:val="0"/>
                <w:numId w:val="78"/>
              </w:numPr>
              <w:tabs>
                <w:tab w:val="left" w:pos="331"/>
              </w:tabs>
              <w:spacing w:before="0" w:beforeAutospacing="0" w:after="0" w:afterAutospacing="0" w:line="240" w:lineRule="auto"/>
              <w:ind w:left="144" w:hanging="144"/>
              <w:contextualSpacing/>
              <w:jc w:val="left"/>
              <w:rPr>
                <w:rFonts w:ascii="Arial" w:eastAsia="Times New Roman" w:hAnsi="Arial" w:cs="Arial"/>
                <w:sz w:val="18"/>
                <w:szCs w:val="18"/>
                <w:lang w:val="sv-SE" w:eastAsia="en-GB"/>
              </w:rPr>
            </w:pPr>
          </w:p>
        </w:tc>
        <w:tc>
          <w:tcPr>
            <w:tcW w:w="5400" w:type="dxa"/>
            <w:tcBorders>
              <w:top w:val="single" w:sz="4" w:space="0" w:color="auto"/>
              <w:bottom w:val="single" w:sz="12" w:space="0" w:color="auto"/>
            </w:tcBorders>
            <w:shd w:val="clear" w:color="auto" w:fill="auto"/>
          </w:tcPr>
          <w:p w:rsidR="00421EEA" w:rsidRPr="00F04543" w:rsidRDefault="00235520" w:rsidP="001D22AE">
            <w:pPr>
              <w:numPr>
                <w:ilvl w:val="0"/>
                <w:numId w:val="109"/>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Mendorong penerapan prosedur operasional yang transparan</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SOP </w:t>
            </w:r>
          </w:p>
          <w:p w:rsidR="003E4DCD"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evaluasi</w:t>
            </w:r>
          </w:p>
        </w:tc>
      </w:tr>
      <w:tr w:rsidR="003231EF" w:rsidRPr="00F04543" w:rsidTr="00421EEA">
        <w:trPr>
          <w:trHeight w:val="403"/>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val="restart"/>
            <w:tcBorders>
              <w:top w:val="single" w:sz="12" w:space="0" w:color="auto"/>
            </w:tcBorders>
          </w:tcPr>
          <w:p w:rsidR="008528E9" w:rsidRDefault="00235520" w:rsidP="008528E9">
            <w:pPr>
              <w:numPr>
                <w:ilvl w:val="0"/>
                <w:numId w:val="78"/>
              </w:numPr>
              <w:tabs>
                <w:tab w:val="left" w:pos="331"/>
              </w:tabs>
              <w:spacing w:before="0" w:beforeAutospacing="0" w:after="0" w:afterAutospacing="0" w:line="240" w:lineRule="auto"/>
              <w:ind w:left="144" w:hanging="144"/>
              <w:contextualSpacing/>
              <w:rPr>
                <w:rFonts w:ascii="Arial" w:eastAsia="Times New Roman" w:hAnsi="Arial" w:cs="Arial"/>
                <w:sz w:val="18"/>
                <w:szCs w:val="18"/>
                <w:lang w:val="sv-SE" w:eastAsia="en-GB"/>
              </w:rPr>
              <w:pPrChange w:id="1331" w:author="ASUS" w:date="2012-04-26T10:01:00Z">
                <w:pPr>
                  <w:numPr>
                    <w:numId w:val="78"/>
                  </w:numPr>
                  <w:tabs>
                    <w:tab w:val="left" w:pos="331"/>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sv-SE"/>
              </w:rPr>
              <w:t>Prosedur operasional telah didokumentasikan dengan baik, tetapi sering diabaikan (Nilai Indikator =2,0)</w:t>
            </w:r>
          </w:p>
        </w:tc>
        <w:tc>
          <w:tcPr>
            <w:tcW w:w="5400" w:type="dxa"/>
            <w:tcBorders>
              <w:top w:val="single" w:sz="12" w:space="0" w:color="auto"/>
              <w:bottom w:val="single" w:sz="4" w:space="0" w:color="auto"/>
            </w:tcBorders>
            <w:shd w:val="clear" w:color="auto" w:fill="auto"/>
          </w:tcPr>
          <w:p w:rsidR="00421EEA" w:rsidRPr="00F04543" w:rsidRDefault="00235520" w:rsidP="001D22AE">
            <w:pPr>
              <w:numPr>
                <w:ilvl w:val="0"/>
                <w:numId w:val="110"/>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Melengkapi prosedur operasional di semua bidang</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SOP </w:t>
            </w:r>
          </w:p>
          <w:p w:rsidR="00C07F03"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evaluasi</w:t>
            </w:r>
          </w:p>
        </w:tc>
      </w:tr>
      <w:tr w:rsidR="003231EF" w:rsidRPr="00F04543" w:rsidTr="00087520">
        <w:trPr>
          <w:trHeight w:val="539"/>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tcPr>
          <w:p w:rsidR="00421EEA" w:rsidRPr="00F04543" w:rsidRDefault="00421EEA" w:rsidP="001D22AE">
            <w:pPr>
              <w:numPr>
                <w:ilvl w:val="0"/>
                <w:numId w:val="78"/>
              </w:numPr>
              <w:tabs>
                <w:tab w:val="left" w:pos="331"/>
              </w:tabs>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400" w:type="dxa"/>
            <w:tcBorders>
              <w:top w:val="single" w:sz="4" w:space="0" w:color="auto"/>
              <w:bottom w:val="single" w:sz="4" w:space="0" w:color="auto"/>
            </w:tcBorders>
            <w:shd w:val="clear" w:color="auto" w:fill="auto"/>
          </w:tcPr>
          <w:p w:rsidR="00421EEA" w:rsidRPr="00F04543" w:rsidRDefault="00235520" w:rsidP="001D22AE">
            <w:pPr>
              <w:numPr>
                <w:ilvl w:val="0"/>
                <w:numId w:val="110"/>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Mendokumentasikan prosedur operasional pada semua bidang</w:t>
            </w:r>
            <w:ins w:id="1332" w:author="ismail - [2010]" w:date="2012-01-27T08:39:00Z">
              <w:r>
                <w:rPr>
                  <w:rFonts w:ascii="Arial" w:eastAsia="Times New Roman" w:hAnsi="Arial" w:cs="Arial"/>
                  <w:sz w:val="18"/>
                  <w:szCs w:val="18"/>
                  <w:lang w:eastAsia="en-GB"/>
                </w:rPr>
                <w:t xml:space="preserve"> (proses dokumentasi sedang berjalan )</w:t>
              </w:r>
            </w:ins>
          </w:p>
        </w:tc>
        <w:tc>
          <w:tcPr>
            <w:tcW w:w="1170" w:type="dxa"/>
            <w:tcBorders>
              <w:top w:val="single" w:sz="4" w:space="0" w:color="auto"/>
              <w:bottom w:val="single" w:sz="4" w:space="0" w:color="auto"/>
            </w:tcBorders>
            <w:shd w:val="clear" w:color="auto" w:fill="auto"/>
          </w:tcPr>
          <w:p w:rsidR="00421EEA" w:rsidRPr="00F04543" w:rsidRDefault="00235520" w:rsidP="008867F3">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dokumentasi</w:t>
            </w:r>
            <w:ins w:id="1333" w:author="ismail - [2010]" w:date="2012-01-27T08:43:00Z">
              <w:r>
                <w:rPr>
                  <w:rFonts w:ascii="Arial" w:eastAsia="Times New Roman" w:hAnsi="Arial" w:cs="Arial"/>
                  <w:sz w:val="18"/>
                  <w:szCs w:val="18"/>
                  <w:lang w:eastAsia="en-GB"/>
                </w:rPr>
                <w:t xml:space="preserve"> (sementara</w:t>
              </w:r>
            </w:ins>
            <w:ins w:id="1334" w:author="ismail - [2010]" w:date="2012-01-27T08:44:00Z">
              <w:r>
                <w:rPr>
                  <w:rFonts w:ascii="Arial" w:eastAsia="Times New Roman" w:hAnsi="Arial" w:cs="Arial"/>
                  <w:sz w:val="18"/>
                  <w:szCs w:val="18"/>
                  <w:lang w:eastAsia="en-GB"/>
                </w:rPr>
                <w:t xml:space="preserve"> progres</w:t>
              </w:r>
            </w:ins>
            <w:ins w:id="1335" w:author="ismail - [2010]" w:date="2012-01-27T08:43:00Z">
              <w:r>
                <w:rPr>
                  <w:rFonts w:ascii="Arial" w:eastAsia="Times New Roman" w:hAnsi="Arial" w:cs="Arial"/>
                  <w:sz w:val="18"/>
                  <w:szCs w:val="18"/>
                  <w:lang w:eastAsia="en-GB"/>
                </w:rPr>
                <w:t>)</w:t>
              </w:r>
            </w:ins>
          </w:p>
        </w:tc>
      </w:tr>
      <w:tr w:rsidR="003231EF" w:rsidRPr="00F04543" w:rsidTr="00F4453A">
        <w:trPr>
          <w:trHeight w:val="539"/>
        </w:trPr>
        <w:tc>
          <w:tcPr>
            <w:tcW w:w="2808" w:type="dxa"/>
            <w:vMerge/>
            <w:tcBorders>
              <w:bottom w:val="single" w:sz="12" w:space="0" w:color="auto"/>
            </w:tcBorders>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tcBorders>
              <w:bottom w:val="single" w:sz="12" w:space="0" w:color="auto"/>
            </w:tcBorders>
          </w:tcPr>
          <w:p w:rsidR="00421EEA" w:rsidRPr="00F04543" w:rsidRDefault="00421EEA" w:rsidP="001D22AE">
            <w:pPr>
              <w:numPr>
                <w:ilvl w:val="0"/>
                <w:numId w:val="78"/>
              </w:numPr>
              <w:tabs>
                <w:tab w:val="left" w:pos="331"/>
              </w:tabs>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400" w:type="dxa"/>
            <w:tcBorders>
              <w:top w:val="single" w:sz="4" w:space="0" w:color="auto"/>
              <w:bottom w:val="single" w:sz="12" w:space="0" w:color="auto"/>
            </w:tcBorders>
            <w:shd w:val="clear" w:color="auto" w:fill="auto"/>
          </w:tcPr>
          <w:p w:rsidR="00421EEA" w:rsidRPr="00F04543" w:rsidRDefault="00235520" w:rsidP="001D22AE">
            <w:pPr>
              <w:numPr>
                <w:ilvl w:val="0"/>
                <w:numId w:val="110"/>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Prosedur operasional masih sering diabaikan</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Evaluai</w:t>
            </w:r>
          </w:p>
        </w:tc>
      </w:tr>
      <w:tr w:rsidR="003231EF" w:rsidRPr="00F04543" w:rsidTr="00087520">
        <w:trPr>
          <w:trHeight w:val="456"/>
        </w:trPr>
        <w:tc>
          <w:tcPr>
            <w:tcW w:w="2808" w:type="dxa"/>
            <w:vMerge w:val="restart"/>
            <w:tcBorders>
              <w:top w:val="single" w:sz="12" w:space="0" w:color="auto"/>
            </w:tcBorders>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eastAsia="en-GB"/>
              </w:rPr>
            </w:pPr>
            <w:r w:rsidRPr="00F04543">
              <w:rPr>
                <w:rFonts w:ascii="Arial" w:eastAsia="Times New Roman" w:hAnsi="Arial" w:cs="Arial"/>
                <w:sz w:val="18"/>
                <w:szCs w:val="18"/>
                <w:lang w:val="sv-SE"/>
              </w:rPr>
              <w:t>Prosedur manajemen sudah dikenal dengan baik dan sudah operasional tetapi hanya ada sedikit ruang untuk kolaborasi</w:t>
            </w:r>
            <w:r w:rsidR="00235520">
              <w:rPr>
                <w:rFonts w:ascii="Arial" w:eastAsia="Times New Roman" w:hAnsi="Arial" w:cs="Arial"/>
                <w:sz w:val="18"/>
                <w:szCs w:val="18"/>
                <w:lang w:val="sv-SE"/>
              </w:rPr>
              <w:t xml:space="preserve"> dari staf.</w:t>
            </w:r>
          </w:p>
        </w:tc>
        <w:tc>
          <w:tcPr>
            <w:tcW w:w="612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sv-SE" w:eastAsia="en-GB"/>
              </w:rPr>
              <w:pPrChange w:id="1336" w:author="ASUS" w:date="2012-04-26T10:01:00Z">
                <w:pPr>
                  <w:numPr>
                    <w:numId w:val="78"/>
                  </w:numPr>
                  <w:spacing w:before="0" w:beforeAutospacing="0" w:after="0" w:afterAutospacing="0" w:line="240" w:lineRule="auto"/>
                  <w:ind w:left="144" w:hanging="144"/>
                  <w:contextualSpacing/>
                  <w:jc w:val="left"/>
                </w:pPr>
              </w:pPrChange>
            </w:pPr>
            <w:ins w:id="1337" w:author="ASUS" w:date="2012-04-26T15:36:00Z">
              <w:r w:rsidRPr="008528E9">
                <w:rPr>
                  <w:rFonts w:ascii="Arial" w:hAnsi="Arial" w:cs="Arial"/>
                  <w:sz w:val="18"/>
                  <w:szCs w:val="18"/>
                  <w:rPrChange w:id="1338" w:author="ASUS" w:date="2012-04-26T15:36:00Z">
                    <w:rPr>
                      <w:sz w:val="20"/>
                      <w:szCs w:val="20"/>
                    </w:rPr>
                  </w:rPrChange>
                </w:rPr>
                <w:t>Prosedur operasional telah didokumentasikan dengan baik dan staf sudah menerima pelatihan yang sesuai untuk menggunakan prosedur yang ada, namun belum ada mekanisme (umpan balik) untuk memperbaiki prosedur-prosedur tersebut</w:t>
              </w:r>
              <w:r w:rsidR="00793A7A">
                <w:rPr>
                  <w:rFonts w:ascii="Arial" w:hAnsi="Arial" w:cs="Arial"/>
                  <w:sz w:val="18"/>
                  <w:szCs w:val="18"/>
                </w:rPr>
                <w:t xml:space="preserve"> </w:t>
              </w:r>
            </w:ins>
            <w:del w:id="1339" w:author="ASUS" w:date="2012-04-26T15:36:00Z">
              <w:r w:rsidR="00E7272E">
                <w:rPr>
                  <w:rFonts w:ascii="Arial" w:eastAsia="Times New Roman" w:hAnsi="Arial" w:cs="Arial"/>
                  <w:sz w:val="18"/>
                  <w:szCs w:val="18"/>
                  <w:lang w:val="sv-SE"/>
                </w:rPr>
                <w:delText>Prosedur operasional telah didokumentasikan dengan baik dan staf sudah menerima pelatihan yang sesuai di dalam pemakaian prosedur tersebut. Namun tidak ada mekanisme umpan balik disediakan untuk staf</w:delText>
              </w:r>
            </w:del>
            <w:r w:rsidR="00E7272E">
              <w:rPr>
                <w:rFonts w:ascii="Arial" w:eastAsia="Times New Roman" w:hAnsi="Arial" w:cs="Arial"/>
                <w:sz w:val="18"/>
                <w:szCs w:val="18"/>
                <w:lang w:val="sv-SE"/>
              </w:rPr>
              <w:t xml:space="preserve"> (Nilai Indikator =2,5)</w:t>
            </w:r>
          </w:p>
        </w:tc>
        <w:tc>
          <w:tcPr>
            <w:tcW w:w="5400" w:type="dxa"/>
            <w:tcBorders>
              <w:top w:val="single" w:sz="12" w:space="0" w:color="auto"/>
              <w:bottom w:val="single" w:sz="4" w:space="0" w:color="auto"/>
            </w:tcBorders>
            <w:shd w:val="clear" w:color="auto" w:fill="auto"/>
          </w:tcPr>
          <w:p w:rsidR="00421EEA" w:rsidRPr="00F04543" w:rsidRDefault="00235520" w:rsidP="001D22AE">
            <w:pPr>
              <w:numPr>
                <w:ilvl w:val="0"/>
                <w:numId w:val="11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Terdokumentasikannya dengan baik semua prosedur operasional di masing-masing bidang</w:t>
            </w:r>
            <w:ins w:id="1340" w:author="ismail - [2010]" w:date="2012-01-27T08:39:00Z">
              <w:r>
                <w:rPr>
                  <w:rFonts w:ascii="Arial" w:eastAsia="Times New Roman" w:hAnsi="Arial" w:cs="Arial"/>
                  <w:sz w:val="18"/>
                  <w:szCs w:val="18"/>
                  <w:lang w:eastAsia="en-GB"/>
                </w:rPr>
                <w:t xml:space="preserve"> ( proses dokumentasi telah berjalan)</w:t>
              </w:r>
            </w:ins>
          </w:p>
        </w:tc>
        <w:tc>
          <w:tcPr>
            <w:tcW w:w="1170" w:type="dxa"/>
            <w:tcBorders>
              <w:top w:val="single" w:sz="12" w:space="0" w:color="auto"/>
              <w:bottom w:val="single" w:sz="4" w:space="0" w:color="auto"/>
            </w:tcBorders>
            <w:shd w:val="clear" w:color="auto" w:fill="auto"/>
          </w:tcPr>
          <w:p w:rsidR="00421EEA" w:rsidRPr="00F04543" w:rsidRDefault="00235520" w:rsidP="00421EEA">
            <w:pPr>
              <w:tabs>
                <w:tab w:val="center" w:pos="4680"/>
                <w:tab w:val="right" w:pos="9360"/>
              </w:tabs>
              <w:spacing w:before="0" w:beforeAutospacing="0" w:after="0" w:afterAutospacing="0" w:line="240" w:lineRule="auto"/>
              <w:jc w:val="left"/>
              <w:rPr>
                <w:rFonts w:ascii="Arial" w:eastAsia="Times New Roman" w:hAnsi="Arial" w:cs="Arial"/>
                <w:sz w:val="18"/>
                <w:szCs w:val="18"/>
                <w:lang w:eastAsia="en-GB"/>
                <w:rPrChange w:id="1341" w:author="ASUS" w:date="2012-04-25T13:31:00Z">
                  <w:rPr>
                    <w:rFonts w:ascii="Arial" w:eastAsia="Times New Roman" w:hAnsi="Arial" w:cs="Arial"/>
                    <w:sz w:val="18"/>
                    <w:szCs w:val="18"/>
                    <w:lang w:val="en-GB" w:eastAsia="en-GB"/>
                  </w:rPr>
                </w:rPrChange>
              </w:rPr>
            </w:pPr>
            <w:r>
              <w:rPr>
                <w:rFonts w:ascii="Arial" w:eastAsia="Times New Roman" w:hAnsi="Arial" w:cs="Arial"/>
                <w:sz w:val="18"/>
                <w:szCs w:val="18"/>
                <w:lang w:val="en-GB" w:eastAsia="en-GB"/>
              </w:rPr>
              <w:t>Laporan</w:t>
            </w:r>
            <w:ins w:id="1342" w:author="ismail - [2010]" w:date="2012-01-27T08:41:00Z">
              <w:r>
                <w:rPr>
                  <w:rFonts w:ascii="Arial" w:eastAsia="Times New Roman" w:hAnsi="Arial" w:cs="Arial"/>
                  <w:sz w:val="18"/>
                  <w:szCs w:val="18"/>
                  <w:lang w:eastAsia="en-GB"/>
                </w:rPr>
                <w:t xml:space="preserve"> </w:t>
              </w:r>
            </w:ins>
          </w:p>
          <w:p w:rsidR="008C7E9D" w:rsidRPr="00F04543" w:rsidRDefault="008C7E9D" w:rsidP="00421EEA">
            <w:pPr>
              <w:spacing w:before="0" w:beforeAutospacing="0" w:after="0" w:afterAutospacing="0" w:line="240" w:lineRule="auto"/>
              <w:jc w:val="left"/>
              <w:rPr>
                <w:rFonts w:ascii="Arial" w:eastAsia="Times New Roman" w:hAnsi="Arial" w:cs="Arial"/>
                <w:sz w:val="18"/>
                <w:szCs w:val="18"/>
                <w:lang w:val="en-GB" w:eastAsia="en-GB"/>
              </w:rPr>
            </w:pPr>
            <w:r w:rsidRPr="00F04543">
              <w:rPr>
                <w:rFonts w:ascii="Arial" w:eastAsia="Times New Roman" w:hAnsi="Arial" w:cs="Arial"/>
                <w:sz w:val="18"/>
                <w:szCs w:val="18"/>
                <w:lang w:val="en-GB" w:eastAsia="en-GB"/>
              </w:rPr>
              <w:t>Dokumentasi</w:t>
            </w:r>
          </w:p>
        </w:tc>
      </w:tr>
      <w:tr w:rsidR="003231EF" w:rsidRPr="00F04543" w:rsidTr="00087520">
        <w:trPr>
          <w:trHeight w:val="431"/>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400" w:type="dxa"/>
            <w:tcBorders>
              <w:top w:val="single" w:sz="4" w:space="0" w:color="auto"/>
              <w:bottom w:val="single" w:sz="4" w:space="0" w:color="auto"/>
            </w:tcBorders>
            <w:shd w:val="clear" w:color="auto" w:fill="auto"/>
          </w:tcPr>
          <w:p w:rsidR="00421EEA" w:rsidRPr="00F04543" w:rsidRDefault="00235520" w:rsidP="001D22AE">
            <w:pPr>
              <w:numPr>
                <w:ilvl w:val="0"/>
                <w:numId w:val="11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Tersedianya staf yang sudah terlatih dalam pemakaian prosedur</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SDM terlatih</w:t>
            </w:r>
          </w:p>
        </w:tc>
      </w:tr>
      <w:tr w:rsidR="003231EF" w:rsidRPr="00F04543" w:rsidTr="00087520">
        <w:trPr>
          <w:trHeight w:val="449"/>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400" w:type="dxa"/>
            <w:tcBorders>
              <w:top w:val="single" w:sz="4" w:space="0" w:color="auto"/>
              <w:bottom w:val="single" w:sz="12" w:space="0" w:color="auto"/>
            </w:tcBorders>
            <w:shd w:val="clear" w:color="auto" w:fill="auto"/>
          </w:tcPr>
          <w:p w:rsidR="00421EEA" w:rsidRPr="00F04543" w:rsidRDefault="00235520" w:rsidP="001D22AE">
            <w:pPr>
              <w:numPr>
                <w:ilvl w:val="0"/>
                <w:numId w:val="11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Belum tersedianya mekanisme umpan balik dari staf tentang pemakaian prosedur</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Pedoman umpan balik</w:t>
            </w:r>
          </w:p>
        </w:tc>
      </w:tr>
      <w:tr w:rsidR="003231EF" w:rsidRPr="00F04543" w:rsidTr="00421EEA">
        <w:trPr>
          <w:trHeight w:val="403"/>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val="restart"/>
            <w:tcBorders>
              <w:top w:val="single" w:sz="12" w:space="0" w:color="auto"/>
            </w:tcBorders>
          </w:tcPr>
          <w:p w:rsidR="008528E9" w:rsidRPr="008528E9" w:rsidRDefault="00181069" w:rsidP="008528E9">
            <w:pPr>
              <w:numPr>
                <w:ilvl w:val="0"/>
                <w:numId w:val="78"/>
              </w:numPr>
              <w:tabs>
                <w:tab w:val="left" w:pos="331"/>
              </w:tabs>
              <w:spacing w:before="0" w:beforeAutospacing="0" w:after="0" w:afterAutospacing="0" w:line="240" w:lineRule="auto"/>
              <w:ind w:left="144" w:hanging="144"/>
              <w:contextualSpacing/>
              <w:rPr>
                <w:ins w:id="1343" w:author="Owner" w:date="2012-04-24T11:26:00Z"/>
                <w:rFonts w:ascii="Arial" w:hAnsi="Arial" w:cs="Arial"/>
                <w:sz w:val="18"/>
                <w:szCs w:val="18"/>
                <w:lang w:val="en-US"/>
                <w:rPrChange w:id="1344" w:author="ASUS" w:date="2012-04-26T11:55:00Z">
                  <w:rPr>
                    <w:ins w:id="1345" w:author="Owner" w:date="2012-04-24T11:26:00Z"/>
                    <w:sz w:val="20"/>
                    <w:szCs w:val="20"/>
                    <w:lang w:val="id-ID"/>
                  </w:rPr>
                </w:rPrChange>
              </w:rPr>
              <w:pPrChange w:id="1346" w:author="ASUS" w:date="2012-04-26T11:51:00Z">
                <w:pPr>
                  <w:pStyle w:val="Default"/>
                  <w:numPr>
                    <w:numId w:val="189"/>
                  </w:numPr>
                  <w:ind w:left="252" w:hanging="198"/>
                </w:pPr>
              </w:pPrChange>
            </w:pPr>
            <w:del w:id="1347" w:author="Owner" w:date="2012-04-24T11:26:00Z">
              <w:r>
                <w:rPr>
                  <w:rFonts w:ascii="Arial" w:eastAsia="Times New Roman" w:hAnsi="Arial" w:cs="Arial"/>
                  <w:color w:val="000000"/>
                  <w:sz w:val="18"/>
                  <w:szCs w:val="18"/>
                  <w:lang w:val="sv-SE"/>
                </w:rPr>
                <w:delText>Prosedur operasional telah didokumentasikan dengan baik dan staf sudah menerima pelatihan yang sesuai di dalam pemakaian prosedur tersebut. Beberapa umpan balik diterima tetapi tidak dimasukkan kedalam upaya pengembangan transparansi dari badan pengelola sumber daya air; (Nilai Indikator =3,0)</w:delText>
              </w:r>
            </w:del>
            <w:ins w:id="1348" w:author="Owner" w:date="2012-04-24T11:26:00Z">
              <w:r w:rsidR="008528E9" w:rsidRPr="008528E9">
                <w:rPr>
                  <w:rFonts w:ascii="Arial" w:eastAsia="Times New Roman" w:hAnsi="Arial" w:cs="Arial"/>
                  <w:color w:val="000000"/>
                  <w:sz w:val="18"/>
                  <w:szCs w:val="18"/>
                  <w:lang w:val="en-US"/>
                  <w:rPrChange w:id="1349" w:author="ASUS" w:date="2012-04-26T11:55:00Z">
                    <w:rPr>
                      <w:sz w:val="20"/>
                      <w:szCs w:val="20"/>
                    </w:rPr>
                  </w:rPrChange>
                </w:rPr>
                <w:t xml:space="preserve">Prosedur operasional telah didokumentasikan dengan baik dan staf sudah menerima pelatihan yang sesuai di dalam pemakaian prosedur tersebut. Beberapa umpan balik untuk perbaikan sudah diterima tetapi belum sepenuhnya diterapkan untuk perbaikan. (Nilai Indikator = 3,0)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sv-SE"/>
              </w:rPr>
              <w:pPrChange w:id="1350" w:author="Owner" w:date="2012-04-24T11:26:00Z">
                <w:pPr>
                  <w:numPr>
                    <w:numId w:val="78"/>
                  </w:numPr>
                  <w:spacing w:before="0" w:beforeAutospacing="0" w:after="0" w:afterAutospacing="0" w:line="240" w:lineRule="auto"/>
                  <w:ind w:left="144" w:hanging="144"/>
                  <w:contextualSpacing/>
                  <w:jc w:val="left"/>
                </w:pPr>
              </w:pPrChange>
            </w:pPr>
          </w:p>
        </w:tc>
        <w:tc>
          <w:tcPr>
            <w:tcW w:w="5400" w:type="dxa"/>
            <w:tcBorders>
              <w:top w:val="single" w:sz="12" w:space="0" w:color="auto"/>
              <w:bottom w:val="single" w:sz="4" w:space="0" w:color="auto"/>
            </w:tcBorders>
            <w:shd w:val="clear" w:color="auto" w:fill="auto"/>
          </w:tcPr>
          <w:p w:rsidR="00421EEA" w:rsidRPr="00F04543" w:rsidRDefault="00235520" w:rsidP="001D22AE">
            <w:pPr>
              <w:numPr>
                <w:ilvl w:val="0"/>
                <w:numId w:val="112"/>
              </w:numPr>
              <w:spacing w:before="0" w:beforeAutospacing="0" w:after="0" w:afterAutospacing="0" w:line="240" w:lineRule="auto"/>
              <w:contextualSpacing/>
              <w:jc w:val="left"/>
              <w:rPr>
                <w:rFonts w:ascii="Arial" w:eastAsia="Times New Roman" w:hAnsi="Arial" w:cs="Arial"/>
                <w:sz w:val="18"/>
                <w:szCs w:val="18"/>
                <w:lang w:val="en-US" w:eastAsia="en-GB"/>
              </w:rPr>
            </w:pPr>
            <w:del w:id="1351" w:author="ismail - [2010]" w:date="2012-01-27T08:37:00Z">
              <w:r>
                <w:rPr>
                  <w:rFonts w:ascii="Arial" w:eastAsia="Times New Roman" w:hAnsi="Arial" w:cs="Arial"/>
                  <w:sz w:val="18"/>
                  <w:szCs w:val="18"/>
                  <w:lang w:val="en-US" w:eastAsia="en-GB"/>
                </w:rPr>
                <w:delText>Terdokumentasikannya dengan baik semua prosedur operasional di masing-masing bidang</w:delText>
              </w:r>
            </w:del>
          </w:p>
        </w:tc>
        <w:tc>
          <w:tcPr>
            <w:tcW w:w="1170" w:type="dxa"/>
            <w:tcBorders>
              <w:top w:val="single" w:sz="12" w:space="0" w:color="auto"/>
              <w:bottom w:val="single" w:sz="4" w:space="0" w:color="auto"/>
            </w:tcBorders>
            <w:shd w:val="clear" w:color="auto" w:fill="auto"/>
          </w:tcPr>
          <w:p w:rsidR="00421EEA" w:rsidRPr="00F04543" w:rsidDel="008867F3" w:rsidRDefault="00235520" w:rsidP="00421EEA">
            <w:pPr>
              <w:spacing w:before="0" w:beforeAutospacing="0" w:after="0" w:afterAutospacing="0" w:line="240" w:lineRule="auto"/>
              <w:jc w:val="left"/>
              <w:rPr>
                <w:del w:id="1352" w:author="ismail - [2010]" w:date="2012-01-27T08:37:00Z"/>
                <w:rFonts w:ascii="Arial" w:eastAsia="Times New Roman" w:hAnsi="Arial" w:cs="Arial"/>
                <w:sz w:val="18"/>
                <w:szCs w:val="18"/>
                <w:lang w:val="en-GB" w:eastAsia="en-GB"/>
              </w:rPr>
            </w:pPr>
            <w:del w:id="1353" w:author="ismail - [2010]" w:date="2012-01-27T08:37:00Z">
              <w:r>
                <w:rPr>
                  <w:rFonts w:ascii="Arial" w:eastAsia="Times New Roman" w:hAnsi="Arial" w:cs="Arial"/>
                  <w:sz w:val="18"/>
                  <w:szCs w:val="18"/>
                  <w:lang w:val="en-GB" w:eastAsia="en-GB"/>
                </w:rPr>
                <w:delText xml:space="preserve">Laporan </w:delText>
              </w:r>
            </w:del>
          </w:p>
          <w:p w:rsidR="006A2006"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del w:id="1354" w:author="ismail - [2010]" w:date="2012-01-27T08:37:00Z">
              <w:r>
                <w:rPr>
                  <w:rFonts w:ascii="Arial" w:eastAsia="Times New Roman" w:hAnsi="Arial" w:cs="Arial"/>
                  <w:sz w:val="18"/>
                  <w:szCs w:val="18"/>
                  <w:lang w:val="en-GB" w:eastAsia="en-GB"/>
                </w:rPr>
                <w:delText>Dokumentasi</w:delText>
              </w:r>
            </w:del>
          </w:p>
        </w:tc>
      </w:tr>
      <w:tr w:rsidR="003231EF" w:rsidRPr="00F04543" w:rsidTr="00087520">
        <w:trPr>
          <w:trHeight w:val="476"/>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400" w:type="dxa"/>
            <w:tcBorders>
              <w:top w:val="single" w:sz="4" w:space="0" w:color="auto"/>
              <w:bottom w:val="single" w:sz="4" w:space="0" w:color="auto"/>
            </w:tcBorders>
            <w:shd w:val="clear" w:color="auto" w:fill="auto"/>
          </w:tcPr>
          <w:p w:rsidR="00421EEA" w:rsidRPr="00F04543" w:rsidRDefault="00235520" w:rsidP="001D22AE">
            <w:pPr>
              <w:numPr>
                <w:ilvl w:val="0"/>
                <w:numId w:val="112"/>
              </w:numPr>
              <w:spacing w:before="0" w:beforeAutospacing="0" w:after="0" w:afterAutospacing="0" w:line="240" w:lineRule="auto"/>
              <w:contextualSpacing/>
              <w:jc w:val="left"/>
              <w:rPr>
                <w:rFonts w:ascii="Arial" w:eastAsia="Times New Roman" w:hAnsi="Arial" w:cs="Arial"/>
                <w:sz w:val="18"/>
                <w:szCs w:val="18"/>
                <w:lang w:val="en-US" w:eastAsia="en-GB"/>
              </w:rPr>
            </w:pPr>
            <w:del w:id="1355" w:author="ismail - [2010]" w:date="2012-01-27T08:37:00Z">
              <w:r>
                <w:rPr>
                  <w:rFonts w:ascii="Arial" w:eastAsia="Times New Roman" w:hAnsi="Arial" w:cs="Arial"/>
                  <w:sz w:val="18"/>
                  <w:szCs w:val="18"/>
                  <w:lang w:val="en-US" w:eastAsia="en-GB"/>
                </w:rPr>
                <w:delText>Tersedianya staf yang sudah terlatih dalam pemakaian prosedur</w:delText>
              </w:r>
            </w:del>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del w:id="1356" w:author="ismail - [2010]" w:date="2012-01-27T08:37:00Z">
              <w:r>
                <w:rPr>
                  <w:rFonts w:ascii="Arial" w:eastAsia="Times New Roman" w:hAnsi="Arial" w:cs="Arial"/>
                  <w:sz w:val="18"/>
                  <w:szCs w:val="18"/>
                  <w:lang w:val="en-GB" w:eastAsia="en-GB"/>
                </w:rPr>
                <w:delText>Data SDM terlatih</w:delText>
              </w:r>
            </w:del>
          </w:p>
        </w:tc>
      </w:tr>
      <w:tr w:rsidR="003231EF" w:rsidRPr="00F04543" w:rsidTr="00087520">
        <w:trPr>
          <w:trHeight w:val="512"/>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400" w:type="dxa"/>
            <w:tcBorders>
              <w:top w:val="single" w:sz="4" w:space="0" w:color="auto"/>
              <w:bottom w:val="single" w:sz="4" w:space="0" w:color="auto"/>
            </w:tcBorders>
            <w:shd w:val="clear" w:color="auto" w:fill="auto"/>
          </w:tcPr>
          <w:p w:rsidR="00421EEA" w:rsidRPr="00F04543" w:rsidRDefault="00235520" w:rsidP="001D22AE">
            <w:pPr>
              <w:numPr>
                <w:ilvl w:val="0"/>
                <w:numId w:val="112"/>
              </w:numPr>
              <w:spacing w:before="0" w:beforeAutospacing="0" w:after="0" w:afterAutospacing="0" w:line="240" w:lineRule="auto"/>
              <w:contextualSpacing/>
              <w:jc w:val="left"/>
              <w:rPr>
                <w:rFonts w:ascii="Arial" w:eastAsia="Times New Roman" w:hAnsi="Arial" w:cs="Arial"/>
                <w:sz w:val="18"/>
                <w:szCs w:val="18"/>
                <w:lang w:val="en-US" w:eastAsia="en-GB"/>
              </w:rPr>
            </w:pPr>
            <w:del w:id="1357" w:author="ismail - [2010]" w:date="2012-01-27T08:45:00Z">
              <w:r>
                <w:rPr>
                  <w:rFonts w:ascii="Arial" w:eastAsia="Times New Roman" w:hAnsi="Arial" w:cs="Arial"/>
                  <w:sz w:val="18"/>
                  <w:szCs w:val="18"/>
                  <w:lang w:val="en-US" w:eastAsia="en-GB"/>
                </w:rPr>
                <w:delText xml:space="preserve">Diterimanya </w:delText>
              </w:r>
            </w:del>
            <w:ins w:id="1358" w:author="ismail - [2010]" w:date="2012-01-27T08:45:00Z">
              <w:r>
                <w:rPr>
                  <w:rFonts w:ascii="Arial" w:eastAsia="Times New Roman" w:hAnsi="Arial" w:cs="Arial"/>
                  <w:sz w:val="18"/>
                  <w:szCs w:val="18"/>
                  <w:lang w:eastAsia="en-GB"/>
                </w:rPr>
                <w:t>Tersedia</w:t>
              </w:r>
              <w:r>
                <w:rPr>
                  <w:rFonts w:ascii="Arial" w:eastAsia="Times New Roman" w:hAnsi="Arial" w:cs="Arial"/>
                  <w:sz w:val="18"/>
                  <w:szCs w:val="18"/>
                  <w:lang w:val="en-US" w:eastAsia="en-GB"/>
                </w:rPr>
                <w:t xml:space="preserve">nya </w:t>
              </w:r>
              <w:r>
                <w:rPr>
                  <w:rFonts w:ascii="Arial" w:eastAsia="Times New Roman" w:hAnsi="Arial" w:cs="Arial"/>
                  <w:sz w:val="18"/>
                  <w:szCs w:val="18"/>
                  <w:lang w:eastAsia="en-GB"/>
                </w:rPr>
                <w:t xml:space="preserve">mekanisme </w:t>
              </w:r>
            </w:ins>
            <w:r>
              <w:rPr>
                <w:rFonts w:ascii="Arial" w:eastAsia="Times New Roman" w:hAnsi="Arial" w:cs="Arial"/>
                <w:sz w:val="18"/>
                <w:szCs w:val="18"/>
                <w:lang w:val="en-US" w:eastAsia="en-GB"/>
              </w:rPr>
              <w:t>umpan balik staf tentang prosedur operasional yang transparan</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eastAsia="en-GB"/>
                <w:rPrChange w:id="1359" w:author="ASUS" w:date="2012-04-25T13:31:00Z">
                  <w:rPr>
                    <w:rFonts w:ascii="Arial" w:eastAsia="Times New Roman" w:hAnsi="Arial" w:cs="Arial"/>
                    <w:sz w:val="18"/>
                    <w:szCs w:val="18"/>
                    <w:lang w:val="en-GB" w:eastAsia="en-GB"/>
                  </w:rPr>
                </w:rPrChange>
              </w:rPr>
            </w:pPr>
            <w:del w:id="1360" w:author="ismail - [2010]" w:date="2012-01-27T08:46:00Z">
              <w:r>
                <w:rPr>
                  <w:rFonts w:ascii="Arial" w:eastAsia="Times New Roman" w:hAnsi="Arial" w:cs="Arial"/>
                  <w:sz w:val="18"/>
                  <w:szCs w:val="18"/>
                  <w:lang w:val="en-GB" w:eastAsia="en-GB"/>
                </w:rPr>
                <w:delText>Catatan umpan balik</w:delText>
              </w:r>
            </w:del>
            <w:ins w:id="1361" w:author="ismail - [2010]" w:date="2012-01-27T08:46:00Z">
              <w:r>
                <w:rPr>
                  <w:rFonts w:ascii="Arial" w:eastAsia="Times New Roman" w:hAnsi="Arial" w:cs="Arial"/>
                  <w:sz w:val="18"/>
                  <w:szCs w:val="18"/>
                  <w:lang w:eastAsia="en-GB"/>
                </w:rPr>
                <w:t>SOP Umpan Balik</w:t>
              </w:r>
            </w:ins>
          </w:p>
        </w:tc>
      </w:tr>
      <w:tr w:rsidR="003231EF" w:rsidRPr="00F04543" w:rsidTr="00421EEA">
        <w:trPr>
          <w:trHeight w:val="539"/>
        </w:trPr>
        <w:tc>
          <w:tcPr>
            <w:tcW w:w="2808" w:type="dxa"/>
            <w:vMerge/>
            <w:tcBorders>
              <w:bottom w:val="single" w:sz="12" w:space="0" w:color="auto"/>
            </w:tcBorders>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rPr>
            </w:pPr>
          </w:p>
        </w:tc>
        <w:tc>
          <w:tcPr>
            <w:tcW w:w="612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400" w:type="dxa"/>
            <w:tcBorders>
              <w:top w:val="single" w:sz="4" w:space="0" w:color="auto"/>
              <w:bottom w:val="single" w:sz="12" w:space="0" w:color="auto"/>
            </w:tcBorders>
            <w:shd w:val="clear" w:color="auto" w:fill="auto"/>
          </w:tcPr>
          <w:p w:rsidR="00421EEA" w:rsidRPr="00F04543" w:rsidRDefault="00235520" w:rsidP="001D22AE">
            <w:pPr>
              <w:numPr>
                <w:ilvl w:val="0"/>
                <w:numId w:val="112"/>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Belum dimasukkannya umpan balik staf kedalam upaya pengembangan transparansi</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kegiatan pengembangan</w:t>
            </w:r>
          </w:p>
        </w:tc>
      </w:tr>
      <w:tr w:rsidR="003231EF" w:rsidRPr="00F04543" w:rsidTr="00421EEA">
        <w:trPr>
          <w:trHeight w:val="403"/>
        </w:trPr>
        <w:tc>
          <w:tcPr>
            <w:tcW w:w="2808" w:type="dxa"/>
            <w:vMerge w:val="restart"/>
            <w:tcBorders>
              <w:top w:val="single" w:sz="12" w:space="0" w:color="auto"/>
            </w:tcBorders>
          </w:tcPr>
          <w:p w:rsidR="00421EEA" w:rsidRPr="00B178B4" w:rsidRDefault="00E7272E" w:rsidP="001D22AE">
            <w:pPr>
              <w:numPr>
                <w:ilvl w:val="0"/>
                <w:numId w:val="38"/>
              </w:numPr>
              <w:spacing w:before="0" w:beforeAutospacing="0" w:after="0" w:afterAutospacing="0" w:line="240" w:lineRule="auto"/>
              <w:ind w:left="360"/>
              <w:jc w:val="left"/>
              <w:rPr>
                <w:rFonts w:ascii="Arial" w:eastAsia="Times New Roman" w:hAnsi="Arial" w:cs="Arial"/>
                <w:sz w:val="18"/>
                <w:szCs w:val="18"/>
                <w:lang w:val="sv-SE" w:eastAsia="en-GB"/>
              </w:rPr>
            </w:pPr>
            <w:del w:id="1362" w:author="Owner" w:date="2012-04-24T11:27:00Z">
              <w:r>
                <w:rPr>
                  <w:rFonts w:ascii="Arial" w:eastAsia="Times New Roman" w:hAnsi="Arial" w:cs="Arial"/>
                  <w:sz w:val="18"/>
                  <w:szCs w:val="18"/>
                </w:rPr>
                <w:delText xml:space="preserve">Sistem manajemen mutu </w:delText>
              </w:r>
              <w:r>
                <w:rPr>
                  <w:rFonts w:ascii="Arial" w:eastAsia="Times New Roman" w:hAnsi="Arial" w:cs="Arial"/>
                  <w:sz w:val="18"/>
                  <w:szCs w:val="18"/>
                  <w:lang w:val="sv-SE"/>
                </w:rPr>
                <w:delText xml:space="preserve">yang efektif telah </w:delText>
              </w:r>
              <w:r>
                <w:rPr>
                  <w:rFonts w:ascii="Arial" w:eastAsia="Times New Roman" w:hAnsi="Arial" w:cs="Arial"/>
                  <w:sz w:val="18"/>
                  <w:szCs w:val="18"/>
                </w:rPr>
                <w:delText xml:space="preserve">berjalan </w:delText>
              </w:r>
              <w:r>
                <w:rPr>
                  <w:rFonts w:ascii="Arial" w:eastAsia="Times New Roman" w:hAnsi="Arial" w:cs="Arial"/>
                  <w:sz w:val="18"/>
                  <w:szCs w:val="18"/>
                  <w:lang w:val="sv-SE"/>
                </w:rPr>
                <w:delText xml:space="preserve">termasuk </w:delText>
              </w:r>
              <w:r>
                <w:rPr>
                  <w:rFonts w:ascii="Arial" w:eastAsia="Times New Roman" w:hAnsi="Arial" w:cs="Arial"/>
                  <w:sz w:val="18"/>
                  <w:szCs w:val="18"/>
                </w:rPr>
                <w:delText xml:space="preserve">di dalamya </w:delText>
              </w:r>
              <w:r>
                <w:rPr>
                  <w:rFonts w:ascii="Arial" w:eastAsia="Times New Roman" w:hAnsi="Arial" w:cs="Arial"/>
                  <w:sz w:val="18"/>
                  <w:szCs w:val="18"/>
                  <w:lang w:val="sv-SE"/>
                </w:rPr>
                <w:delText xml:space="preserve">adopsi praktek terbaik, </w:delText>
              </w:r>
              <w:r>
                <w:rPr>
                  <w:rFonts w:ascii="Arial" w:eastAsia="Times New Roman" w:hAnsi="Arial" w:cs="Arial"/>
                  <w:sz w:val="18"/>
                  <w:szCs w:val="18"/>
                </w:rPr>
                <w:delText xml:space="preserve">serta </w:delText>
              </w:r>
              <w:r>
                <w:rPr>
                  <w:rFonts w:ascii="Arial" w:eastAsia="Times New Roman" w:hAnsi="Arial" w:cs="Arial"/>
                  <w:sz w:val="18"/>
                  <w:szCs w:val="18"/>
                  <w:lang w:val="sv-SE"/>
                </w:rPr>
                <w:delText>merupakan bukti dari pengambilan keputusan yang adapti</w:delText>
              </w:r>
              <w:r>
                <w:rPr>
                  <w:rFonts w:ascii="Arial" w:eastAsia="Times New Roman" w:hAnsi="Arial" w:cs="Arial"/>
                  <w:sz w:val="18"/>
                  <w:szCs w:val="18"/>
                </w:rPr>
                <w:delText>f</w:delText>
              </w:r>
              <w:r>
                <w:rPr>
                  <w:rFonts w:ascii="Arial" w:eastAsia="Times New Roman" w:hAnsi="Arial" w:cs="Arial"/>
                  <w:sz w:val="18"/>
                  <w:szCs w:val="18"/>
                  <w:lang w:val="sv-SE"/>
                </w:rPr>
                <w:delText xml:space="preserve"> dan responsi</w:delText>
              </w:r>
              <w:r>
                <w:rPr>
                  <w:rFonts w:ascii="Arial" w:eastAsia="Times New Roman" w:hAnsi="Arial" w:cs="Arial"/>
                  <w:sz w:val="18"/>
                  <w:szCs w:val="18"/>
                </w:rPr>
                <w:delText>f</w:delText>
              </w:r>
              <w:r>
                <w:rPr>
                  <w:rFonts w:ascii="Arial" w:eastAsia="Times New Roman" w:hAnsi="Arial" w:cs="Arial"/>
                  <w:sz w:val="18"/>
                  <w:szCs w:val="18"/>
                  <w:lang w:val="sv-SE"/>
                </w:rPr>
                <w:delText>, serta bukti komitmen untuk peng</w:delText>
              </w:r>
              <w:r>
                <w:rPr>
                  <w:rFonts w:ascii="Arial" w:eastAsia="Times New Roman" w:hAnsi="Arial" w:cs="Arial"/>
                  <w:sz w:val="18"/>
                  <w:szCs w:val="18"/>
                </w:rPr>
                <w:delText>e</w:delText>
              </w:r>
              <w:r>
                <w:rPr>
                  <w:rFonts w:ascii="Arial" w:eastAsia="Times New Roman" w:hAnsi="Arial" w:cs="Arial"/>
                  <w:sz w:val="18"/>
                  <w:szCs w:val="18"/>
                  <w:lang w:val="sv-SE"/>
                </w:rPr>
                <w:delText>mbangan yang berkelanjutan</w:delText>
              </w:r>
            </w:del>
            <w:ins w:id="1363" w:author="Owner" w:date="2012-04-24T11:27:00Z">
              <w:r w:rsidR="008528E9" w:rsidRPr="008528E9">
                <w:rPr>
                  <w:rFonts w:ascii="Arial" w:hAnsi="Arial" w:cs="Arial"/>
                  <w:sz w:val="18"/>
                  <w:szCs w:val="18"/>
                  <w:rPrChange w:id="1364" w:author="ASUS" w:date="2012-04-26T11:55:00Z">
                    <w:rPr>
                      <w:sz w:val="20"/>
                      <w:szCs w:val="20"/>
                    </w:rPr>
                  </w:rPrChange>
                </w:rPr>
                <w:t>Sistem tata kelola yang efektif telah berjalan dengan melibatkan proses pembelajaran, yang disertai pengambilan keputusan yang adaptif dan responsif, serta bukti komitmen pengembangan yang berkelanjutan</w:t>
              </w:r>
            </w:ins>
          </w:p>
        </w:tc>
        <w:tc>
          <w:tcPr>
            <w:tcW w:w="6120" w:type="dxa"/>
            <w:vMerge w:val="restart"/>
            <w:tcBorders>
              <w:top w:val="single" w:sz="12" w:space="0" w:color="auto"/>
            </w:tcBorders>
          </w:tcPr>
          <w:p w:rsidR="008528E9" w:rsidRPr="008528E9" w:rsidRDefault="008528E9" w:rsidP="008528E9">
            <w:pPr>
              <w:pStyle w:val="Default"/>
              <w:numPr>
                <w:ilvl w:val="0"/>
                <w:numId w:val="189"/>
              </w:numPr>
              <w:ind w:left="252" w:hanging="198"/>
              <w:jc w:val="both"/>
              <w:rPr>
                <w:ins w:id="1365" w:author="Owner" w:date="2012-04-24T11:27:00Z"/>
                <w:rFonts w:ascii="Arial" w:hAnsi="Arial" w:cs="Arial"/>
                <w:sz w:val="18"/>
                <w:szCs w:val="18"/>
                <w:rPrChange w:id="1366" w:author="ASUS" w:date="2012-04-26T11:57:00Z">
                  <w:rPr>
                    <w:ins w:id="1367" w:author="Owner" w:date="2012-04-24T11:27:00Z"/>
                    <w:sz w:val="20"/>
                    <w:szCs w:val="20"/>
                    <w:lang w:val="id-ID"/>
                  </w:rPr>
                </w:rPrChange>
              </w:rPr>
              <w:pPrChange w:id="1368" w:author="ASUS" w:date="2012-04-26T11:57:00Z">
                <w:pPr>
                  <w:pStyle w:val="Default"/>
                  <w:numPr>
                    <w:numId w:val="189"/>
                  </w:numPr>
                  <w:ind w:left="252" w:hanging="198"/>
                </w:pPr>
              </w:pPrChange>
            </w:pPr>
            <w:del w:id="1369" w:author="Owner" w:date="2012-04-24T11:27:00Z">
              <w:r w:rsidRPr="008528E9">
                <w:rPr>
                  <w:rFonts w:ascii="Arial" w:hAnsi="Arial" w:cs="Arial"/>
                  <w:sz w:val="18"/>
                  <w:szCs w:val="18"/>
                  <w:lang w:val="sv-SE" w:eastAsia="en-GB"/>
                  <w:rPrChange w:id="1370" w:author="ASUS" w:date="2012-04-26T11:57:00Z">
                    <w:rPr>
                      <w:rFonts w:ascii="Arial" w:eastAsiaTheme="minorHAnsi" w:hAnsi="Arial" w:cs="Arial"/>
                      <w:color w:val="auto"/>
                      <w:sz w:val="18"/>
                      <w:szCs w:val="18"/>
                      <w:lang w:val="sv-SE" w:eastAsia="en-GB"/>
                    </w:rPr>
                  </w:rPrChange>
                </w:rPr>
                <w:delText>Badan pengelola sumber daya air</w:delText>
              </w:r>
              <w:r w:rsidRPr="008528E9">
                <w:rPr>
                  <w:rFonts w:ascii="Arial" w:hAnsi="Arial" w:cs="Arial"/>
                  <w:sz w:val="18"/>
                  <w:szCs w:val="18"/>
                  <w:lang w:val="sv-SE"/>
                  <w:rPrChange w:id="1371" w:author="ASUS" w:date="2012-04-26T11:57:00Z">
                    <w:rPr>
                      <w:rFonts w:ascii="Arial" w:eastAsiaTheme="minorHAnsi" w:hAnsi="Arial" w:cs="Arial"/>
                      <w:color w:val="auto"/>
                      <w:sz w:val="18"/>
                      <w:szCs w:val="18"/>
                      <w:lang w:val="sv-SE"/>
                    </w:rPr>
                  </w:rPrChange>
                </w:rPr>
                <w:delText xml:space="preserve"> sudah mengadopsi sistem perbaikan kinerja yang transparan berdasar pada sistem manajemen yang dikenal umum; staf terlatih baik dan yang memiliki komitmen terhadap badan pengelola sumber daya air (Nilai Indikator =3,5)</w:delText>
              </w:r>
            </w:del>
            <w:ins w:id="1372" w:author="Owner" w:date="2012-04-24T11:27:00Z">
              <w:r w:rsidRPr="008528E9">
                <w:rPr>
                  <w:rFonts w:ascii="Arial" w:hAnsi="Arial" w:cs="Arial"/>
                  <w:sz w:val="18"/>
                  <w:szCs w:val="18"/>
                  <w:rPrChange w:id="1373" w:author="ASUS" w:date="2012-04-26T11:57:00Z">
                    <w:rPr>
                      <w:rFonts w:asciiTheme="minorHAnsi" w:eastAsiaTheme="minorHAnsi" w:hAnsiTheme="minorHAnsi" w:cstheme="minorBidi"/>
                      <w:color w:val="auto"/>
                      <w:sz w:val="20"/>
                      <w:szCs w:val="20"/>
                      <w:lang w:val="id-ID"/>
                    </w:rPr>
                  </w:rPrChange>
                </w:rPr>
                <w:t xml:space="preserve">Badan pengelola sumberdaya air sudah menerapkan perbaikan kinerja terus menerus dan mendorong tumbuhnya transparansi. Staf telah terlatih baik dan bersama-sama pimpinan memiliki komitmen bersama untuk mengembangkan badan pengelola. (Nilai Indikator = 3,5)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en-US" w:eastAsia="en-GB"/>
              </w:rPr>
              <w:pPrChange w:id="1374" w:author="Owner" w:date="2012-04-24T11:27:00Z">
                <w:pPr>
                  <w:numPr>
                    <w:numId w:val="78"/>
                  </w:numPr>
                  <w:spacing w:before="0" w:beforeAutospacing="0" w:after="0" w:afterAutospacing="0" w:line="240" w:lineRule="auto"/>
                  <w:ind w:left="144" w:hanging="144"/>
                  <w:contextualSpacing/>
                  <w:jc w:val="left"/>
                </w:pPr>
              </w:pPrChange>
            </w:pPr>
          </w:p>
        </w:tc>
        <w:tc>
          <w:tcPr>
            <w:tcW w:w="5400" w:type="dxa"/>
            <w:tcBorders>
              <w:top w:val="single" w:sz="12" w:space="0" w:color="auto"/>
              <w:bottom w:val="single" w:sz="4" w:space="0" w:color="auto"/>
            </w:tcBorders>
            <w:shd w:val="clear" w:color="auto" w:fill="auto"/>
          </w:tcPr>
          <w:p w:rsidR="00421EEA" w:rsidRPr="00F04543" w:rsidRDefault="00235520" w:rsidP="003231EF">
            <w:pPr>
              <w:numPr>
                <w:ilvl w:val="0"/>
                <w:numId w:val="113"/>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 xml:space="preserve">Sudah diadopsinya sistem kinerja yang transparan </w:t>
            </w:r>
            <w:del w:id="1375" w:author="ismail - [2010]" w:date="2012-01-27T08:52:00Z">
              <w:r>
                <w:rPr>
                  <w:rFonts w:ascii="Arial" w:eastAsia="Times New Roman" w:hAnsi="Arial" w:cs="Arial"/>
                  <w:sz w:val="18"/>
                  <w:szCs w:val="18"/>
                  <w:lang w:val="en-US" w:eastAsia="en-GB"/>
                </w:rPr>
                <w:delText xml:space="preserve">(“ good governance”) </w:delText>
              </w:r>
            </w:del>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Pedoman / SOP</w:t>
            </w:r>
          </w:p>
        </w:tc>
      </w:tr>
      <w:tr w:rsidR="003231EF" w:rsidRPr="00F04543" w:rsidTr="00421EEA">
        <w:trPr>
          <w:trHeight w:val="403"/>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rPr>
            </w:pPr>
          </w:p>
        </w:tc>
        <w:tc>
          <w:tcPr>
            <w:tcW w:w="612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eastAsia="en-GB"/>
              </w:rPr>
            </w:pPr>
          </w:p>
        </w:tc>
        <w:tc>
          <w:tcPr>
            <w:tcW w:w="5400" w:type="dxa"/>
            <w:tcBorders>
              <w:top w:val="single" w:sz="4" w:space="0" w:color="auto"/>
              <w:bottom w:val="single" w:sz="12" w:space="0" w:color="auto"/>
            </w:tcBorders>
            <w:shd w:val="clear" w:color="auto" w:fill="auto"/>
          </w:tcPr>
          <w:p w:rsidR="00421EEA" w:rsidRPr="00F04543" w:rsidRDefault="00235520" w:rsidP="001D22AE">
            <w:pPr>
              <w:numPr>
                <w:ilvl w:val="0"/>
                <w:numId w:val="113"/>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Tersedianya staf yang terlatih dan memiliki komitmen terhadap badan pengelola SDA</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SDM terlatih</w:t>
            </w:r>
          </w:p>
        </w:tc>
      </w:tr>
      <w:tr w:rsidR="003231EF" w:rsidRPr="00F04543" w:rsidTr="00421EEA">
        <w:trPr>
          <w:trHeight w:val="403"/>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rPr>
            </w:pPr>
          </w:p>
        </w:tc>
        <w:tc>
          <w:tcPr>
            <w:tcW w:w="6120" w:type="dxa"/>
            <w:vMerge w:val="restart"/>
            <w:tcBorders>
              <w:top w:val="single" w:sz="12" w:space="0" w:color="auto"/>
            </w:tcBorders>
          </w:tcPr>
          <w:p w:rsidR="008528E9" w:rsidRPr="008528E9" w:rsidRDefault="008528E9" w:rsidP="008528E9">
            <w:pPr>
              <w:pStyle w:val="Default"/>
              <w:numPr>
                <w:ilvl w:val="0"/>
                <w:numId w:val="189"/>
              </w:numPr>
              <w:ind w:left="252" w:hanging="198"/>
              <w:jc w:val="both"/>
              <w:rPr>
                <w:ins w:id="1376" w:author="Owner" w:date="2012-04-24T11:28:00Z"/>
                <w:rFonts w:ascii="Arial" w:hAnsi="Arial" w:cs="Arial"/>
                <w:sz w:val="18"/>
                <w:szCs w:val="18"/>
                <w:rPrChange w:id="1377" w:author="ASUS" w:date="2012-04-26T11:57:00Z">
                  <w:rPr>
                    <w:ins w:id="1378" w:author="Owner" w:date="2012-04-24T11:28:00Z"/>
                    <w:sz w:val="20"/>
                    <w:szCs w:val="20"/>
                    <w:lang w:val="id-ID"/>
                  </w:rPr>
                </w:rPrChange>
              </w:rPr>
              <w:pPrChange w:id="1379" w:author="ASUS" w:date="2012-04-26T11:57:00Z">
                <w:pPr>
                  <w:pStyle w:val="Default"/>
                  <w:numPr>
                    <w:numId w:val="189"/>
                  </w:numPr>
                  <w:ind w:left="252" w:hanging="198"/>
                </w:pPr>
              </w:pPrChange>
            </w:pPr>
            <w:del w:id="1380" w:author="Owner" w:date="2012-04-24T11:28:00Z">
              <w:r w:rsidRPr="008528E9">
                <w:rPr>
                  <w:rFonts w:ascii="Arial" w:hAnsi="Arial" w:cs="Arial"/>
                  <w:sz w:val="18"/>
                  <w:szCs w:val="18"/>
                  <w:rPrChange w:id="1381" w:author="ASUS" w:date="2012-04-26T11:57:00Z">
                    <w:rPr>
                      <w:rFonts w:ascii="Arial" w:eastAsiaTheme="minorHAnsi" w:hAnsi="Arial" w:cs="Arial"/>
                      <w:color w:val="auto"/>
                      <w:sz w:val="18"/>
                      <w:szCs w:val="18"/>
                      <w:lang w:val="sv-SE" w:eastAsia="en-GB"/>
                    </w:rPr>
                  </w:rPrChange>
                </w:rPr>
                <w:delText xml:space="preserve">Badan pengelola sumber daya air sudah mengadopsi sistem perbaikan kinerja yang transparan berdasar pada sistem manajemen yang dikenal umum; staf dengan aktif didorong untuk berperan dalam pengembangan efektivitas badan pengelola sumber daya air Badan pengelola sumber daya air. </w:delText>
              </w:r>
              <w:r w:rsidRPr="008528E9">
                <w:rPr>
                  <w:rFonts w:ascii="Arial" w:hAnsi="Arial" w:cs="Arial"/>
                  <w:sz w:val="18"/>
                  <w:szCs w:val="18"/>
                  <w:rPrChange w:id="1382" w:author="ASUS" w:date="2012-04-25T13:31:00Z">
                    <w:rPr>
                      <w:rFonts w:ascii="Arial" w:eastAsiaTheme="minorHAnsi" w:hAnsi="Arial" w:cs="Arial"/>
                      <w:color w:val="auto"/>
                      <w:sz w:val="18"/>
                      <w:szCs w:val="18"/>
                      <w:lang w:val="id-ID"/>
                    </w:rPr>
                  </w:rPrChange>
                </w:rPr>
                <w:delText>(Nilai Indikator =40).</w:delText>
              </w:r>
            </w:del>
            <w:ins w:id="1383" w:author="Owner" w:date="2012-04-24T11:28:00Z">
              <w:r w:rsidRPr="008528E9">
                <w:rPr>
                  <w:rFonts w:ascii="Arial" w:hAnsi="Arial" w:cs="Arial"/>
                  <w:sz w:val="18"/>
                  <w:szCs w:val="18"/>
                  <w:rPrChange w:id="1384" w:author="ASUS" w:date="2012-04-26T11:57:00Z">
                    <w:rPr>
                      <w:rFonts w:asciiTheme="minorHAnsi" w:eastAsiaTheme="minorHAnsi" w:hAnsiTheme="minorHAnsi" w:cstheme="minorBidi"/>
                      <w:color w:val="auto"/>
                      <w:sz w:val="20"/>
                      <w:szCs w:val="20"/>
                      <w:lang w:val="id-ID"/>
                    </w:rPr>
                  </w:rPrChange>
                </w:rPr>
                <w:t xml:space="preserve">Badan pengelola sumberdaya air telah menerapkan perbaikan kinerja dan mengembangkan transparansi berdasar suatu sistem tata kelola yang berdasarkan pakta integritas. Staf didorong pimpinan secara aktif untuk berperan dalam pengembangan badan pengelola. (Nilai Indikator = 4,0)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sv-SE" w:eastAsia="en-GB"/>
              </w:rPr>
              <w:pPrChange w:id="1385" w:author="Owner" w:date="2012-04-24T11:28:00Z">
                <w:pPr>
                  <w:numPr>
                    <w:numId w:val="78"/>
                  </w:numPr>
                  <w:spacing w:before="0" w:beforeAutospacing="0" w:after="0" w:afterAutospacing="0" w:line="240" w:lineRule="auto"/>
                  <w:ind w:left="144" w:hanging="144"/>
                  <w:contextualSpacing/>
                  <w:jc w:val="left"/>
                </w:pPr>
              </w:pPrChange>
            </w:pPr>
          </w:p>
        </w:tc>
        <w:tc>
          <w:tcPr>
            <w:tcW w:w="5400" w:type="dxa"/>
            <w:tcBorders>
              <w:top w:val="single" w:sz="12" w:space="0" w:color="auto"/>
              <w:bottom w:val="single" w:sz="4" w:space="0" w:color="auto"/>
            </w:tcBorders>
            <w:shd w:val="clear" w:color="auto" w:fill="auto"/>
          </w:tcPr>
          <w:p w:rsidR="00421EEA" w:rsidRPr="00F04543" w:rsidRDefault="00235520" w:rsidP="003231EF">
            <w:pPr>
              <w:numPr>
                <w:ilvl w:val="0"/>
                <w:numId w:val="114"/>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 xml:space="preserve">Badan Pengelola sudah </w:t>
            </w:r>
            <w:del w:id="1386" w:author="ismail - [2010]" w:date="2012-01-27T08:49:00Z">
              <w:r>
                <w:rPr>
                  <w:rFonts w:ascii="Arial" w:eastAsia="Times New Roman" w:hAnsi="Arial" w:cs="Arial"/>
                  <w:sz w:val="18"/>
                  <w:szCs w:val="18"/>
                  <w:lang w:val="en-US" w:eastAsia="en-GB"/>
                </w:rPr>
                <w:delText xml:space="preserve">mengadopsi </w:delText>
              </w:r>
            </w:del>
            <w:ins w:id="1387" w:author="ismail - [2010]" w:date="2012-01-27T08:49:00Z">
              <w:r>
                <w:rPr>
                  <w:rFonts w:ascii="Arial" w:eastAsia="Times New Roman" w:hAnsi="Arial" w:cs="Arial"/>
                  <w:sz w:val="18"/>
                  <w:szCs w:val="18"/>
                  <w:lang w:eastAsia="en-GB"/>
                </w:rPr>
                <w:t xml:space="preserve">melaksanakan </w:t>
              </w:r>
            </w:ins>
            <w:r>
              <w:rPr>
                <w:rFonts w:ascii="Arial" w:eastAsia="Times New Roman" w:hAnsi="Arial" w:cs="Arial"/>
                <w:sz w:val="18"/>
                <w:szCs w:val="18"/>
                <w:lang w:val="en-US" w:eastAsia="en-GB"/>
              </w:rPr>
              <w:t xml:space="preserve">sistem kinerja yang transparan </w:t>
            </w:r>
            <w:del w:id="1388" w:author="ismail - [2010]" w:date="2012-01-27T08:52:00Z">
              <w:r>
                <w:rPr>
                  <w:rFonts w:ascii="Arial" w:eastAsia="Times New Roman" w:hAnsi="Arial" w:cs="Arial"/>
                  <w:sz w:val="18"/>
                  <w:szCs w:val="18"/>
                  <w:lang w:val="en-US" w:eastAsia="en-GB"/>
                </w:rPr>
                <w:delText>(“ good governance”)</w:delText>
              </w:r>
            </w:del>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eastAsia="en-GB"/>
                <w:rPrChange w:id="1389" w:author="ASUS" w:date="2012-04-25T13:31:00Z">
                  <w:rPr>
                    <w:rFonts w:ascii="Arial" w:eastAsia="Times New Roman" w:hAnsi="Arial" w:cs="Arial"/>
                    <w:sz w:val="18"/>
                    <w:szCs w:val="18"/>
                    <w:lang w:val="en-GB" w:eastAsia="en-GB"/>
                  </w:rPr>
                </w:rPrChange>
              </w:rPr>
            </w:pPr>
            <w:del w:id="1390" w:author="ismail - [2010]" w:date="2012-01-27T08:53:00Z">
              <w:r>
                <w:rPr>
                  <w:rFonts w:ascii="Arial" w:eastAsia="Times New Roman" w:hAnsi="Arial" w:cs="Arial"/>
                  <w:sz w:val="18"/>
                  <w:szCs w:val="18"/>
                  <w:lang w:val="en-GB" w:eastAsia="en-GB"/>
                </w:rPr>
                <w:delText>SOP prinsip good governance</w:delText>
              </w:r>
            </w:del>
            <w:ins w:id="1391" w:author="ismail - [2010]" w:date="2012-01-27T08:53:00Z">
              <w:r>
                <w:rPr>
                  <w:rFonts w:ascii="Arial" w:eastAsia="Times New Roman" w:hAnsi="Arial" w:cs="Arial"/>
                  <w:sz w:val="18"/>
                  <w:szCs w:val="18"/>
                  <w:lang w:eastAsia="en-GB"/>
                </w:rPr>
                <w:t>Laporan</w:t>
              </w:r>
            </w:ins>
          </w:p>
        </w:tc>
      </w:tr>
      <w:tr w:rsidR="003231EF" w:rsidRPr="00F04543" w:rsidTr="00421EEA">
        <w:trPr>
          <w:trHeight w:val="403"/>
        </w:trPr>
        <w:tc>
          <w:tcPr>
            <w:tcW w:w="2808" w:type="dxa"/>
            <w:vMerge/>
          </w:tcPr>
          <w:p w:rsidR="00421EEA" w:rsidRPr="00F04543" w:rsidRDefault="00421EEA" w:rsidP="001D22AE">
            <w:pPr>
              <w:numPr>
                <w:ilvl w:val="0"/>
                <w:numId w:val="38"/>
              </w:numPr>
              <w:spacing w:before="0" w:beforeAutospacing="0" w:after="0" w:afterAutospacing="0" w:line="240" w:lineRule="auto"/>
              <w:ind w:left="360"/>
              <w:jc w:val="left"/>
              <w:rPr>
                <w:rFonts w:ascii="Arial" w:eastAsia="Times New Roman" w:hAnsi="Arial" w:cs="Arial"/>
                <w:sz w:val="18"/>
                <w:szCs w:val="18"/>
              </w:rPr>
            </w:pPr>
          </w:p>
        </w:tc>
        <w:tc>
          <w:tcPr>
            <w:tcW w:w="612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eastAsia="en-GB"/>
              </w:rPr>
            </w:pPr>
          </w:p>
        </w:tc>
        <w:tc>
          <w:tcPr>
            <w:tcW w:w="5400" w:type="dxa"/>
            <w:tcBorders>
              <w:top w:val="single" w:sz="4" w:space="0" w:color="auto"/>
            </w:tcBorders>
            <w:shd w:val="clear" w:color="auto" w:fill="auto"/>
          </w:tcPr>
          <w:p w:rsidR="00421EEA" w:rsidRPr="00F04543" w:rsidRDefault="00235520" w:rsidP="001D22AE">
            <w:pPr>
              <w:numPr>
                <w:ilvl w:val="0"/>
                <w:numId w:val="114"/>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Mendorong staf untuk berperan lebih aktif dan efektif dalam mengembangkan tugasnya pada badan pengelola SDA</w:t>
            </w:r>
          </w:p>
        </w:tc>
        <w:tc>
          <w:tcPr>
            <w:tcW w:w="1170" w:type="dxa"/>
            <w:tcBorders>
              <w:top w:val="single" w:sz="4" w:space="0" w:color="auto"/>
            </w:tcBorders>
            <w:shd w:val="clear" w:color="auto" w:fill="auto"/>
          </w:tcPr>
          <w:p w:rsidR="00421EEA" w:rsidRPr="00F04543" w:rsidRDefault="00235520" w:rsidP="003231EF">
            <w:pPr>
              <w:spacing w:before="0" w:beforeAutospacing="0" w:after="0" w:afterAutospacing="0" w:line="240" w:lineRule="auto"/>
              <w:jc w:val="left"/>
              <w:rPr>
                <w:rFonts w:ascii="Arial" w:eastAsia="Times New Roman" w:hAnsi="Arial" w:cs="Arial"/>
                <w:sz w:val="18"/>
                <w:szCs w:val="18"/>
                <w:lang w:eastAsia="en-GB"/>
                <w:rPrChange w:id="1392" w:author="ASUS" w:date="2012-04-25T13:31:00Z">
                  <w:rPr>
                    <w:rFonts w:ascii="Arial" w:eastAsia="Times New Roman" w:hAnsi="Arial" w:cs="Arial"/>
                    <w:sz w:val="18"/>
                    <w:szCs w:val="18"/>
                    <w:lang w:val="en-GB" w:eastAsia="en-GB"/>
                  </w:rPr>
                </w:rPrChange>
              </w:rPr>
            </w:pPr>
            <w:r>
              <w:rPr>
                <w:rFonts w:ascii="Arial" w:eastAsia="Times New Roman" w:hAnsi="Arial" w:cs="Arial"/>
                <w:sz w:val="18"/>
                <w:szCs w:val="18"/>
                <w:lang w:val="en-GB" w:eastAsia="en-GB"/>
              </w:rPr>
              <w:t xml:space="preserve">Laporan </w:t>
            </w:r>
            <w:del w:id="1393" w:author="ismail - [2010]" w:date="2012-01-27T08:53:00Z">
              <w:r>
                <w:rPr>
                  <w:rFonts w:ascii="Arial" w:eastAsia="Times New Roman" w:hAnsi="Arial" w:cs="Arial"/>
                  <w:sz w:val="18"/>
                  <w:szCs w:val="18"/>
                  <w:lang w:val="en-GB" w:eastAsia="en-GB"/>
                </w:rPr>
                <w:delText>evaluasi</w:delText>
              </w:r>
            </w:del>
            <w:ins w:id="1394" w:author="ismail - [2010]" w:date="2012-01-27T08:53:00Z">
              <w:r>
                <w:rPr>
                  <w:rFonts w:ascii="Arial" w:eastAsia="Times New Roman" w:hAnsi="Arial" w:cs="Arial"/>
                  <w:sz w:val="18"/>
                  <w:szCs w:val="18"/>
                  <w:lang w:eastAsia="en-GB"/>
                </w:rPr>
                <w:t>audit internal dan eksternal</w:t>
              </w:r>
            </w:ins>
          </w:p>
        </w:tc>
      </w:tr>
    </w:tbl>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1395"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1396"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r w:rsidRPr="00F04543">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4"/>
        <w:gridCol w:w="12424"/>
      </w:tblGrid>
      <w:tr w:rsidR="00421EEA" w:rsidRPr="00F04543" w:rsidTr="00421EEA">
        <w:tc>
          <w:tcPr>
            <w:tcW w:w="3074" w:type="dxa"/>
          </w:tcPr>
          <w:p w:rsidR="00421EEA" w:rsidRPr="00F04543" w:rsidRDefault="00235520" w:rsidP="00421EEA">
            <w:pPr>
              <w:spacing w:before="0" w:beforeAutospacing="0" w:after="0" w:afterAutospacing="0" w:line="240" w:lineRule="auto"/>
              <w:rPr>
                <w:rFonts w:ascii="Arial" w:eastAsia="Times New Roman" w:hAnsi="Arial" w:cs="Arial"/>
                <w:b/>
                <w:sz w:val="20"/>
                <w:szCs w:val="18"/>
                <w:lang w:val="en-US" w:eastAsia="en-GB"/>
              </w:rPr>
            </w:pPr>
            <w:r>
              <w:rPr>
                <w:rFonts w:ascii="Arial" w:eastAsia="Times New Roman" w:hAnsi="Arial" w:cs="Arial"/>
                <w:b/>
                <w:sz w:val="20"/>
                <w:szCs w:val="18"/>
                <w:lang w:val="en-US" w:eastAsia="en-GB"/>
              </w:rPr>
              <w:lastRenderedPageBreak/>
              <w:t>BSC-Bidang Kerja Kritis:</w:t>
            </w:r>
          </w:p>
        </w:tc>
        <w:tc>
          <w:tcPr>
            <w:tcW w:w="12424" w:type="dxa"/>
          </w:tcPr>
          <w:p w:rsidR="00421EEA" w:rsidRPr="00F04543" w:rsidRDefault="00235520" w:rsidP="00421EEA">
            <w:pPr>
              <w:spacing w:before="0" w:beforeAutospacing="0" w:after="0" w:afterAutospacing="0" w:line="240" w:lineRule="auto"/>
              <w:rPr>
                <w:rFonts w:ascii="Arial" w:eastAsia="Times New Roman" w:hAnsi="Arial" w:cs="Arial"/>
                <w:b/>
                <w:sz w:val="20"/>
                <w:szCs w:val="18"/>
              </w:rPr>
            </w:pPr>
            <w:r>
              <w:rPr>
                <w:rFonts w:ascii="Arial" w:eastAsia="Times New Roman" w:hAnsi="Arial" w:cs="Arial"/>
                <w:b/>
                <w:sz w:val="20"/>
                <w:szCs w:val="18"/>
                <w:lang w:val="en-US"/>
              </w:rPr>
              <w:t>TATA LAKSANA INTERNAL</w:t>
            </w:r>
          </w:p>
        </w:tc>
      </w:tr>
      <w:tr w:rsidR="00421EEA" w:rsidRPr="00F04543" w:rsidTr="00421EEA">
        <w:tc>
          <w:tcPr>
            <w:tcW w:w="3074" w:type="dxa"/>
          </w:tcPr>
          <w:p w:rsidR="00421EEA" w:rsidRPr="00F04543" w:rsidRDefault="00421EEA" w:rsidP="00421EEA">
            <w:pPr>
              <w:spacing w:before="0" w:beforeAutospacing="0" w:after="0" w:afterAutospacing="0" w:line="240" w:lineRule="auto"/>
              <w:rPr>
                <w:rFonts w:ascii="Arial" w:eastAsia="Times New Roman" w:hAnsi="Arial" w:cs="Arial"/>
                <w:sz w:val="20"/>
                <w:szCs w:val="18"/>
                <w:lang w:val="en-US" w:eastAsia="en-GB"/>
              </w:rPr>
            </w:pPr>
            <w:r w:rsidRPr="00F04543">
              <w:rPr>
                <w:rFonts w:ascii="Arial" w:eastAsia="Times New Roman" w:hAnsi="Arial" w:cs="Arial"/>
                <w:sz w:val="20"/>
                <w:szCs w:val="18"/>
                <w:lang w:val="en-US" w:eastAsia="en-GB"/>
              </w:rPr>
              <w:t>Tujuan</w:t>
            </w:r>
          </w:p>
        </w:tc>
        <w:tc>
          <w:tcPr>
            <w:tcW w:w="12424" w:type="dxa"/>
          </w:tcPr>
          <w:p w:rsidR="00421EEA" w:rsidRPr="00F04543" w:rsidRDefault="00235520" w:rsidP="00421EEA">
            <w:pPr>
              <w:spacing w:before="0" w:beforeAutospacing="0" w:after="0" w:afterAutospacing="0" w:line="240" w:lineRule="auto"/>
              <w:rPr>
                <w:rFonts w:ascii="Arial" w:eastAsia="Times New Roman" w:hAnsi="Arial" w:cs="Arial"/>
                <w:sz w:val="20"/>
                <w:szCs w:val="18"/>
                <w:lang w:val="en-US" w:eastAsia="en-GB"/>
              </w:rPr>
            </w:pPr>
            <w:r>
              <w:rPr>
                <w:rFonts w:ascii="Arial" w:eastAsia="Times New Roman" w:hAnsi="Arial" w:cs="Arial"/>
                <w:sz w:val="20"/>
                <w:szCs w:val="18"/>
                <w:lang w:val="en-US" w:eastAsia="en-GB"/>
              </w:rPr>
              <w:t>Perencanaan</w:t>
            </w:r>
          </w:p>
        </w:tc>
      </w:tr>
      <w:tr w:rsidR="00421EEA" w:rsidRPr="00F04543" w:rsidTr="00421EEA">
        <w:tc>
          <w:tcPr>
            <w:tcW w:w="3074" w:type="dxa"/>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 xml:space="preserve">Penjelasan Tujuan: </w:t>
            </w:r>
          </w:p>
        </w:tc>
        <w:tc>
          <w:tcPr>
            <w:tcW w:w="12424" w:type="dxa"/>
          </w:tcPr>
          <w:p w:rsidR="00421EEA" w:rsidRPr="00F04543" w:rsidRDefault="00235520" w:rsidP="00421EEA">
            <w:pPr>
              <w:spacing w:before="0" w:beforeAutospacing="0" w:after="0" w:afterAutospacing="0" w:line="240" w:lineRule="auto"/>
              <w:rPr>
                <w:rFonts w:ascii="Arial" w:eastAsia="Times New Roman" w:hAnsi="Arial" w:cs="Arial"/>
                <w:sz w:val="20"/>
                <w:szCs w:val="18"/>
                <w:lang w:val="en-US" w:eastAsia="en-GB"/>
              </w:rPr>
            </w:pPr>
            <w:r>
              <w:rPr>
                <w:rFonts w:ascii="Arial" w:eastAsia="Times New Roman" w:hAnsi="Arial" w:cs="Arial"/>
                <w:sz w:val="20"/>
                <w:szCs w:val="18"/>
                <w:lang w:val="en-US"/>
              </w:rPr>
              <w:t>Me</w:t>
            </w:r>
            <w:ins w:id="1397" w:author="Owner" w:date="2012-04-24T11:28:00Z">
              <w:r>
                <w:rPr>
                  <w:rFonts w:ascii="Arial" w:eastAsia="Times New Roman" w:hAnsi="Arial" w:cs="Arial"/>
                  <w:sz w:val="20"/>
                  <w:szCs w:val="18"/>
                </w:rPr>
                <w:t>ningkatkan</w:t>
              </w:r>
            </w:ins>
            <w:del w:id="1398" w:author="Owner" w:date="2012-04-24T11:28:00Z">
              <w:r>
                <w:rPr>
                  <w:rFonts w:ascii="Arial" w:eastAsia="Times New Roman" w:hAnsi="Arial" w:cs="Arial"/>
                  <w:sz w:val="20"/>
                  <w:szCs w:val="18"/>
                  <w:lang w:val="en-US"/>
                </w:rPr>
                <w:delText>maksimalkan</w:delText>
              </w:r>
            </w:del>
            <w:r>
              <w:rPr>
                <w:rFonts w:ascii="Arial" w:eastAsia="Times New Roman" w:hAnsi="Arial" w:cs="Arial"/>
                <w:sz w:val="20"/>
                <w:szCs w:val="18"/>
                <w:lang w:val="en-US"/>
              </w:rPr>
              <w:t xml:space="preserve"> pemanfaatan sumber daya secara efektif</w:t>
            </w:r>
          </w:p>
        </w:tc>
      </w:tr>
      <w:tr w:rsidR="00421EEA" w:rsidRPr="00F04543" w:rsidTr="00421EEA">
        <w:tc>
          <w:tcPr>
            <w:tcW w:w="3074" w:type="dxa"/>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Indikator 10 :</w:t>
            </w:r>
            <w:r w:rsidRPr="00F04543">
              <w:rPr>
                <w:rFonts w:ascii="Arial" w:eastAsia="Times New Roman" w:hAnsi="Arial" w:cs="Arial"/>
                <w:b/>
                <w:sz w:val="20"/>
                <w:szCs w:val="18"/>
                <w:lang w:val="en-US" w:eastAsia="en-GB"/>
              </w:rPr>
              <w:tab/>
            </w:r>
          </w:p>
        </w:tc>
        <w:tc>
          <w:tcPr>
            <w:tcW w:w="12424" w:type="dxa"/>
          </w:tcPr>
          <w:p w:rsidR="00421EEA" w:rsidRPr="00F04543" w:rsidRDefault="008528E9" w:rsidP="00421EEA">
            <w:pPr>
              <w:spacing w:before="0" w:beforeAutospacing="0" w:after="0" w:afterAutospacing="0" w:line="240" w:lineRule="auto"/>
              <w:rPr>
                <w:rFonts w:ascii="Arial" w:eastAsia="Times New Roman" w:hAnsi="Arial" w:cs="Arial"/>
                <w:b/>
                <w:sz w:val="20"/>
                <w:szCs w:val="18"/>
                <w:lang w:val="en-US"/>
              </w:rPr>
            </w:pPr>
            <w:ins w:id="1399" w:author="Owner" w:date="2012-04-24T11:29:00Z">
              <w:r w:rsidRPr="008528E9">
                <w:rPr>
                  <w:rFonts w:ascii="Arial" w:hAnsi="Arial" w:cs="Arial"/>
                  <w:b/>
                  <w:bCs/>
                  <w:sz w:val="20"/>
                  <w:szCs w:val="20"/>
                  <w:rPrChange w:id="1400" w:author="ASUS" w:date="2012-04-25T13:31:00Z">
                    <w:rPr>
                      <w:b/>
                      <w:bCs/>
                      <w:sz w:val="20"/>
                      <w:szCs w:val="20"/>
                    </w:rPr>
                  </w:rPrChange>
                </w:rPr>
                <w:t>Perencanaan di dalam badan pengelola sumberdaya air</w:t>
              </w:r>
            </w:ins>
            <w:del w:id="1401" w:author="Owner" w:date="2012-04-24T11:29:00Z">
              <w:r w:rsidR="00421EEA" w:rsidRPr="00F04543" w:rsidDel="002263A2">
                <w:rPr>
                  <w:rFonts w:ascii="Arial" w:eastAsia="Times New Roman" w:hAnsi="Arial" w:cs="Arial"/>
                  <w:b/>
                  <w:sz w:val="20"/>
                  <w:szCs w:val="18"/>
                  <w:lang w:val="en-US" w:eastAsia="en-GB"/>
                </w:rPr>
                <w:delText xml:space="preserve">Perencanaan tata laksana </w:delText>
              </w:r>
              <w:r w:rsidR="00235520">
                <w:rPr>
                  <w:rFonts w:ascii="Arial" w:eastAsia="Times New Roman" w:hAnsi="Arial" w:cs="Arial"/>
                  <w:b/>
                  <w:sz w:val="20"/>
                  <w:szCs w:val="18"/>
                  <w:lang w:eastAsia="en-GB"/>
                </w:rPr>
                <w:delText xml:space="preserve">di dalam </w:delText>
              </w:r>
              <w:r w:rsidR="00235520">
                <w:rPr>
                  <w:rFonts w:ascii="Arial" w:eastAsia="Times New Roman" w:hAnsi="Arial" w:cs="Arial"/>
                  <w:b/>
                  <w:sz w:val="20"/>
                  <w:szCs w:val="18"/>
                  <w:lang w:val="en-US" w:eastAsia="en-GB"/>
                </w:rPr>
                <w:delText>badan pengelola sumber daya air</w:delText>
              </w:r>
            </w:del>
          </w:p>
        </w:tc>
      </w:tr>
      <w:tr w:rsidR="00421EEA" w:rsidRPr="00F04543" w:rsidTr="00421EEA">
        <w:trPr>
          <w:trHeight w:val="66"/>
        </w:trPr>
        <w:tc>
          <w:tcPr>
            <w:tcW w:w="15498" w:type="dxa"/>
            <w:gridSpan w:val="2"/>
          </w:tcPr>
          <w:p w:rsidR="00421EEA" w:rsidRPr="00F04543" w:rsidRDefault="008528E9" w:rsidP="00421EEA">
            <w:pPr>
              <w:spacing w:before="0" w:beforeAutospacing="0" w:after="0" w:afterAutospacing="0" w:line="240" w:lineRule="auto"/>
              <w:rPr>
                <w:rFonts w:ascii="Arial" w:eastAsia="Times New Roman" w:hAnsi="Arial" w:cs="Arial"/>
                <w:sz w:val="20"/>
                <w:szCs w:val="18"/>
                <w:lang w:val="en-US"/>
              </w:rPr>
            </w:pPr>
            <w:ins w:id="1402" w:author="Owner" w:date="2012-04-24T11:29:00Z">
              <w:r w:rsidRPr="008528E9">
                <w:rPr>
                  <w:rFonts w:ascii="Arial" w:hAnsi="Arial" w:cs="Arial"/>
                  <w:sz w:val="20"/>
                  <w:szCs w:val="20"/>
                  <w:rPrChange w:id="1403" w:author="ASUS" w:date="2012-04-25T13:31:00Z">
                    <w:rPr>
                      <w:sz w:val="20"/>
                      <w:szCs w:val="20"/>
                    </w:rPr>
                  </w:rPrChange>
                </w:rPr>
                <w:t>Ukuran untuk mengenal tingkat kematangan dalam perencanaan dari badan pengelola sumberdaya air dalam rangka mewujudkan misi yang diemban.</w:t>
              </w:r>
            </w:ins>
            <w:del w:id="1404" w:author="Owner" w:date="2012-04-24T11:29:00Z">
              <w:r w:rsidR="00421EEA" w:rsidRPr="00F04543" w:rsidDel="002263A2">
                <w:rPr>
                  <w:rFonts w:ascii="Arial" w:eastAsia="Times New Roman" w:hAnsi="Arial" w:cs="Arial"/>
                  <w:sz w:val="20"/>
                  <w:szCs w:val="18"/>
                  <w:lang w:val="en-US" w:eastAsia="en-GB"/>
                </w:rPr>
                <w:delText xml:space="preserve">Mengenali tingkat </w:delText>
              </w:r>
              <w:r w:rsidR="00235520">
                <w:rPr>
                  <w:rFonts w:ascii="Arial" w:eastAsia="Times New Roman" w:hAnsi="Arial" w:cs="Arial"/>
                  <w:sz w:val="20"/>
                  <w:szCs w:val="18"/>
                  <w:lang w:eastAsia="en-GB"/>
                </w:rPr>
                <w:delText xml:space="preserve">kematangan dalam </w:delText>
              </w:r>
              <w:r w:rsidR="00235520">
                <w:rPr>
                  <w:rFonts w:ascii="Arial" w:eastAsia="Times New Roman" w:hAnsi="Arial" w:cs="Arial"/>
                  <w:sz w:val="20"/>
                  <w:szCs w:val="18"/>
                  <w:lang w:val="en-US" w:eastAsia="en-GB"/>
                </w:rPr>
                <w:delText xml:space="preserve">perencanaan </w:delText>
              </w:r>
              <w:r w:rsidR="00235520">
                <w:rPr>
                  <w:rFonts w:ascii="Arial" w:eastAsia="Times New Roman" w:hAnsi="Arial" w:cs="Arial"/>
                  <w:sz w:val="20"/>
                  <w:szCs w:val="18"/>
                  <w:lang w:eastAsia="en-GB"/>
                </w:rPr>
                <w:delText xml:space="preserve">dari </w:delText>
              </w:r>
              <w:r w:rsidR="00235520">
                <w:rPr>
                  <w:rFonts w:ascii="Arial" w:eastAsia="Times New Roman" w:hAnsi="Arial" w:cs="Arial"/>
                  <w:sz w:val="20"/>
                  <w:szCs w:val="18"/>
                  <w:lang w:val="en-US" w:eastAsia="en-GB"/>
                </w:rPr>
                <w:delText xml:space="preserve">badan pengelola sumber daya air </w:delText>
              </w:r>
              <w:r w:rsidR="00235520">
                <w:rPr>
                  <w:rFonts w:ascii="Arial" w:eastAsia="Times New Roman" w:hAnsi="Arial" w:cs="Arial"/>
                  <w:sz w:val="20"/>
                  <w:szCs w:val="18"/>
                  <w:lang w:eastAsia="en-GB"/>
                </w:rPr>
                <w:delText>dalam rangka m</w:delText>
              </w:r>
              <w:r w:rsidR="00235520">
                <w:rPr>
                  <w:rFonts w:ascii="Arial" w:eastAsia="Times New Roman" w:hAnsi="Arial" w:cs="Arial"/>
                  <w:sz w:val="20"/>
                  <w:szCs w:val="18"/>
                  <w:lang w:val="en-US" w:eastAsia="en-GB"/>
                </w:rPr>
                <w:delText>ewujud</w:delText>
              </w:r>
              <w:r w:rsidR="00235520">
                <w:rPr>
                  <w:rFonts w:ascii="Arial" w:eastAsia="Times New Roman" w:hAnsi="Arial" w:cs="Arial"/>
                  <w:sz w:val="20"/>
                  <w:szCs w:val="18"/>
                  <w:lang w:eastAsia="en-GB"/>
                </w:rPr>
                <w:delText>k</w:delText>
              </w:r>
              <w:r w:rsidR="00235520">
                <w:rPr>
                  <w:rFonts w:ascii="Arial" w:eastAsia="Times New Roman" w:hAnsi="Arial" w:cs="Arial"/>
                  <w:sz w:val="20"/>
                  <w:szCs w:val="18"/>
                  <w:lang w:val="en-US" w:eastAsia="en-GB"/>
                </w:rPr>
                <w:delText>an misi badan pengelola.</w:delText>
              </w:r>
            </w:del>
          </w:p>
        </w:tc>
      </w:tr>
      <w:tr w:rsidR="002263A2" w:rsidRPr="00F04543" w:rsidTr="00421EEA">
        <w:trPr>
          <w:trHeight w:val="66"/>
          <w:ins w:id="1405" w:author="Owner" w:date="2012-04-24T11:29:00Z"/>
        </w:trPr>
        <w:tc>
          <w:tcPr>
            <w:tcW w:w="15498" w:type="dxa"/>
            <w:gridSpan w:val="2"/>
          </w:tcPr>
          <w:p w:rsidR="002263A2" w:rsidRPr="00F04543" w:rsidRDefault="008528E9" w:rsidP="00421EEA">
            <w:pPr>
              <w:spacing w:before="0" w:beforeAutospacing="0" w:after="0" w:afterAutospacing="0" w:line="240" w:lineRule="auto"/>
              <w:rPr>
                <w:ins w:id="1406" w:author="Owner" w:date="2012-04-24T11:29:00Z"/>
                <w:rFonts w:ascii="Arial" w:hAnsi="Arial" w:cs="Arial"/>
                <w:sz w:val="20"/>
                <w:szCs w:val="20"/>
                <w:rPrChange w:id="1407" w:author="ASUS" w:date="2012-04-25T13:31:00Z">
                  <w:rPr>
                    <w:ins w:id="1408" w:author="Owner" w:date="2012-04-24T11:29:00Z"/>
                    <w:sz w:val="20"/>
                    <w:szCs w:val="20"/>
                  </w:rPr>
                </w:rPrChange>
              </w:rPr>
            </w:pPr>
            <w:ins w:id="1409" w:author="Owner" w:date="2012-04-24T11:29:00Z">
              <w:r w:rsidRPr="008528E9">
                <w:rPr>
                  <w:rFonts w:ascii="Arial" w:hAnsi="Arial" w:cs="Arial"/>
                  <w:sz w:val="20"/>
                  <w:szCs w:val="20"/>
                  <w:rPrChange w:id="1410" w:author="ASUS" w:date="2012-04-25T13:31:00Z">
                    <w:rPr>
                      <w:sz w:val="20"/>
                      <w:szCs w:val="20"/>
                    </w:rPr>
                  </w:rPrChange>
                </w:rPr>
                <w:t xml:space="preserve">Berikan penilaian terhadap badan pengelola dengan memperhatikan kriteria berikut. </w:t>
              </w:r>
            </w:ins>
          </w:p>
        </w:tc>
      </w:tr>
    </w:tbl>
    <w:p w:rsidR="00421EEA" w:rsidRPr="00F04543" w:rsidRDefault="00421EEA" w:rsidP="00421EEA">
      <w:pPr>
        <w:spacing w:before="0" w:beforeAutospacing="0" w:after="0" w:afterAutospacing="0" w:line="240" w:lineRule="auto"/>
        <w:rPr>
          <w:rFonts w:ascii="Arial" w:eastAsia="Calibri" w:hAnsi="Arial" w:cs="Arial"/>
          <w:sz w:val="16"/>
          <w:szCs w:val="16"/>
          <w:rPrChange w:id="1411" w:author="ASUS" w:date="2012-04-25T13:31:00Z">
            <w:rPr>
              <w:rFonts w:ascii="Calibri" w:eastAsia="Calibri" w:hAnsi="Calibri" w:cs="Times New Roman"/>
              <w:sz w:val="16"/>
              <w:szCs w:val="16"/>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0"/>
        <w:gridCol w:w="5637"/>
        <w:gridCol w:w="5044"/>
        <w:gridCol w:w="1807"/>
      </w:tblGrid>
      <w:tr w:rsidR="00421EEA" w:rsidRPr="00F04543" w:rsidTr="00793A7A">
        <w:trPr>
          <w:tblHeader/>
        </w:trPr>
        <w:tc>
          <w:tcPr>
            <w:tcW w:w="3010"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Indikators:</w:t>
            </w:r>
          </w:p>
        </w:tc>
        <w:tc>
          <w:tcPr>
            <w:tcW w:w="5637"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Badan pengelola sumber daya air dan pemberian nilai indicator</w:t>
            </w:r>
          </w:p>
        </w:tc>
        <w:tc>
          <w:tcPr>
            <w:tcW w:w="5044"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807" w:type="dxa"/>
            <w:tcBorders>
              <w:top w:val="single" w:sz="12" w:space="0" w:color="auto"/>
              <w:bottom w:val="single" w:sz="12" w:space="0" w:color="auto"/>
            </w:tcBorders>
            <w:shd w:val="clear" w:color="auto" w:fill="auto"/>
            <w:vAlign w:val="center"/>
          </w:tcPr>
          <w:p w:rsidR="000542C3" w:rsidRPr="00F04543" w:rsidRDefault="00235520" w:rsidP="000542C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0542C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1412"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793A7A" w:rsidRPr="00F04543" w:rsidTr="00793A7A">
        <w:trPr>
          <w:trHeight w:val="510"/>
        </w:trPr>
        <w:tc>
          <w:tcPr>
            <w:tcW w:w="3010" w:type="dxa"/>
            <w:vMerge w:val="restart"/>
            <w:tcBorders>
              <w:top w:val="single" w:sz="12" w:space="0" w:color="auto"/>
            </w:tcBorders>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 xml:space="preserve">Ada </w:t>
            </w:r>
            <w:r>
              <w:rPr>
                <w:rFonts w:ascii="Arial" w:eastAsia="Times New Roman" w:hAnsi="Arial" w:cs="Arial"/>
                <w:sz w:val="18"/>
                <w:szCs w:val="18"/>
              </w:rPr>
              <w:t>r</w:t>
            </w:r>
            <w:r>
              <w:rPr>
                <w:rFonts w:ascii="Arial" w:eastAsia="Times New Roman" w:hAnsi="Arial" w:cs="Arial"/>
                <w:sz w:val="18"/>
                <w:szCs w:val="18"/>
                <w:lang w:val="en-US"/>
              </w:rPr>
              <w:t>encana operasional.</w:t>
            </w:r>
          </w:p>
        </w:tc>
        <w:tc>
          <w:tcPr>
            <w:tcW w:w="5637" w:type="dxa"/>
            <w:tcBorders>
              <w:top w:val="single" w:sz="12" w:space="0" w:color="auto"/>
              <w:bottom w:val="single" w:sz="12" w:space="0" w:color="auto"/>
            </w:tcBorders>
          </w:tcPr>
          <w:p w:rsidR="008528E9" w:rsidRPr="008528E9" w:rsidRDefault="00E7272E" w:rsidP="008528E9">
            <w:pPr>
              <w:pStyle w:val="Default"/>
              <w:numPr>
                <w:ilvl w:val="0"/>
                <w:numId w:val="190"/>
              </w:numPr>
              <w:ind w:left="120" w:hanging="180"/>
              <w:jc w:val="both"/>
              <w:rPr>
                <w:ins w:id="1413" w:author="Owner" w:date="2012-04-24T11:30:00Z"/>
                <w:rFonts w:ascii="Arial" w:hAnsi="Arial" w:cs="Arial"/>
                <w:sz w:val="18"/>
                <w:szCs w:val="18"/>
                <w:rPrChange w:id="1414" w:author="ASUS" w:date="2012-04-26T11:58:00Z">
                  <w:rPr>
                    <w:ins w:id="1415" w:author="Owner" w:date="2012-04-24T11:30:00Z"/>
                    <w:sz w:val="20"/>
                    <w:szCs w:val="20"/>
                    <w:lang w:val="id-ID"/>
                  </w:rPr>
                </w:rPrChange>
              </w:rPr>
              <w:pPrChange w:id="1416" w:author="ASUS" w:date="2012-04-26T11:58:00Z">
                <w:pPr>
                  <w:pStyle w:val="Default"/>
                  <w:numPr>
                    <w:numId w:val="190"/>
                  </w:numPr>
                  <w:ind w:left="252" w:hanging="180"/>
                </w:pPr>
              </w:pPrChange>
            </w:pPr>
            <w:del w:id="1417" w:author="Owner" w:date="2012-04-24T11:30:00Z">
              <w:r>
                <w:rPr>
                  <w:rFonts w:ascii="Arial" w:hAnsi="Arial" w:cs="Arial"/>
                  <w:sz w:val="18"/>
                  <w:szCs w:val="18"/>
                  <w:lang w:val="es-ES"/>
                </w:rPr>
                <w:delText>Tidak ada perencanaan yang operasional ataupun perencanaan strategis; (Nilai Indikator =0,0)</w:delText>
              </w:r>
            </w:del>
            <w:ins w:id="1418" w:author="Owner" w:date="2012-04-24T11:30:00Z">
              <w:r w:rsidR="008528E9" w:rsidRPr="008528E9">
                <w:rPr>
                  <w:rFonts w:ascii="Arial" w:hAnsi="Arial" w:cs="Arial"/>
                  <w:sz w:val="18"/>
                  <w:szCs w:val="18"/>
                  <w:rPrChange w:id="1419" w:author="ASUS" w:date="2012-04-26T11:58:00Z">
                    <w:rPr>
                      <w:sz w:val="20"/>
                      <w:szCs w:val="20"/>
                    </w:rPr>
                  </w:rPrChange>
                </w:rPr>
                <w:t xml:space="preserve">Tidak ada perencanaan yang bersifat operasional maupun strategis pada wilayah sungai tersebut. (Nilai Indikator = 0,0) </w:t>
              </w:r>
            </w:ins>
          </w:p>
          <w:p w:rsidR="008528E9" w:rsidRDefault="008528E9" w:rsidP="008528E9">
            <w:pPr>
              <w:tabs>
                <w:tab w:val="left" w:pos="318"/>
              </w:tabs>
              <w:spacing w:before="0" w:beforeAutospacing="0" w:after="0" w:afterAutospacing="0" w:line="240" w:lineRule="auto"/>
              <w:contextualSpacing/>
              <w:jc w:val="left"/>
              <w:rPr>
                <w:rFonts w:ascii="Arial" w:eastAsia="Times New Roman" w:hAnsi="Arial" w:cs="Arial"/>
                <w:iCs/>
                <w:sz w:val="18"/>
                <w:szCs w:val="18"/>
                <w:lang w:val="en-US" w:eastAsia="en-GB"/>
              </w:rPr>
              <w:pPrChange w:id="1420" w:author="Owner" w:date="2012-04-24T11:30:00Z">
                <w:pPr>
                  <w:numPr>
                    <w:numId w:val="78"/>
                  </w:numPr>
                  <w:tabs>
                    <w:tab w:val="left" w:pos="318"/>
                  </w:tabs>
                  <w:spacing w:before="0" w:beforeAutospacing="0" w:after="0" w:afterAutospacing="0" w:line="240" w:lineRule="auto"/>
                  <w:ind w:left="144" w:hanging="144"/>
                  <w:contextualSpacing/>
                  <w:jc w:val="left"/>
                </w:pPr>
              </w:pPrChange>
            </w:pPr>
          </w:p>
        </w:tc>
        <w:tc>
          <w:tcPr>
            <w:tcW w:w="5044" w:type="dxa"/>
            <w:tcBorders>
              <w:top w:val="single" w:sz="12" w:space="0" w:color="auto"/>
              <w:bottom w:val="single" w:sz="12" w:space="0" w:color="auto"/>
            </w:tcBorders>
            <w:shd w:val="clear" w:color="auto" w:fill="auto"/>
          </w:tcPr>
          <w:p w:rsidR="00793A7A" w:rsidRPr="00F04543" w:rsidRDefault="00793A7A" w:rsidP="001D22AE">
            <w:pPr>
              <w:numPr>
                <w:ilvl w:val="0"/>
                <w:numId w:val="160"/>
              </w:numPr>
              <w:spacing w:before="0" w:beforeAutospacing="0" w:after="0" w:afterAutospacing="0" w:line="240" w:lineRule="auto"/>
              <w:ind w:left="252" w:hanging="270"/>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Belum ada pola dan rencana pengelolaan SDA WS pada wilayah kerja  Badan Pengelola SDA</w:t>
            </w:r>
          </w:p>
        </w:tc>
        <w:tc>
          <w:tcPr>
            <w:tcW w:w="1807" w:type="dxa"/>
            <w:tcBorders>
              <w:top w:val="single" w:sz="12" w:space="0" w:color="auto"/>
              <w:bottom w:val="single" w:sz="12"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793A7A" w:rsidRPr="00F04543" w:rsidTr="00793A7A">
        <w:trPr>
          <w:trHeight w:val="519"/>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val="restart"/>
            <w:tcBorders>
              <w:top w:val="single" w:sz="12" w:space="0" w:color="auto"/>
            </w:tcBorders>
          </w:tcPr>
          <w:p w:rsidR="008528E9" w:rsidRPr="008528E9" w:rsidRDefault="008528E9" w:rsidP="008528E9">
            <w:pPr>
              <w:pStyle w:val="Default"/>
              <w:numPr>
                <w:ilvl w:val="0"/>
                <w:numId w:val="190"/>
              </w:numPr>
              <w:ind w:left="120" w:hanging="180"/>
              <w:jc w:val="both"/>
              <w:rPr>
                <w:ins w:id="1421" w:author="Owner" w:date="2012-04-24T11:30:00Z"/>
                <w:rFonts w:ascii="Arial" w:hAnsi="Arial" w:cs="Arial"/>
                <w:sz w:val="18"/>
                <w:szCs w:val="18"/>
                <w:rPrChange w:id="1422" w:author="ASUS" w:date="2012-04-26T11:59:00Z">
                  <w:rPr>
                    <w:ins w:id="1423" w:author="Owner" w:date="2012-04-24T11:30:00Z"/>
                    <w:sz w:val="20"/>
                    <w:szCs w:val="20"/>
                    <w:lang w:val="id-ID"/>
                  </w:rPr>
                </w:rPrChange>
              </w:rPr>
              <w:pPrChange w:id="1424" w:author="ASUS" w:date="2012-04-26T11:59:00Z">
                <w:pPr>
                  <w:pStyle w:val="Default"/>
                  <w:numPr>
                    <w:numId w:val="190"/>
                  </w:numPr>
                  <w:ind w:left="252" w:hanging="180"/>
                </w:pPr>
              </w:pPrChange>
            </w:pPr>
            <w:del w:id="1425" w:author="Owner" w:date="2012-04-24T11:30:00Z">
              <w:r w:rsidRPr="008528E9">
                <w:rPr>
                  <w:rFonts w:ascii="Arial" w:hAnsi="Arial" w:cs="Arial"/>
                  <w:sz w:val="18"/>
                  <w:szCs w:val="18"/>
                  <w:lang w:val="sv-SE"/>
                  <w:rPrChange w:id="1426" w:author="ASUS" w:date="2012-04-26T11:59:00Z">
                    <w:rPr>
                      <w:rFonts w:ascii="Arial" w:eastAsiaTheme="minorHAnsi" w:hAnsi="Arial" w:cs="Arial"/>
                      <w:color w:val="auto"/>
                      <w:sz w:val="18"/>
                      <w:szCs w:val="18"/>
                      <w:lang w:val="sv-SE"/>
                    </w:rPr>
                  </w:rPrChange>
                </w:rPr>
                <w:delText>Perencanaan difokuskan hanya pada aktivitas terbaru dan kegiatan operasional, melakukan identifikasi pelayanan yang diharapkan</w:delText>
              </w:r>
            </w:del>
            <w:ins w:id="1427" w:author="ismail - [2010]" w:date="2012-01-27T08:54:00Z">
              <w:del w:id="1428" w:author="Owner" w:date="2012-04-24T11:30:00Z">
                <w:r w:rsidRPr="008528E9">
                  <w:rPr>
                    <w:rFonts w:ascii="Arial" w:hAnsi="Arial" w:cs="Arial"/>
                    <w:sz w:val="18"/>
                    <w:szCs w:val="18"/>
                    <w:rPrChange w:id="1429" w:author="ASUS" w:date="2012-04-26T11:59:00Z">
                      <w:rPr>
                        <w:rFonts w:ascii="Arial" w:eastAsiaTheme="minorHAnsi" w:hAnsi="Arial" w:cs="Arial"/>
                        <w:color w:val="auto"/>
                        <w:sz w:val="18"/>
                        <w:szCs w:val="18"/>
                        <w:lang w:val="id-ID"/>
                      </w:rPr>
                    </w:rPrChange>
                  </w:rPr>
                  <w:delText>target</w:delText>
                </w:r>
              </w:del>
            </w:ins>
            <w:ins w:id="1430" w:author="ismail - [2010]" w:date="2012-01-27T08:55:00Z">
              <w:del w:id="1431" w:author="Owner" w:date="2012-04-24T11:30:00Z">
                <w:r w:rsidRPr="008528E9">
                  <w:rPr>
                    <w:rFonts w:ascii="Arial" w:hAnsi="Arial" w:cs="Arial"/>
                    <w:sz w:val="18"/>
                    <w:szCs w:val="18"/>
                    <w:rPrChange w:id="1432" w:author="ASUS" w:date="2012-04-26T11:59:00Z">
                      <w:rPr>
                        <w:rFonts w:ascii="Arial" w:eastAsiaTheme="minorHAnsi" w:hAnsi="Arial" w:cs="Arial"/>
                        <w:color w:val="auto"/>
                        <w:sz w:val="18"/>
                        <w:szCs w:val="18"/>
                        <w:lang w:val="id-ID"/>
                      </w:rPr>
                    </w:rPrChange>
                  </w:rPr>
                  <w:delText xml:space="preserve"> pelayanan</w:delText>
                </w:r>
              </w:del>
            </w:ins>
            <w:del w:id="1433" w:author="Owner" w:date="2012-04-24T11:30:00Z">
              <w:r w:rsidRPr="008528E9">
                <w:rPr>
                  <w:rFonts w:ascii="Arial" w:hAnsi="Arial" w:cs="Arial"/>
                  <w:sz w:val="18"/>
                  <w:szCs w:val="18"/>
                  <w:lang w:val="sv-SE"/>
                  <w:rPrChange w:id="1434" w:author="ASUS" w:date="2012-04-26T11:59:00Z">
                    <w:rPr>
                      <w:rFonts w:ascii="Arial" w:eastAsiaTheme="minorHAnsi" w:hAnsi="Arial" w:cs="Arial"/>
                      <w:color w:val="auto"/>
                      <w:sz w:val="18"/>
                      <w:szCs w:val="18"/>
                      <w:lang w:val="sv-SE"/>
                    </w:rPr>
                  </w:rPrChange>
                </w:rPr>
                <w:delText xml:space="preserve"> dan sebagai reaksi dari rencana anggaran. </w:delText>
              </w:r>
              <w:r w:rsidRPr="008528E9">
                <w:rPr>
                  <w:rFonts w:ascii="Arial" w:hAnsi="Arial" w:cs="Arial"/>
                  <w:sz w:val="18"/>
                  <w:szCs w:val="18"/>
                  <w:rPrChange w:id="1435" w:author="ASUS" w:date="2012-04-26T11:59:00Z">
                    <w:rPr>
                      <w:rFonts w:ascii="Arial" w:eastAsiaTheme="minorHAnsi" w:hAnsi="Arial" w:cs="Arial"/>
                      <w:color w:val="auto"/>
                      <w:sz w:val="18"/>
                      <w:szCs w:val="18"/>
                      <w:lang w:val="id-ID"/>
                    </w:rPr>
                  </w:rPrChange>
                </w:rPr>
                <w:delText>(Nilai Indikator = 0,5).</w:delText>
              </w:r>
            </w:del>
            <w:ins w:id="1436" w:author="Owner" w:date="2012-04-24T11:30:00Z">
              <w:r w:rsidRPr="008528E9">
                <w:rPr>
                  <w:rFonts w:ascii="Arial" w:hAnsi="Arial" w:cs="Arial"/>
                  <w:sz w:val="18"/>
                  <w:szCs w:val="18"/>
                  <w:lang w:val="es-ES"/>
                  <w:rPrChange w:id="1437" w:author="ASUS" w:date="2012-04-26T11:59:00Z">
                    <w:rPr>
                      <w:rFonts w:asciiTheme="minorHAnsi" w:eastAsiaTheme="minorHAnsi" w:hAnsiTheme="minorHAnsi" w:cstheme="minorBidi"/>
                      <w:color w:val="auto"/>
                      <w:sz w:val="20"/>
                      <w:szCs w:val="20"/>
                      <w:lang w:val="es-ES"/>
                    </w:rPr>
                  </w:rPrChange>
                </w:rPr>
                <w:t xml:space="preserve">Badan pengelola sumberdaya air memiliki rencana namun difokuskan hanya pada aktifitas operasional dan sebatas merupakan perencanaan untuk memperoleh anggaran. </w:t>
              </w:r>
              <w:r w:rsidRPr="008528E9">
                <w:rPr>
                  <w:rFonts w:ascii="Arial" w:hAnsi="Arial" w:cs="Arial"/>
                  <w:sz w:val="18"/>
                  <w:szCs w:val="18"/>
                  <w:rPrChange w:id="1438" w:author="ASUS" w:date="2012-04-26T11:59:00Z">
                    <w:rPr>
                      <w:rFonts w:asciiTheme="minorHAnsi" w:eastAsiaTheme="minorHAnsi" w:hAnsiTheme="minorHAnsi" w:cstheme="minorBidi"/>
                      <w:color w:val="auto"/>
                      <w:sz w:val="20"/>
                      <w:szCs w:val="20"/>
                      <w:lang w:val="id-ID"/>
                    </w:rPr>
                  </w:rPrChange>
                </w:rPr>
                <w:t xml:space="preserve">(Nilai Indikator = 0,5). </w:t>
              </w:r>
            </w:ins>
          </w:p>
          <w:p w:rsidR="008528E9" w:rsidRDefault="008528E9" w:rsidP="008528E9">
            <w:pPr>
              <w:tabs>
                <w:tab w:val="left" w:pos="318"/>
              </w:tabs>
              <w:spacing w:before="0" w:beforeAutospacing="0" w:after="0" w:afterAutospacing="0" w:line="240" w:lineRule="auto"/>
              <w:ind w:left="144"/>
              <w:contextualSpacing/>
              <w:jc w:val="left"/>
              <w:rPr>
                <w:rFonts w:ascii="Arial" w:eastAsia="Times New Roman" w:hAnsi="Arial" w:cs="Arial"/>
                <w:sz w:val="18"/>
                <w:szCs w:val="18"/>
                <w:lang w:val="es-ES"/>
              </w:rPr>
              <w:pPrChange w:id="1439" w:author="Owner" w:date="2012-04-24T11:30:00Z">
                <w:pPr>
                  <w:numPr>
                    <w:numId w:val="78"/>
                  </w:numPr>
                  <w:tabs>
                    <w:tab w:val="left" w:pos="318"/>
                  </w:tabs>
                  <w:spacing w:before="0" w:beforeAutospacing="0" w:after="0" w:afterAutospacing="0" w:line="240" w:lineRule="auto"/>
                  <w:ind w:left="144" w:hanging="144"/>
                  <w:contextualSpacing/>
                  <w:jc w:val="left"/>
                </w:pPr>
              </w:pPrChange>
            </w:pPr>
          </w:p>
        </w:tc>
        <w:tc>
          <w:tcPr>
            <w:tcW w:w="5044" w:type="dxa"/>
            <w:tcBorders>
              <w:top w:val="single" w:sz="12" w:space="0" w:color="auto"/>
              <w:bottom w:val="single" w:sz="4" w:space="0" w:color="auto"/>
            </w:tcBorders>
            <w:shd w:val="clear" w:color="auto" w:fill="auto"/>
          </w:tcPr>
          <w:p w:rsidR="00793A7A" w:rsidRPr="00F04543" w:rsidRDefault="00793A7A" w:rsidP="001D22AE">
            <w:pPr>
              <w:numPr>
                <w:ilvl w:val="0"/>
                <w:numId w:val="116"/>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Ada perencanaan pembangunan dan kegiatan operasinal prasarana SDA pada aktivitas baru.</w:t>
            </w:r>
          </w:p>
        </w:tc>
        <w:tc>
          <w:tcPr>
            <w:tcW w:w="1807" w:type="dxa"/>
            <w:tcBorders>
              <w:top w:val="single" w:sz="12" w:space="0" w:color="auto"/>
              <w:bottom w:val="single" w:sz="4"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 perencanaan</w:t>
            </w:r>
          </w:p>
        </w:tc>
      </w:tr>
      <w:tr w:rsidR="00793A7A" w:rsidRPr="00F04543" w:rsidTr="00793A7A">
        <w:trPr>
          <w:trHeight w:val="504"/>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Borders>
              <w:bottom w:val="single" w:sz="12" w:space="0" w:color="auto"/>
            </w:tcBorders>
          </w:tcPr>
          <w:p w:rsidR="00793A7A" w:rsidRPr="00F04543" w:rsidRDefault="00793A7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s-ES"/>
              </w:rPr>
            </w:pPr>
          </w:p>
        </w:tc>
        <w:tc>
          <w:tcPr>
            <w:tcW w:w="5044" w:type="dxa"/>
            <w:tcBorders>
              <w:top w:val="single" w:sz="4" w:space="0" w:color="auto"/>
              <w:bottom w:val="single" w:sz="12" w:space="0" w:color="auto"/>
            </w:tcBorders>
            <w:shd w:val="clear" w:color="auto" w:fill="auto"/>
          </w:tcPr>
          <w:p w:rsidR="00793A7A" w:rsidRPr="00F04543" w:rsidRDefault="00793A7A" w:rsidP="004D037F">
            <w:pPr>
              <w:numPr>
                <w:ilvl w:val="0"/>
                <w:numId w:val="116"/>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 xml:space="preserve">Identifiksi </w:t>
            </w:r>
            <w:ins w:id="1440" w:author="ismail - [2010]" w:date="2012-01-27T08:56:00Z">
              <w:r>
                <w:rPr>
                  <w:rFonts w:ascii="Arial" w:eastAsia="Times New Roman" w:hAnsi="Arial" w:cs="Arial"/>
                  <w:sz w:val="18"/>
                  <w:szCs w:val="18"/>
                  <w:lang w:eastAsia="en-GB"/>
                </w:rPr>
                <w:t xml:space="preserve">pencapaian target </w:t>
              </w:r>
            </w:ins>
            <w:r>
              <w:rPr>
                <w:rFonts w:ascii="Arial" w:eastAsia="Times New Roman" w:hAnsi="Arial" w:cs="Arial"/>
                <w:sz w:val="18"/>
                <w:szCs w:val="18"/>
                <w:lang w:val="en-US" w:eastAsia="en-GB"/>
              </w:rPr>
              <w:t xml:space="preserve">pelayanan </w:t>
            </w:r>
            <w:del w:id="1441" w:author="ismail - [2010]" w:date="2012-01-27T08:56:00Z">
              <w:r>
                <w:rPr>
                  <w:rFonts w:ascii="Arial" w:eastAsia="Times New Roman" w:hAnsi="Arial" w:cs="Arial"/>
                  <w:sz w:val="18"/>
                  <w:szCs w:val="18"/>
                  <w:lang w:val="en-US" w:eastAsia="en-GB"/>
                </w:rPr>
                <w:delText xml:space="preserve">prasarana </w:delText>
              </w:r>
            </w:del>
            <w:r>
              <w:rPr>
                <w:rFonts w:ascii="Arial" w:eastAsia="Times New Roman" w:hAnsi="Arial" w:cs="Arial"/>
                <w:sz w:val="18"/>
                <w:szCs w:val="18"/>
                <w:lang w:val="en-US" w:eastAsia="en-GB"/>
              </w:rPr>
              <w:t xml:space="preserve">SDA </w:t>
            </w:r>
            <w:del w:id="1442" w:author="ismail - [2010]" w:date="2012-01-27T08:56:00Z">
              <w:r>
                <w:rPr>
                  <w:rFonts w:ascii="Arial" w:eastAsia="Times New Roman" w:hAnsi="Arial" w:cs="Arial"/>
                  <w:sz w:val="18"/>
                  <w:szCs w:val="18"/>
                  <w:lang w:val="en-US" w:eastAsia="en-GB"/>
                </w:rPr>
                <w:delText>yang diharapkan</w:delText>
              </w:r>
            </w:del>
          </w:p>
        </w:tc>
        <w:tc>
          <w:tcPr>
            <w:tcW w:w="1807" w:type="dxa"/>
            <w:tcBorders>
              <w:top w:val="single" w:sz="4" w:space="0" w:color="auto"/>
              <w:bottom w:val="single" w:sz="12" w:space="0" w:color="auto"/>
            </w:tcBorders>
            <w:shd w:val="clear" w:color="auto" w:fill="auto"/>
          </w:tcPr>
          <w:p w:rsidR="00793A7A" w:rsidRPr="00F04543" w:rsidRDefault="00793A7A" w:rsidP="004D037F">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 xml:space="preserve">Dok </w:t>
            </w:r>
            <w:del w:id="1443" w:author="ismail - [2010]" w:date="2012-01-27T09:02:00Z">
              <w:r>
                <w:rPr>
                  <w:rFonts w:ascii="Arial" w:eastAsia="Times New Roman" w:hAnsi="Arial" w:cs="Arial"/>
                  <w:sz w:val="18"/>
                  <w:szCs w:val="18"/>
                  <w:lang w:val="en-GB" w:eastAsia="en-GB"/>
                </w:rPr>
                <w:delText xml:space="preserve">rencana </w:delText>
              </w:r>
            </w:del>
            <w:r>
              <w:rPr>
                <w:rFonts w:ascii="Arial" w:eastAsia="Times New Roman" w:hAnsi="Arial" w:cs="Arial"/>
                <w:sz w:val="18"/>
                <w:szCs w:val="18"/>
                <w:lang w:val="en-GB" w:eastAsia="en-GB"/>
              </w:rPr>
              <w:t>pelayanan SDA</w:t>
            </w:r>
          </w:p>
        </w:tc>
      </w:tr>
      <w:tr w:rsidR="00793A7A" w:rsidRPr="00F04543" w:rsidTr="00793A7A">
        <w:trPr>
          <w:trHeight w:val="504"/>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val="restart"/>
            <w:tcBorders>
              <w:top w:val="single" w:sz="12" w:space="0" w:color="auto"/>
            </w:tcBorders>
          </w:tcPr>
          <w:p w:rsidR="008528E9" w:rsidRPr="008528E9" w:rsidRDefault="008528E9" w:rsidP="008528E9">
            <w:pPr>
              <w:pStyle w:val="Default"/>
              <w:numPr>
                <w:ilvl w:val="0"/>
                <w:numId w:val="190"/>
              </w:numPr>
              <w:ind w:left="120" w:hanging="180"/>
              <w:jc w:val="both"/>
              <w:rPr>
                <w:ins w:id="1444" w:author="Owner" w:date="2012-04-24T11:31:00Z"/>
                <w:rFonts w:ascii="Arial" w:hAnsi="Arial" w:cs="Arial"/>
                <w:sz w:val="18"/>
                <w:szCs w:val="18"/>
                <w:rPrChange w:id="1445" w:author="ASUS" w:date="2012-04-26T11:59:00Z">
                  <w:rPr>
                    <w:ins w:id="1446" w:author="Owner" w:date="2012-04-24T11:31:00Z"/>
                    <w:sz w:val="20"/>
                    <w:szCs w:val="20"/>
                    <w:highlight w:val="yellow"/>
                    <w:lang w:val="id-ID"/>
                  </w:rPr>
                </w:rPrChange>
              </w:rPr>
              <w:pPrChange w:id="1447" w:author="ASUS" w:date="2012-04-26T11:59:00Z">
                <w:pPr>
                  <w:pStyle w:val="Default"/>
                  <w:numPr>
                    <w:numId w:val="190"/>
                  </w:numPr>
                  <w:ind w:left="252" w:hanging="180"/>
                </w:pPr>
              </w:pPrChange>
            </w:pPr>
            <w:del w:id="1448" w:author="Owner" w:date="2012-04-24T11:31:00Z">
              <w:r w:rsidRPr="008528E9">
                <w:rPr>
                  <w:rFonts w:ascii="Arial" w:hAnsi="Arial" w:cs="Arial"/>
                  <w:iCs/>
                  <w:sz w:val="18"/>
                  <w:szCs w:val="18"/>
                  <w:lang w:val="en-GB" w:eastAsia="en-GB"/>
                  <w:rPrChange w:id="1449" w:author="ASUS" w:date="2012-04-26T11:59:00Z">
                    <w:rPr>
                      <w:rFonts w:ascii="Arial" w:eastAsiaTheme="minorHAnsi" w:hAnsi="Arial" w:cs="Arial"/>
                      <w:iCs/>
                      <w:color w:val="auto"/>
                      <w:sz w:val="18"/>
                      <w:szCs w:val="18"/>
                      <w:lang w:val="en-GB" w:eastAsia="en-GB"/>
                    </w:rPr>
                  </w:rPrChange>
                </w:rPr>
                <w:delText>Badan pengelola sumber daya air mengetahui bahwa perencanaan yang strategis diperlukan, tetapi kekurangan keahlian, peralatan, atau kerangka kerja untuk membangun rencana yang berkelanjutan (Nilai Indikator = 1,0</w:delText>
              </w:r>
              <w:r w:rsidRPr="008528E9">
                <w:rPr>
                  <w:rFonts w:ascii="Arial" w:hAnsi="Arial" w:cs="Arial"/>
                  <w:iCs/>
                  <w:sz w:val="18"/>
                  <w:szCs w:val="18"/>
                  <w:rPrChange w:id="1450" w:author="ASUS" w:date="2012-04-26T11:59:00Z">
                    <w:rPr>
                      <w:rFonts w:ascii="Arial" w:eastAsiaTheme="minorHAnsi" w:hAnsi="Arial" w:cs="Arial"/>
                      <w:iCs/>
                      <w:color w:val="auto"/>
                      <w:sz w:val="18"/>
                      <w:szCs w:val="18"/>
                      <w:lang w:val="id-ID"/>
                    </w:rPr>
                  </w:rPrChange>
                </w:rPr>
                <w:delText>).</w:delText>
              </w:r>
            </w:del>
            <w:ins w:id="1451" w:author="Owner" w:date="2012-04-24T11:31:00Z">
              <w:r w:rsidRPr="008528E9">
                <w:rPr>
                  <w:rFonts w:ascii="Arial" w:hAnsi="Arial" w:cs="Arial"/>
                  <w:sz w:val="18"/>
                  <w:szCs w:val="18"/>
                  <w:rPrChange w:id="1452" w:author="ASUS" w:date="2012-04-26T11:59:00Z">
                    <w:rPr>
                      <w:rFonts w:asciiTheme="minorHAnsi" w:eastAsiaTheme="minorHAnsi" w:hAnsiTheme="minorHAnsi" w:cstheme="minorBidi"/>
                      <w:color w:val="auto"/>
                      <w:sz w:val="20"/>
                      <w:szCs w:val="20"/>
                      <w:highlight w:val="yellow"/>
                      <w:lang w:val="id-ID"/>
                    </w:rPr>
                  </w:rPrChange>
                </w:rPr>
                <w:t xml:space="preserve">Badan pengelola sumberdaya air menyadari perencanaan yang strategis diperlukan namun kekurangan pengetahuan, keahlian, peralatan atau kerangka kerja untuk menyusun rencana yang berkelanjutan. (Nilai Indikator = 1,0) </w:t>
              </w:r>
            </w:ins>
          </w:p>
          <w:p w:rsidR="008528E9" w:rsidRDefault="008528E9" w:rsidP="008528E9">
            <w:pPr>
              <w:tabs>
                <w:tab w:val="left" w:pos="318"/>
              </w:tabs>
              <w:spacing w:before="0" w:beforeAutospacing="0" w:after="0" w:afterAutospacing="0" w:line="240" w:lineRule="auto"/>
              <w:ind w:left="144"/>
              <w:contextualSpacing/>
              <w:jc w:val="left"/>
              <w:rPr>
                <w:rFonts w:ascii="Arial" w:eastAsia="Times New Roman" w:hAnsi="Arial" w:cs="Arial"/>
                <w:sz w:val="18"/>
                <w:szCs w:val="18"/>
                <w:lang w:val="es-ES"/>
              </w:rPr>
              <w:pPrChange w:id="1453" w:author="Owner" w:date="2012-04-24T11:31:00Z">
                <w:pPr>
                  <w:numPr>
                    <w:numId w:val="78"/>
                  </w:numPr>
                  <w:tabs>
                    <w:tab w:val="left" w:pos="318"/>
                  </w:tabs>
                  <w:spacing w:before="0" w:beforeAutospacing="0" w:after="0" w:afterAutospacing="0" w:line="240" w:lineRule="auto"/>
                  <w:ind w:left="144" w:hanging="144"/>
                  <w:contextualSpacing/>
                  <w:jc w:val="left"/>
                </w:pPr>
              </w:pPrChange>
            </w:pPr>
          </w:p>
        </w:tc>
        <w:tc>
          <w:tcPr>
            <w:tcW w:w="5044" w:type="dxa"/>
            <w:tcBorders>
              <w:top w:val="single" w:sz="12" w:space="0" w:color="auto"/>
              <w:bottom w:val="single" w:sz="4" w:space="0" w:color="auto"/>
            </w:tcBorders>
            <w:shd w:val="clear" w:color="auto" w:fill="auto"/>
          </w:tcPr>
          <w:p w:rsidR="00793A7A" w:rsidRPr="00F04543" w:rsidRDefault="00793A7A" w:rsidP="006E737C">
            <w:pPr>
              <w:numPr>
                <w:ilvl w:val="0"/>
                <w:numId w:val="115"/>
              </w:numPr>
              <w:spacing w:before="0" w:beforeAutospacing="0" w:after="0" w:afterAutospacing="0" w:line="240" w:lineRule="auto"/>
              <w:contextualSpacing/>
              <w:jc w:val="left"/>
              <w:rPr>
                <w:rFonts w:ascii="Arial" w:eastAsia="Times New Roman" w:hAnsi="Arial" w:cs="Arial"/>
                <w:sz w:val="18"/>
                <w:szCs w:val="18"/>
                <w:lang w:val="en-US" w:eastAsia="en-GB"/>
              </w:rPr>
            </w:pPr>
            <w:ins w:id="1454" w:author="ismail - [2010]" w:date="2012-01-27T09:04:00Z">
              <w:r>
                <w:rPr>
                  <w:rFonts w:ascii="Arial" w:eastAsia="Times New Roman" w:hAnsi="Arial" w:cs="Arial"/>
                  <w:sz w:val="18"/>
                  <w:szCs w:val="18"/>
                  <w:lang w:eastAsia="en-GB"/>
                </w:rPr>
                <w:t>Adanya pola pengelolaan SDA</w:t>
              </w:r>
              <w:r>
                <w:rPr>
                  <w:rFonts w:ascii="Arial" w:eastAsia="Times New Roman" w:hAnsi="Arial" w:cs="Arial"/>
                  <w:sz w:val="18"/>
                  <w:szCs w:val="18"/>
                  <w:lang w:val="en-US" w:eastAsia="en-GB"/>
                </w:rPr>
                <w:t xml:space="preserve"> </w:t>
              </w:r>
            </w:ins>
            <w:del w:id="1455" w:author="ismail - [2010]" w:date="2012-01-27T09:04:00Z">
              <w:r>
                <w:rPr>
                  <w:rFonts w:ascii="Arial" w:eastAsia="Times New Roman" w:hAnsi="Arial" w:cs="Arial"/>
                  <w:sz w:val="18"/>
                  <w:szCs w:val="18"/>
                  <w:lang w:val="en-US" w:eastAsia="en-GB"/>
                </w:rPr>
                <w:delText>Pelaksanaan studi kelayakan pada pembangunan prasarana SDA</w:delText>
              </w:r>
            </w:del>
          </w:p>
        </w:tc>
        <w:tc>
          <w:tcPr>
            <w:tcW w:w="1807" w:type="dxa"/>
            <w:tcBorders>
              <w:top w:val="single" w:sz="12" w:space="0" w:color="auto"/>
              <w:bottom w:val="single" w:sz="4" w:space="0" w:color="auto"/>
            </w:tcBorders>
            <w:shd w:val="clear" w:color="auto" w:fill="auto"/>
          </w:tcPr>
          <w:p w:rsidR="00793A7A" w:rsidRPr="00F04543" w:rsidRDefault="00793A7A" w:rsidP="006E737C">
            <w:pPr>
              <w:spacing w:before="0" w:beforeAutospacing="0" w:after="0" w:afterAutospacing="0" w:line="240" w:lineRule="auto"/>
              <w:jc w:val="left"/>
              <w:rPr>
                <w:rFonts w:ascii="Arial" w:eastAsia="Times New Roman" w:hAnsi="Arial" w:cs="Arial"/>
                <w:sz w:val="18"/>
                <w:szCs w:val="18"/>
                <w:lang w:val="en-GB" w:eastAsia="en-GB"/>
              </w:rPr>
            </w:pPr>
            <w:ins w:id="1456" w:author="ismail - [2010]" w:date="2012-01-27T09:04:00Z">
              <w:r>
                <w:rPr>
                  <w:rFonts w:ascii="Arial" w:eastAsia="Times New Roman" w:hAnsi="Arial" w:cs="Arial"/>
                  <w:sz w:val="18"/>
                  <w:szCs w:val="18"/>
                  <w:lang w:eastAsia="en-GB"/>
                </w:rPr>
                <w:t>Dokumen pola</w:t>
              </w:r>
              <w:r>
                <w:rPr>
                  <w:rFonts w:ascii="Arial" w:eastAsia="Times New Roman" w:hAnsi="Arial" w:cs="Arial"/>
                  <w:sz w:val="18"/>
                  <w:szCs w:val="18"/>
                  <w:lang w:val="en-GB" w:eastAsia="en-GB"/>
                </w:rPr>
                <w:t xml:space="preserve"> </w:t>
              </w:r>
            </w:ins>
            <w:del w:id="1457" w:author="ismail - [2010]" w:date="2012-01-27T09:05:00Z">
              <w:r>
                <w:rPr>
                  <w:rFonts w:ascii="Arial" w:eastAsia="Times New Roman" w:hAnsi="Arial" w:cs="Arial"/>
                  <w:sz w:val="18"/>
                  <w:szCs w:val="18"/>
                  <w:lang w:val="en-GB" w:eastAsia="en-GB"/>
                </w:rPr>
                <w:delText>Hasil studi kelayakan</w:delText>
              </w:r>
            </w:del>
          </w:p>
        </w:tc>
      </w:tr>
      <w:tr w:rsidR="00793A7A" w:rsidRPr="00F04543" w:rsidTr="00793A7A">
        <w:trPr>
          <w:trHeight w:val="504"/>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Pr>
          <w:p w:rsidR="00793A7A" w:rsidRPr="00F04543" w:rsidRDefault="00793A7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iCs/>
                <w:sz w:val="18"/>
                <w:szCs w:val="18"/>
                <w:lang w:val="en-GB" w:eastAsia="en-GB"/>
              </w:rPr>
            </w:pPr>
          </w:p>
        </w:tc>
        <w:tc>
          <w:tcPr>
            <w:tcW w:w="5044" w:type="dxa"/>
            <w:tcBorders>
              <w:top w:val="single" w:sz="4" w:space="0" w:color="auto"/>
              <w:bottom w:val="single" w:sz="4" w:space="0" w:color="auto"/>
            </w:tcBorders>
            <w:shd w:val="clear" w:color="auto" w:fill="auto"/>
          </w:tcPr>
          <w:p w:rsidR="00793A7A" w:rsidRPr="00F04543" w:rsidRDefault="00793A7A" w:rsidP="001D22AE">
            <w:pPr>
              <w:numPr>
                <w:ilvl w:val="0"/>
                <w:numId w:val="115"/>
              </w:numPr>
              <w:spacing w:before="0" w:beforeAutospacing="0" w:after="0" w:afterAutospacing="0" w:line="240" w:lineRule="auto"/>
              <w:contextualSpacing/>
              <w:jc w:val="left"/>
              <w:rPr>
                <w:rFonts w:ascii="Arial" w:eastAsia="Times New Roman" w:hAnsi="Arial" w:cs="Arial"/>
                <w:sz w:val="18"/>
                <w:szCs w:val="18"/>
                <w:lang w:val="en-US" w:eastAsia="en-GB"/>
              </w:rPr>
            </w:pPr>
            <w:del w:id="1458" w:author="ismail - [2010]" w:date="2012-01-27T09:04:00Z">
              <w:r>
                <w:rPr>
                  <w:rFonts w:ascii="Arial" w:eastAsia="Times New Roman" w:hAnsi="Arial" w:cs="Arial"/>
                  <w:sz w:val="18"/>
                  <w:szCs w:val="18"/>
                  <w:lang w:val="en-US" w:eastAsia="en-GB"/>
                </w:rPr>
                <w:delText>Perumusan perencanaan strategis pembangunan prasarana SDA</w:delText>
              </w:r>
            </w:del>
            <w:ins w:id="1459" w:author="ismail - [2010]" w:date="2012-01-27T09:04:00Z">
              <w:r>
                <w:rPr>
                  <w:rFonts w:ascii="Arial" w:eastAsia="Times New Roman" w:hAnsi="Arial" w:cs="Arial"/>
                  <w:sz w:val="18"/>
                  <w:szCs w:val="18"/>
                  <w:lang w:val="en-US" w:eastAsia="en-GB"/>
                </w:rPr>
                <w:t xml:space="preserve"> Pelaksanaan studi kelayakan pada pembangunan prasarana SDA</w:t>
              </w:r>
            </w:ins>
          </w:p>
        </w:tc>
        <w:tc>
          <w:tcPr>
            <w:tcW w:w="1807" w:type="dxa"/>
            <w:tcBorders>
              <w:top w:val="single" w:sz="4" w:space="0" w:color="auto"/>
              <w:bottom w:val="single" w:sz="4"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ins w:id="1460" w:author="ismail - [2010]" w:date="2012-01-27T09:05:00Z">
              <w:r>
                <w:rPr>
                  <w:rFonts w:ascii="Arial" w:eastAsia="Times New Roman" w:hAnsi="Arial" w:cs="Arial"/>
                  <w:sz w:val="18"/>
                  <w:szCs w:val="18"/>
                  <w:lang w:val="en-GB" w:eastAsia="en-GB"/>
                </w:rPr>
                <w:t xml:space="preserve">Hasil studi kelayakan </w:t>
              </w:r>
            </w:ins>
            <w:del w:id="1461" w:author="ismail - [2010]" w:date="2012-01-27T09:04:00Z">
              <w:r>
                <w:rPr>
                  <w:rFonts w:ascii="Arial" w:eastAsia="Times New Roman" w:hAnsi="Arial" w:cs="Arial"/>
                  <w:sz w:val="18"/>
                  <w:szCs w:val="18"/>
                  <w:lang w:val="en-GB" w:eastAsia="en-GB"/>
                </w:rPr>
                <w:delText>Dokumen Renstra</w:delText>
              </w:r>
            </w:del>
          </w:p>
        </w:tc>
      </w:tr>
      <w:tr w:rsidR="00793A7A" w:rsidRPr="00F04543" w:rsidTr="00793A7A">
        <w:trPr>
          <w:trHeight w:val="504"/>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Pr>
          <w:p w:rsidR="00793A7A" w:rsidRPr="00F04543" w:rsidRDefault="00793A7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iCs/>
                <w:sz w:val="18"/>
                <w:szCs w:val="18"/>
                <w:lang w:val="en-GB" w:eastAsia="en-GB"/>
              </w:rPr>
            </w:pPr>
          </w:p>
        </w:tc>
        <w:tc>
          <w:tcPr>
            <w:tcW w:w="5044" w:type="dxa"/>
            <w:tcBorders>
              <w:top w:val="single" w:sz="4" w:space="0" w:color="auto"/>
              <w:bottom w:val="single" w:sz="4" w:space="0" w:color="auto"/>
            </w:tcBorders>
            <w:shd w:val="clear" w:color="auto" w:fill="auto"/>
          </w:tcPr>
          <w:p w:rsidR="00793A7A" w:rsidRPr="00F04543" w:rsidRDefault="00793A7A" w:rsidP="001D22AE">
            <w:pPr>
              <w:numPr>
                <w:ilvl w:val="0"/>
                <w:numId w:val="115"/>
              </w:numPr>
              <w:spacing w:before="0" w:beforeAutospacing="0" w:after="0" w:afterAutospacing="0" w:line="240" w:lineRule="auto"/>
              <w:contextualSpacing/>
              <w:jc w:val="left"/>
              <w:rPr>
                <w:rFonts w:ascii="Arial" w:eastAsia="Times New Roman" w:hAnsi="Arial" w:cs="Arial"/>
                <w:sz w:val="18"/>
                <w:szCs w:val="18"/>
                <w:lang w:val="en-US" w:eastAsia="en-GB"/>
              </w:rPr>
            </w:pPr>
            <w:del w:id="1462" w:author="ismail - [2010]" w:date="2012-01-27T09:04:00Z">
              <w:r>
                <w:rPr>
                  <w:rFonts w:ascii="Arial" w:eastAsia="Times New Roman" w:hAnsi="Arial" w:cs="Arial"/>
                  <w:sz w:val="18"/>
                  <w:szCs w:val="18"/>
                  <w:lang w:val="en-US" w:eastAsia="en-GB"/>
                </w:rPr>
                <w:delText>Belum tersedianya tenaga ahli untuk melakukan studi kelayaan dan perencanaan prasarana SDA</w:delText>
              </w:r>
            </w:del>
            <w:ins w:id="1463" w:author="ismail - [2010]" w:date="2012-01-27T09:04:00Z">
              <w:r>
                <w:rPr>
                  <w:rFonts w:ascii="Arial" w:eastAsia="Times New Roman" w:hAnsi="Arial" w:cs="Arial"/>
                  <w:sz w:val="18"/>
                  <w:szCs w:val="18"/>
                  <w:lang w:val="en-US" w:eastAsia="en-GB"/>
                </w:rPr>
                <w:t xml:space="preserve"> Perumusan perencanaan strategis pembangunan prasarana SDA</w:t>
              </w:r>
            </w:ins>
          </w:p>
        </w:tc>
        <w:tc>
          <w:tcPr>
            <w:tcW w:w="1807" w:type="dxa"/>
            <w:tcBorders>
              <w:top w:val="single" w:sz="4" w:space="0" w:color="auto"/>
              <w:bottom w:val="single" w:sz="4"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ins w:id="1464" w:author="ismail - [2010]" w:date="2012-01-27T09:05:00Z">
              <w:r>
                <w:rPr>
                  <w:rFonts w:ascii="Arial" w:eastAsia="Times New Roman" w:hAnsi="Arial" w:cs="Arial"/>
                  <w:sz w:val="18"/>
                  <w:szCs w:val="18"/>
                  <w:lang w:val="en-GB" w:eastAsia="en-GB"/>
                </w:rPr>
                <w:t>Dokumen Renstra</w:t>
              </w:r>
            </w:ins>
            <w:del w:id="1465" w:author="ismail - [2010]" w:date="2012-01-27T09:04:00Z">
              <w:r>
                <w:rPr>
                  <w:rFonts w:ascii="Arial" w:eastAsia="Times New Roman" w:hAnsi="Arial" w:cs="Arial"/>
                  <w:sz w:val="18"/>
                  <w:szCs w:val="18"/>
                  <w:lang w:val="en-GB" w:eastAsia="en-GB"/>
                </w:rPr>
                <w:delText>Data SDM dan kompetensinya</w:delText>
              </w:r>
            </w:del>
          </w:p>
        </w:tc>
      </w:tr>
      <w:tr w:rsidR="00793A7A" w:rsidRPr="00F04543" w:rsidTr="00384B3F">
        <w:trPr>
          <w:trHeight w:val="431"/>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Pr>
          <w:p w:rsidR="00793A7A" w:rsidRPr="00F04543" w:rsidRDefault="00793A7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iCs/>
                <w:sz w:val="18"/>
                <w:szCs w:val="18"/>
                <w:lang w:val="en-GB" w:eastAsia="en-GB"/>
              </w:rPr>
            </w:pPr>
          </w:p>
        </w:tc>
        <w:tc>
          <w:tcPr>
            <w:tcW w:w="5044" w:type="dxa"/>
            <w:tcBorders>
              <w:top w:val="single" w:sz="4" w:space="0" w:color="auto"/>
              <w:bottom w:val="single" w:sz="4" w:space="0" w:color="auto"/>
            </w:tcBorders>
            <w:shd w:val="clear" w:color="auto" w:fill="auto"/>
          </w:tcPr>
          <w:p w:rsidR="00793A7A" w:rsidRPr="00F04543" w:rsidRDefault="00793A7A" w:rsidP="001D22AE">
            <w:pPr>
              <w:numPr>
                <w:ilvl w:val="0"/>
                <w:numId w:val="115"/>
              </w:numPr>
              <w:spacing w:before="0" w:beforeAutospacing="0" w:after="0" w:afterAutospacing="0" w:line="240" w:lineRule="auto"/>
              <w:contextualSpacing/>
              <w:jc w:val="left"/>
              <w:rPr>
                <w:rFonts w:ascii="Arial" w:eastAsia="Times New Roman" w:hAnsi="Arial" w:cs="Arial"/>
                <w:sz w:val="18"/>
                <w:szCs w:val="18"/>
                <w:lang w:val="en-US" w:eastAsia="en-GB"/>
              </w:rPr>
            </w:pPr>
            <w:del w:id="1466" w:author="ismail - [2010]" w:date="2012-01-27T09:04:00Z">
              <w:r>
                <w:rPr>
                  <w:rFonts w:ascii="Arial" w:eastAsia="Times New Roman" w:hAnsi="Arial" w:cs="Arial"/>
                  <w:sz w:val="18"/>
                  <w:szCs w:val="18"/>
                  <w:lang w:val="en-US" w:eastAsia="en-GB"/>
                </w:rPr>
                <w:delText>Belum tersedianya peralatan dan fasilitas lainnya yang memadai</w:delText>
              </w:r>
            </w:del>
            <w:ins w:id="1467" w:author="ismail - [2010]" w:date="2012-01-27T09:04:00Z">
              <w:r>
                <w:rPr>
                  <w:rFonts w:ascii="Arial" w:eastAsia="Times New Roman" w:hAnsi="Arial" w:cs="Arial"/>
                  <w:sz w:val="18"/>
                  <w:szCs w:val="18"/>
                  <w:lang w:val="en-US" w:eastAsia="en-GB"/>
                </w:rPr>
                <w:t xml:space="preserve"> Belum tersedianya tenaga ahli untuk melakukan studi kelayaan dan perencanaan prasarana SDA</w:t>
              </w:r>
            </w:ins>
          </w:p>
        </w:tc>
        <w:tc>
          <w:tcPr>
            <w:tcW w:w="1807" w:type="dxa"/>
            <w:tcBorders>
              <w:top w:val="single" w:sz="4" w:space="0" w:color="auto"/>
              <w:bottom w:val="single" w:sz="4"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ins w:id="1468" w:author="ismail - [2010]" w:date="2012-01-27T09:05:00Z">
              <w:r>
                <w:rPr>
                  <w:rFonts w:ascii="Arial" w:eastAsia="Times New Roman" w:hAnsi="Arial" w:cs="Arial"/>
                  <w:sz w:val="18"/>
                  <w:szCs w:val="18"/>
                  <w:lang w:val="en-GB" w:eastAsia="en-GB"/>
                </w:rPr>
                <w:t>Data SDM dan kompetensinya</w:t>
              </w:r>
            </w:ins>
            <w:del w:id="1469" w:author="ismail - [2010]" w:date="2012-01-27T09:04:00Z">
              <w:r>
                <w:rPr>
                  <w:rFonts w:ascii="Arial" w:eastAsia="Times New Roman" w:hAnsi="Arial" w:cs="Arial"/>
                  <w:sz w:val="18"/>
                  <w:szCs w:val="18"/>
                  <w:lang w:val="en-GB" w:eastAsia="en-GB"/>
                </w:rPr>
                <w:delText>Data aset dan fasilitas lain</w:delText>
              </w:r>
            </w:del>
          </w:p>
        </w:tc>
      </w:tr>
      <w:tr w:rsidR="00793A7A" w:rsidRPr="00F04543" w:rsidTr="00793A7A">
        <w:trPr>
          <w:trHeight w:val="431"/>
        </w:trPr>
        <w:tc>
          <w:tcPr>
            <w:tcW w:w="3010" w:type="dxa"/>
            <w:vMerge/>
            <w:tcBorders>
              <w:bottom w:val="single" w:sz="12" w:space="0" w:color="auto"/>
            </w:tcBorders>
          </w:tcPr>
          <w:p w:rsidR="008528E9" w:rsidRDefault="008528E9" w:rsidP="008528E9">
            <w:pPr>
              <w:spacing w:before="0" w:beforeAutospacing="0" w:after="0" w:afterAutospacing="0" w:line="240" w:lineRule="auto"/>
              <w:ind w:left="360"/>
              <w:jc w:val="left"/>
              <w:rPr>
                <w:rFonts w:ascii="Arial" w:eastAsia="Times New Roman" w:hAnsi="Arial" w:cs="Arial"/>
                <w:sz w:val="18"/>
                <w:szCs w:val="18"/>
                <w:lang w:val="en-US"/>
              </w:rPr>
              <w:pPrChange w:id="1470" w:author="ismail - [2010]" w:date="2012-01-27T09:08:00Z">
                <w:pPr>
                  <w:numPr>
                    <w:numId w:val="35"/>
                  </w:numPr>
                  <w:tabs>
                    <w:tab w:val="num" w:pos="720"/>
                  </w:tabs>
                  <w:spacing w:before="0" w:beforeAutospacing="0" w:after="0" w:afterAutospacing="0" w:line="240" w:lineRule="auto"/>
                  <w:ind w:left="360" w:hanging="360"/>
                  <w:jc w:val="left"/>
                </w:pPr>
              </w:pPrChange>
            </w:pPr>
          </w:p>
        </w:tc>
        <w:tc>
          <w:tcPr>
            <w:tcW w:w="5637" w:type="dxa"/>
            <w:vMerge/>
            <w:tcBorders>
              <w:bottom w:val="single" w:sz="12" w:space="0" w:color="auto"/>
            </w:tcBorders>
          </w:tcPr>
          <w:p w:rsidR="008528E9" w:rsidRDefault="008528E9" w:rsidP="008528E9">
            <w:pPr>
              <w:tabs>
                <w:tab w:val="left" w:pos="318"/>
              </w:tabs>
              <w:spacing w:before="0" w:beforeAutospacing="0" w:after="0" w:afterAutospacing="0" w:line="240" w:lineRule="auto"/>
              <w:ind w:left="144"/>
              <w:contextualSpacing/>
              <w:jc w:val="left"/>
              <w:rPr>
                <w:rFonts w:ascii="Arial" w:eastAsia="Times New Roman" w:hAnsi="Arial" w:cs="Arial"/>
                <w:iCs/>
                <w:sz w:val="18"/>
                <w:szCs w:val="18"/>
                <w:lang w:val="en-GB" w:eastAsia="en-GB"/>
              </w:rPr>
              <w:pPrChange w:id="1471" w:author="ASUS" w:date="2012-04-26T15:41:00Z">
                <w:pPr>
                  <w:numPr>
                    <w:numId w:val="78"/>
                  </w:numPr>
                  <w:tabs>
                    <w:tab w:val="left" w:pos="318"/>
                  </w:tabs>
                  <w:spacing w:before="0" w:beforeAutospacing="0" w:after="0" w:afterAutospacing="0" w:line="240" w:lineRule="auto"/>
                  <w:ind w:left="144" w:hanging="144"/>
                  <w:contextualSpacing/>
                  <w:jc w:val="left"/>
                </w:pPr>
              </w:pPrChange>
            </w:pPr>
          </w:p>
        </w:tc>
        <w:tc>
          <w:tcPr>
            <w:tcW w:w="5044" w:type="dxa"/>
            <w:tcBorders>
              <w:top w:val="single" w:sz="4" w:space="0" w:color="auto"/>
              <w:bottom w:val="single" w:sz="12" w:space="0" w:color="auto"/>
            </w:tcBorders>
            <w:shd w:val="clear" w:color="auto" w:fill="auto"/>
          </w:tcPr>
          <w:p w:rsidR="00793A7A" w:rsidRPr="00F04543" w:rsidRDefault="00793A7A" w:rsidP="001D22AE">
            <w:pPr>
              <w:numPr>
                <w:ilvl w:val="0"/>
                <w:numId w:val="115"/>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Belum tersedianya peralatan dan fasilitas lainnya yang memadai</w:t>
            </w:r>
          </w:p>
        </w:tc>
        <w:tc>
          <w:tcPr>
            <w:tcW w:w="1807" w:type="dxa"/>
            <w:tcBorders>
              <w:top w:val="single" w:sz="4" w:space="0" w:color="auto"/>
              <w:bottom w:val="single" w:sz="12"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eastAsia="en-GB"/>
                <w:rPrChange w:id="1472" w:author="ASUS" w:date="2012-04-25T13:31:00Z">
                  <w:rPr>
                    <w:rFonts w:ascii="Arial" w:eastAsia="Times New Roman" w:hAnsi="Arial" w:cs="Arial"/>
                    <w:sz w:val="18"/>
                    <w:szCs w:val="18"/>
                    <w:lang w:val="en-GB" w:eastAsia="en-GB"/>
                  </w:rPr>
                </w:rPrChange>
              </w:rPr>
            </w:pPr>
            <w:r>
              <w:rPr>
                <w:rFonts w:ascii="Arial" w:eastAsia="Times New Roman" w:hAnsi="Arial" w:cs="Arial"/>
                <w:sz w:val="18"/>
                <w:szCs w:val="18"/>
                <w:lang w:val="en-GB" w:eastAsia="en-GB"/>
              </w:rPr>
              <w:t>Data aset dan fasilitas lain</w:t>
            </w:r>
          </w:p>
        </w:tc>
      </w:tr>
      <w:tr w:rsidR="00793A7A" w:rsidRPr="00F04543" w:rsidTr="00793A7A">
        <w:trPr>
          <w:trHeight w:val="447"/>
        </w:trPr>
        <w:tc>
          <w:tcPr>
            <w:tcW w:w="3010" w:type="dxa"/>
            <w:vMerge w:val="restart"/>
            <w:tcBorders>
              <w:top w:val="single" w:sz="12" w:space="0" w:color="auto"/>
            </w:tcBorders>
          </w:tcPr>
          <w:p w:rsidR="008528E9" w:rsidRPr="008528E9" w:rsidRDefault="008528E9" w:rsidP="008528E9">
            <w:pPr>
              <w:numPr>
                <w:ilvl w:val="0"/>
                <w:numId w:val="35"/>
              </w:numPr>
              <w:spacing w:before="0" w:beforeAutospacing="0" w:after="0" w:afterAutospacing="0" w:line="240" w:lineRule="auto"/>
              <w:ind w:left="270" w:hanging="270"/>
              <w:jc w:val="left"/>
              <w:rPr>
                <w:ins w:id="1473" w:author="Owner" w:date="2012-04-24T11:32:00Z"/>
                <w:rFonts w:ascii="Arial" w:hAnsi="Arial" w:cs="Arial"/>
                <w:sz w:val="18"/>
                <w:szCs w:val="18"/>
                <w:lang w:val="sv-SE"/>
                <w:rPrChange w:id="1474" w:author="ASUS" w:date="2012-04-26T12:02:00Z">
                  <w:rPr>
                    <w:ins w:id="1475" w:author="Owner" w:date="2012-04-24T11:32:00Z"/>
                    <w:sz w:val="20"/>
                    <w:szCs w:val="20"/>
                    <w:lang w:val="sv-SE"/>
                  </w:rPr>
                </w:rPrChange>
              </w:rPr>
              <w:pPrChange w:id="1476" w:author="Owner" w:date="2012-04-24T11:32:00Z">
                <w:pPr>
                  <w:pStyle w:val="Default"/>
                </w:pPr>
              </w:pPrChange>
            </w:pPr>
            <w:del w:id="1477" w:author="Owner" w:date="2012-04-24T11:32:00Z">
              <w:r w:rsidRPr="008528E9">
                <w:rPr>
                  <w:rFonts w:ascii="Arial" w:eastAsia="Times New Roman" w:hAnsi="Arial" w:cs="Arial"/>
                  <w:sz w:val="18"/>
                  <w:szCs w:val="18"/>
                  <w:lang w:val="en-US"/>
                  <w:rPrChange w:id="1478" w:author="ASUS" w:date="2012-04-26T12:02:00Z">
                    <w:rPr>
                      <w:rFonts w:ascii="Arial" w:hAnsi="Arial" w:cs="Arial"/>
                      <w:sz w:val="18"/>
                      <w:szCs w:val="18"/>
                    </w:rPr>
                  </w:rPrChange>
                </w:rPr>
                <w:delText>Perencanaan strategis dilaksanakan tetapi hanya sedikit berpengaruh terhadap kegiatan operasi dan pengambilan keputusan rutin.</w:delText>
              </w:r>
            </w:del>
            <w:ins w:id="1479" w:author="Owner" w:date="2012-04-24T11:32:00Z">
              <w:r w:rsidRPr="008528E9">
                <w:rPr>
                  <w:rFonts w:ascii="Arial" w:hAnsi="Arial" w:cs="Arial"/>
                  <w:sz w:val="18"/>
                  <w:szCs w:val="18"/>
                  <w:lang w:val="sv-SE"/>
                  <w:rPrChange w:id="1480" w:author="ASUS" w:date="2012-04-26T12:02:00Z">
                    <w:rPr>
                      <w:sz w:val="20"/>
                      <w:szCs w:val="20"/>
                      <w:lang w:val="sv-SE"/>
                    </w:rPr>
                  </w:rPrChange>
                </w:rPr>
                <w:t xml:space="preserve">Perencanaan strategis telah dilaksanakan namun hanya sedikit berpengaruh terhadap kegiatan operasi dan pengambilan keputusan. </w:t>
              </w:r>
            </w:ins>
          </w:p>
          <w:p w:rsidR="008528E9" w:rsidRDefault="008528E9" w:rsidP="008528E9">
            <w:pPr>
              <w:spacing w:before="0" w:beforeAutospacing="0" w:after="0" w:afterAutospacing="0" w:line="240" w:lineRule="auto"/>
              <w:ind w:left="360"/>
              <w:jc w:val="left"/>
              <w:rPr>
                <w:rFonts w:ascii="Arial" w:eastAsia="Times New Roman" w:hAnsi="Arial" w:cs="Arial"/>
                <w:sz w:val="18"/>
                <w:szCs w:val="18"/>
                <w:lang w:val="en-US" w:eastAsia="en-GB"/>
              </w:rPr>
              <w:pPrChange w:id="1481" w:author="Owner" w:date="2012-04-24T11:32:00Z">
                <w:pPr>
                  <w:numPr>
                    <w:numId w:val="35"/>
                  </w:numPr>
                  <w:tabs>
                    <w:tab w:val="num" w:pos="720"/>
                  </w:tabs>
                  <w:spacing w:before="0" w:beforeAutospacing="0" w:after="0" w:afterAutospacing="0" w:line="240" w:lineRule="auto"/>
                  <w:ind w:left="360" w:hanging="360"/>
                  <w:jc w:val="left"/>
                </w:pPr>
              </w:pPrChange>
            </w:pPr>
          </w:p>
        </w:tc>
        <w:tc>
          <w:tcPr>
            <w:tcW w:w="5637" w:type="dxa"/>
            <w:vMerge w:val="restart"/>
            <w:tcBorders>
              <w:top w:val="single" w:sz="12" w:space="0" w:color="auto"/>
            </w:tcBorders>
            <w:shd w:val="clear" w:color="auto" w:fill="auto"/>
          </w:tcPr>
          <w:p w:rsidR="008528E9" w:rsidRDefault="00E7272E" w:rsidP="008528E9">
            <w:pPr>
              <w:numPr>
                <w:ilvl w:val="0"/>
                <w:numId w:val="78"/>
              </w:numPr>
              <w:tabs>
                <w:tab w:val="left" w:pos="318"/>
              </w:tabs>
              <w:spacing w:before="0" w:beforeAutospacing="0" w:after="0" w:afterAutospacing="0" w:line="240" w:lineRule="auto"/>
              <w:ind w:left="144" w:hanging="144"/>
              <w:contextualSpacing/>
              <w:rPr>
                <w:del w:id="1482" w:author="Owner" w:date="2012-04-24T11:32:00Z"/>
                <w:rFonts w:ascii="Arial" w:eastAsia="Times New Roman" w:hAnsi="Arial" w:cs="Arial"/>
                <w:sz w:val="18"/>
                <w:szCs w:val="18"/>
                <w:lang w:val="en-US" w:eastAsia="en-GB"/>
              </w:rPr>
              <w:pPrChange w:id="1483" w:author="ASUS" w:date="2012-04-26T12:00:00Z">
                <w:pPr>
                  <w:numPr>
                    <w:numId w:val="78"/>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GB" w:eastAsia="en-GB"/>
              </w:rPr>
              <w:t>Badan pengelola sumber daya air mempunyai rencana pengelolaan strategis yang disusun oleh pihak lain (konsultan) dan belum memiliki kemampuan untuk mengembangkan suatu rencana yang bersifat membangun organisasi. (Nilai Indikator = 1,5</w:t>
            </w:r>
            <w:r>
              <w:rPr>
                <w:rFonts w:ascii="Arial" w:eastAsia="Times New Roman" w:hAnsi="Arial" w:cs="Arial"/>
                <w:sz w:val="18"/>
                <w:szCs w:val="18"/>
                <w:lang w:val="en-US"/>
              </w:rPr>
              <w:t>)</w:t>
            </w:r>
          </w:p>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b/>
                <w:bCs/>
                <w:color w:val="4F81BD"/>
                <w:sz w:val="18"/>
                <w:szCs w:val="18"/>
                <w:lang w:val="en-US" w:eastAsia="en-GB"/>
              </w:rPr>
              <w:pPrChange w:id="1484" w:author="ASUS" w:date="2012-04-26T12:00:00Z">
                <w:pPr>
                  <w:keepNext/>
                  <w:keepLines/>
                  <w:numPr>
                    <w:ilvl w:val="2"/>
                    <w:numId w:val="78"/>
                  </w:numPr>
                  <w:tabs>
                    <w:tab w:val="left" w:pos="318"/>
                  </w:tabs>
                  <w:spacing w:before="0" w:beforeAutospacing="0" w:after="0" w:afterAutospacing="0" w:line="240" w:lineRule="auto"/>
                  <w:ind w:left="144" w:hanging="144"/>
                  <w:contextualSpacing/>
                  <w:jc w:val="left"/>
                  <w:outlineLvl w:val="2"/>
                </w:pPr>
              </w:pPrChange>
            </w:pPr>
          </w:p>
        </w:tc>
        <w:tc>
          <w:tcPr>
            <w:tcW w:w="5044" w:type="dxa"/>
            <w:tcBorders>
              <w:top w:val="single" w:sz="12" w:space="0" w:color="auto"/>
              <w:bottom w:val="single" w:sz="4" w:space="0" w:color="auto"/>
            </w:tcBorders>
            <w:shd w:val="clear" w:color="auto" w:fill="auto"/>
          </w:tcPr>
          <w:p w:rsidR="00793A7A" w:rsidRPr="00F04543" w:rsidRDefault="00793A7A" w:rsidP="001D22AE">
            <w:pPr>
              <w:numPr>
                <w:ilvl w:val="0"/>
                <w:numId w:val="117"/>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Pelaksanaan studi kelayakan dilaksanakan oleh konsultan</w:t>
            </w:r>
          </w:p>
        </w:tc>
        <w:tc>
          <w:tcPr>
            <w:tcW w:w="1807" w:type="dxa"/>
            <w:tcBorders>
              <w:top w:val="single" w:sz="12" w:space="0" w:color="auto"/>
              <w:bottom w:val="single" w:sz="4"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studi kelayakan</w:t>
            </w:r>
          </w:p>
        </w:tc>
      </w:tr>
      <w:tr w:rsidR="00793A7A" w:rsidRPr="00F04543" w:rsidTr="00793A7A">
        <w:trPr>
          <w:trHeight w:val="505"/>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shd w:val="clear" w:color="auto" w:fill="auto"/>
          </w:tcPr>
          <w:p w:rsidR="00793A7A" w:rsidRPr="00F04543" w:rsidRDefault="00793A7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eastAsia="en-GB"/>
              </w:rPr>
            </w:pPr>
          </w:p>
        </w:tc>
        <w:tc>
          <w:tcPr>
            <w:tcW w:w="5044" w:type="dxa"/>
            <w:tcBorders>
              <w:top w:val="single" w:sz="4" w:space="0" w:color="auto"/>
              <w:bottom w:val="single" w:sz="4" w:space="0" w:color="auto"/>
            </w:tcBorders>
            <w:shd w:val="clear" w:color="auto" w:fill="auto"/>
          </w:tcPr>
          <w:p w:rsidR="00793A7A" w:rsidRPr="00F04543" w:rsidRDefault="00793A7A" w:rsidP="001D22AE">
            <w:pPr>
              <w:numPr>
                <w:ilvl w:val="0"/>
                <w:numId w:val="117"/>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Perencanaan dilaksanakan oleh konsultan</w:t>
            </w:r>
          </w:p>
        </w:tc>
        <w:tc>
          <w:tcPr>
            <w:tcW w:w="1807" w:type="dxa"/>
            <w:tcBorders>
              <w:top w:val="single" w:sz="4" w:space="0" w:color="auto"/>
              <w:bottom w:val="single" w:sz="4"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perencanaan</w:t>
            </w:r>
          </w:p>
        </w:tc>
      </w:tr>
      <w:tr w:rsidR="00793A7A" w:rsidRPr="00F04543" w:rsidTr="00384B3F">
        <w:trPr>
          <w:trHeight w:val="584"/>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shd w:val="clear" w:color="auto" w:fill="auto"/>
          </w:tcPr>
          <w:p w:rsidR="00793A7A" w:rsidRPr="00F04543" w:rsidRDefault="00793A7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eastAsia="en-GB"/>
              </w:rPr>
            </w:pPr>
          </w:p>
        </w:tc>
        <w:tc>
          <w:tcPr>
            <w:tcW w:w="5044" w:type="dxa"/>
            <w:tcBorders>
              <w:top w:val="single" w:sz="4" w:space="0" w:color="auto"/>
              <w:bottom w:val="single" w:sz="12" w:space="0" w:color="auto"/>
            </w:tcBorders>
            <w:shd w:val="clear" w:color="auto" w:fill="auto"/>
          </w:tcPr>
          <w:p w:rsidR="00793A7A" w:rsidRPr="00F04543" w:rsidRDefault="00793A7A" w:rsidP="006E737C">
            <w:pPr>
              <w:numPr>
                <w:ilvl w:val="0"/>
                <w:numId w:val="117"/>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 xml:space="preserve">Belum </w:t>
            </w:r>
            <w:del w:id="1485" w:author="ismail - [2010]" w:date="2012-01-27T09:13:00Z">
              <w:r>
                <w:rPr>
                  <w:rFonts w:ascii="Arial" w:eastAsia="Times New Roman" w:hAnsi="Arial" w:cs="Arial"/>
                  <w:sz w:val="18"/>
                  <w:szCs w:val="18"/>
                  <w:lang w:val="en-US" w:eastAsia="en-GB"/>
                </w:rPr>
                <w:delText>terlaksananya secara efektif kegiatan “transfer of knowledge” dari konsultan ke staf badan pengelola SDA</w:delText>
              </w:r>
            </w:del>
            <w:ins w:id="1486" w:author="ismail - [2010]" w:date="2012-01-27T09:13:00Z">
              <w:r>
                <w:rPr>
                  <w:rFonts w:ascii="Arial" w:eastAsia="Times New Roman" w:hAnsi="Arial" w:cs="Arial"/>
                  <w:sz w:val="18"/>
                  <w:szCs w:val="18"/>
                  <w:lang w:eastAsia="en-GB"/>
                </w:rPr>
                <w:t>tercantumnya</w:t>
              </w:r>
            </w:ins>
            <w:r>
              <w:rPr>
                <w:rFonts w:ascii="Arial" w:eastAsia="Times New Roman" w:hAnsi="Arial" w:cs="Arial"/>
                <w:sz w:val="18"/>
                <w:szCs w:val="18"/>
                <w:lang w:val="en-US" w:eastAsia="en-GB"/>
              </w:rPr>
              <w:t xml:space="preserve"> </w:t>
            </w:r>
            <w:ins w:id="1487" w:author="ismail - [2010]" w:date="2012-01-27T09:11:00Z">
              <w:r>
                <w:rPr>
                  <w:rFonts w:ascii="Arial" w:eastAsia="Times New Roman" w:hAnsi="Arial" w:cs="Arial"/>
                  <w:sz w:val="18"/>
                  <w:szCs w:val="18"/>
                  <w:lang w:eastAsia="en-GB"/>
                </w:rPr>
                <w:t xml:space="preserve">ketentuan </w:t>
              </w:r>
              <w:r>
                <w:rPr>
                  <w:rFonts w:ascii="Arial" w:eastAsia="Times New Roman" w:hAnsi="Arial" w:cs="Arial"/>
                  <w:sz w:val="18"/>
                  <w:szCs w:val="18"/>
                  <w:lang w:val="en-US" w:eastAsia="en-GB"/>
                </w:rPr>
                <w:t xml:space="preserve"> “transfer of knowledge” </w:t>
              </w:r>
              <w:r>
                <w:rPr>
                  <w:rFonts w:ascii="Arial" w:eastAsia="Times New Roman" w:hAnsi="Arial" w:cs="Arial"/>
                  <w:sz w:val="18"/>
                  <w:szCs w:val="18"/>
                  <w:lang w:eastAsia="en-GB"/>
                </w:rPr>
                <w:t>di dalam kontrak</w:t>
              </w:r>
            </w:ins>
          </w:p>
        </w:tc>
        <w:tc>
          <w:tcPr>
            <w:tcW w:w="1807" w:type="dxa"/>
            <w:tcBorders>
              <w:top w:val="single" w:sz="4" w:space="0" w:color="auto"/>
              <w:bottom w:val="single" w:sz="12"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konsultan</w:t>
            </w:r>
          </w:p>
        </w:tc>
      </w:tr>
      <w:tr w:rsidR="00793A7A" w:rsidRPr="00F04543" w:rsidTr="00793A7A">
        <w:trPr>
          <w:trHeight w:val="584"/>
        </w:trPr>
        <w:tc>
          <w:tcPr>
            <w:tcW w:w="3010" w:type="dxa"/>
            <w:vMerge/>
          </w:tcPr>
          <w:p w:rsidR="00793A7A" w:rsidRPr="00F04543" w:rsidRDefault="00793A7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Borders>
              <w:bottom w:val="single" w:sz="12" w:space="0" w:color="auto"/>
            </w:tcBorders>
          </w:tcPr>
          <w:p w:rsidR="008528E9" w:rsidRDefault="008528E9" w:rsidP="008528E9">
            <w:pPr>
              <w:tabs>
                <w:tab w:val="left" w:pos="318"/>
              </w:tabs>
              <w:spacing w:before="0" w:beforeAutospacing="0" w:after="0" w:afterAutospacing="0" w:line="240" w:lineRule="auto"/>
              <w:contextualSpacing/>
              <w:jc w:val="left"/>
              <w:rPr>
                <w:rFonts w:ascii="Arial" w:eastAsia="Times New Roman" w:hAnsi="Arial" w:cs="Arial"/>
                <w:sz w:val="18"/>
                <w:szCs w:val="18"/>
                <w:lang w:val="en-GB" w:eastAsia="en-GB"/>
              </w:rPr>
              <w:pPrChange w:id="1488" w:author="Owner" w:date="2012-04-24T11:32:00Z">
                <w:pPr>
                  <w:numPr>
                    <w:numId w:val="78"/>
                  </w:numPr>
                  <w:tabs>
                    <w:tab w:val="left" w:pos="318"/>
                  </w:tabs>
                  <w:spacing w:before="0" w:beforeAutospacing="0" w:after="0" w:afterAutospacing="0" w:line="240" w:lineRule="auto"/>
                  <w:ind w:left="144" w:hanging="144"/>
                  <w:contextualSpacing/>
                  <w:jc w:val="left"/>
                </w:pPr>
              </w:pPrChange>
            </w:pPr>
          </w:p>
        </w:tc>
        <w:tc>
          <w:tcPr>
            <w:tcW w:w="5044" w:type="dxa"/>
            <w:tcBorders>
              <w:top w:val="single" w:sz="4" w:space="0" w:color="auto"/>
              <w:bottom w:val="single" w:sz="12" w:space="0" w:color="auto"/>
            </w:tcBorders>
            <w:shd w:val="clear" w:color="auto" w:fill="auto"/>
          </w:tcPr>
          <w:p w:rsidR="00793A7A" w:rsidRPr="00F04543" w:rsidDel="006E737C" w:rsidRDefault="00793A7A" w:rsidP="006E737C">
            <w:pPr>
              <w:numPr>
                <w:ilvl w:val="0"/>
                <w:numId w:val="117"/>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Belum terlaksananya secara efektif kegiatan “transfer of knowledge” dari konsultan ke staf badan pengelola SDA</w:t>
            </w:r>
          </w:p>
        </w:tc>
        <w:tc>
          <w:tcPr>
            <w:tcW w:w="1807" w:type="dxa"/>
            <w:tcBorders>
              <w:top w:val="single" w:sz="4" w:space="0" w:color="auto"/>
              <w:bottom w:val="single" w:sz="12" w:space="0" w:color="auto"/>
            </w:tcBorders>
            <w:shd w:val="clear" w:color="auto" w:fill="auto"/>
          </w:tcPr>
          <w:p w:rsidR="00793A7A" w:rsidRPr="00F04543" w:rsidRDefault="00793A7A"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konsultan</w:t>
            </w:r>
          </w:p>
        </w:tc>
      </w:tr>
      <w:tr w:rsidR="00421EEA" w:rsidRPr="00F04543" w:rsidTr="00793A7A">
        <w:trPr>
          <w:trHeight w:val="501"/>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val="restart"/>
            <w:tcBorders>
              <w:top w:val="single" w:sz="12" w:space="0" w:color="auto"/>
            </w:tcBorders>
          </w:tcPr>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GB" w:eastAsia="en-GB"/>
              </w:rPr>
              <w:pPrChange w:id="1489" w:author="ASUS" w:date="2012-04-26T15:44:00Z">
                <w:pPr>
                  <w:numPr>
                    <w:numId w:val="78"/>
                  </w:numPr>
                  <w:tabs>
                    <w:tab w:val="left" w:pos="318"/>
                  </w:tabs>
                  <w:spacing w:before="0" w:beforeAutospacing="0" w:after="0" w:afterAutospacing="0" w:line="240" w:lineRule="auto"/>
                  <w:ind w:left="144" w:hanging="144"/>
                  <w:contextualSpacing/>
                  <w:jc w:val="left"/>
                </w:pPr>
              </w:pPrChange>
            </w:pPr>
            <w:ins w:id="1490" w:author="ASUS" w:date="2012-04-26T15:46:00Z">
              <w:r w:rsidRPr="008528E9">
                <w:rPr>
                  <w:rFonts w:ascii="Arial" w:eastAsia="Times New Roman" w:hAnsi="Arial" w:cs="Arial"/>
                  <w:sz w:val="18"/>
                  <w:szCs w:val="18"/>
                  <w:lang w:val="en-GB" w:eastAsia="en-GB"/>
                  <w:rPrChange w:id="1491" w:author="ASUS" w:date="2012-04-26T15:46:00Z">
                    <w:rPr>
                      <w:sz w:val="20"/>
                      <w:szCs w:val="20"/>
                    </w:rPr>
                  </w:rPrChange>
                </w:rPr>
                <w:t xml:space="preserve">Badan pengelola sumberdaya air berkomitmen untuk melakukan perencanaan jangka panjang dengan mempertimbangkan berbagai pengaruh dari luar terhadap satuan wilayah sungai yang dikelolanya. Rencana kerja badan telah disusun namun belum digunakan mengendalikan berbagai rencana sampai ke tingkat </w:t>
              </w:r>
              <w:r w:rsidRPr="008528E9">
                <w:rPr>
                  <w:rFonts w:ascii="Arial" w:eastAsia="Times New Roman" w:hAnsi="Arial" w:cs="Arial"/>
                  <w:sz w:val="18"/>
                  <w:szCs w:val="18"/>
                  <w:lang w:val="en-GB" w:eastAsia="en-GB"/>
                  <w:rPrChange w:id="1492" w:author="ASUS" w:date="2012-04-26T15:46:00Z">
                    <w:rPr>
                      <w:sz w:val="20"/>
                      <w:szCs w:val="20"/>
                    </w:rPr>
                  </w:rPrChange>
                </w:rPr>
                <w:lastRenderedPageBreak/>
                <w:t xml:space="preserve">pelaksanaan </w:t>
              </w:r>
            </w:ins>
            <w:del w:id="1493" w:author="ASUS" w:date="2012-04-26T15:46:00Z">
              <w:r w:rsidR="00181069" w:rsidRPr="00181069">
                <w:rPr>
                  <w:rFonts w:ascii="Arial" w:eastAsia="Times New Roman" w:hAnsi="Arial" w:cs="Arial"/>
                  <w:sz w:val="18"/>
                  <w:szCs w:val="18"/>
                  <w:lang w:val="en-GB" w:eastAsia="en-GB"/>
                </w:rPr>
                <w:delText>Badan pengelola sumber daya air berkomitmen pada rencana perencanaan untuk menyediakan pedoman jangka panjang dengan mempertimbangkan pengaruh dari luar. Rencana kerja badan telah disusun namun tidak untuk me</w:delText>
              </w:r>
              <w:r w:rsidR="00C91549" w:rsidRPr="00C91549">
                <w:rPr>
                  <w:rFonts w:ascii="Arial" w:eastAsia="Times New Roman" w:hAnsi="Arial" w:cs="Arial"/>
                  <w:sz w:val="18"/>
                  <w:szCs w:val="18"/>
                  <w:lang w:val="en-GB" w:eastAsia="en-GB"/>
                </w:rPr>
                <w:delText xml:space="preserve">mantau keputusan perencanaan sampai ke pelaksanaan </w:delText>
              </w:r>
            </w:del>
            <w:r w:rsidRPr="008528E9">
              <w:rPr>
                <w:rFonts w:ascii="Arial" w:eastAsia="Times New Roman" w:hAnsi="Arial" w:cs="Arial"/>
                <w:sz w:val="18"/>
                <w:szCs w:val="18"/>
                <w:lang w:val="en-GB" w:eastAsia="en-GB"/>
                <w:rPrChange w:id="1494" w:author="ASUS" w:date="2012-04-26T15:46:00Z">
                  <w:rPr>
                    <w:rFonts w:ascii="Arial" w:eastAsia="Times New Roman" w:hAnsi="Arial" w:cs="Arial"/>
                    <w:iCs/>
                    <w:sz w:val="18"/>
                    <w:szCs w:val="18"/>
                    <w:lang w:val="en-GB" w:eastAsia="en-GB"/>
                  </w:rPr>
                </w:rPrChange>
              </w:rPr>
              <w:t>(Nilai Indikator =2</w:t>
            </w:r>
            <w:r w:rsidR="00235520">
              <w:rPr>
                <w:rFonts w:ascii="Arial" w:eastAsia="Times New Roman" w:hAnsi="Arial" w:cs="Arial"/>
                <w:sz w:val="18"/>
                <w:szCs w:val="18"/>
                <w:lang w:val="en-GB" w:eastAsia="en-GB"/>
              </w:rPr>
              <w:t>,0</w:t>
            </w:r>
            <w:r w:rsidRPr="008528E9">
              <w:rPr>
                <w:rFonts w:ascii="Arial" w:eastAsia="Times New Roman" w:hAnsi="Arial" w:cs="Arial"/>
                <w:sz w:val="18"/>
                <w:szCs w:val="18"/>
                <w:lang w:val="en-GB" w:eastAsia="en-GB"/>
                <w:rPrChange w:id="1495" w:author="ASUS" w:date="2012-04-26T15:46:00Z">
                  <w:rPr>
                    <w:rFonts w:ascii="Arial" w:eastAsia="Times New Roman" w:hAnsi="Arial" w:cs="Arial"/>
                    <w:sz w:val="18"/>
                    <w:szCs w:val="18"/>
                    <w:lang w:val="en-US"/>
                  </w:rPr>
                </w:rPrChange>
              </w:rPr>
              <w:t>)</w:t>
            </w:r>
          </w:p>
        </w:tc>
        <w:tc>
          <w:tcPr>
            <w:tcW w:w="5044" w:type="dxa"/>
            <w:tcBorders>
              <w:top w:val="single" w:sz="12" w:space="0" w:color="auto"/>
              <w:bottom w:val="single" w:sz="4" w:space="0" w:color="auto"/>
            </w:tcBorders>
            <w:shd w:val="clear" w:color="auto" w:fill="auto"/>
          </w:tcPr>
          <w:p w:rsidR="00421EEA" w:rsidRPr="00F04543" w:rsidRDefault="00235520" w:rsidP="001D22AE">
            <w:pPr>
              <w:numPr>
                <w:ilvl w:val="0"/>
                <w:numId w:val="118"/>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lastRenderedPageBreak/>
              <w:t>Penyiapan SOP perencanaan prasarana SDA</w:t>
            </w:r>
          </w:p>
        </w:tc>
        <w:tc>
          <w:tcPr>
            <w:tcW w:w="180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SOP perencanaan</w:t>
            </w:r>
          </w:p>
        </w:tc>
      </w:tr>
      <w:tr w:rsidR="00421EEA" w:rsidRPr="00F04543" w:rsidTr="00793A7A">
        <w:trPr>
          <w:trHeight w:val="539"/>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iCs/>
                <w:sz w:val="18"/>
                <w:szCs w:val="18"/>
                <w:lang w:val="en-GB" w:eastAsia="en-GB"/>
              </w:rPr>
            </w:pPr>
          </w:p>
        </w:tc>
        <w:tc>
          <w:tcPr>
            <w:tcW w:w="5044" w:type="dxa"/>
            <w:tcBorders>
              <w:top w:val="single" w:sz="4" w:space="0" w:color="auto"/>
              <w:bottom w:val="single" w:sz="4" w:space="0" w:color="auto"/>
            </w:tcBorders>
            <w:shd w:val="clear" w:color="auto" w:fill="auto"/>
          </w:tcPr>
          <w:p w:rsidR="00421EEA" w:rsidRPr="00F04543" w:rsidRDefault="00235520" w:rsidP="001D22AE">
            <w:pPr>
              <w:numPr>
                <w:ilvl w:val="0"/>
                <w:numId w:val="118"/>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Penyiapan rencana pengelolaan SDA berdasarkan pola (JP = 20 th)</w:t>
            </w:r>
          </w:p>
        </w:tc>
        <w:tc>
          <w:tcPr>
            <w:tcW w:w="180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Pola &amp; Rencana</w:t>
            </w:r>
          </w:p>
        </w:tc>
      </w:tr>
      <w:tr w:rsidR="00421EEA" w:rsidRPr="00F04543" w:rsidTr="00793A7A">
        <w:trPr>
          <w:trHeight w:val="539"/>
        </w:trPr>
        <w:tc>
          <w:tcPr>
            <w:tcW w:w="3010" w:type="dxa"/>
            <w:vMerge/>
            <w:tcBorders>
              <w:bottom w:val="single" w:sz="12" w:space="0" w:color="auto"/>
            </w:tcBorders>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Borders>
              <w:bottom w:val="single" w:sz="12" w:space="0" w:color="auto"/>
            </w:tcBorders>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iCs/>
                <w:sz w:val="18"/>
                <w:szCs w:val="18"/>
                <w:lang w:val="en-GB" w:eastAsia="en-GB"/>
              </w:rPr>
            </w:pPr>
          </w:p>
        </w:tc>
        <w:tc>
          <w:tcPr>
            <w:tcW w:w="5044" w:type="dxa"/>
            <w:tcBorders>
              <w:top w:val="single" w:sz="4" w:space="0" w:color="auto"/>
              <w:bottom w:val="single" w:sz="12" w:space="0" w:color="auto"/>
            </w:tcBorders>
            <w:shd w:val="clear" w:color="auto" w:fill="auto"/>
          </w:tcPr>
          <w:p w:rsidR="00421EEA" w:rsidRPr="00F04543" w:rsidRDefault="00235520" w:rsidP="001D22AE">
            <w:pPr>
              <w:numPr>
                <w:ilvl w:val="0"/>
                <w:numId w:val="118"/>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 xml:space="preserve">Penyiapan pelaksanaan pembangunan,rehab, OP sesuai rencana PSDA </w:t>
            </w:r>
          </w:p>
        </w:tc>
        <w:tc>
          <w:tcPr>
            <w:tcW w:w="180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Pembang/rehab</w:t>
            </w:r>
          </w:p>
        </w:tc>
      </w:tr>
      <w:tr w:rsidR="00421EEA" w:rsidRPr="00F04543" w:rsidTr="00793A7A">
        <w:trPr>
          <w:trHeight w:val="504"/>
        </w:trPr>
        <w:tc>
          <w:tcPr>
            <w:tcW w:w="3010" w:type="dxa"/>
            <w:vMerge w:val="restart"/>
            <w:tcBorders>
              <w:top w:val="single" w:sz="12" w:space="0" w:color="auto"/>
            </w:tcBorders>
          </w:tcPr>
          <w:p w:rsidR="00421EEA" w:rsidRPr="00B178B4" w:rsidRDefault="00E7272E"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eastAsia="en-GB"/>
              </w:rPr>
            </w:pPr>
            <w:del w:id="1496" w:author="Owner" w:date="2012-04-24T11:33:00Z">
              <w:r>
                <w:rPr>
                  <w:rFonts w:ascii="Arial" w:eastAsia="Times New Roman" w:hAnsi="Arial" w:cs="Arial"/>
                  <w:sz w:val="18"/>
                  <w:szCs w:val="18"/>
                  <w:lang w:val="en-US"/>
                </w:rPr>
                <w:lastRenderedPageBreak/>
                <w:delText xml:space="preserve">Perencanaan strategis </w:delText>
              </w:r>
              <w:r>
                <w:rPr>
                  <w:rFonts w:ascii="Arial" w:eastAsia="Times New Roman" w:hAnsi="Arial" w:cs="Arial"/>
                  <w:sz w:val="18"/>
                  <w:szCs w:val="18"/>
                </w:rPr>
                <w:delText>di</w:delText>
              </w:r>
              <w:r>
                <w:rPr>
                  <w:rFonts w:ascii="Arial" w:eastAsia="Times New Roman" w:hAnsi="Arial" w:cs="Arial"/>
                  <w:sz w:val="18"/>
                  <w:szCs w:val="18"/>
                  <w:lang w:val="en-US"/>
                </w:rPr>
                <w:delText>fokus</w:delText>
              </w:r>
              <w:r>
                <w:rPr>
                  <w:rFonts w:ascii="Arial" w:eastAsia="Times New Roman" w:hAnsi="Arial" w:cs="Arial"/>
                  <w:sz w:val="18"/>
                  <w:szCs w:val="18"/>
                </w:rPr>
                <w:delText>kan</w:delText>
              </w:r>
              <w:r>
                <w:rPr>
                  <w:rFonts w:ascii="Arial" w:eastAsia="Times New Roman" w:hAnsi="Arial" w:cs="Arial"/>
                  <w:sz w:val="18"/>
                  <w:szCs w:val="18"/>
                  <w:lang w:val="en-US"/>
                </w:rPr>
                <w:delText xml:space="preserve"> pada misi badan pengelola sumber daya air dan arahan operasi rutin</w:delText>
              </w:r>
              <w:r>
                <w:rPr>
                  <w:rFonts w:ascii="Arial" w:eastAsia="Times New Roman" w:hAnsi="Arial" w:cs="Arial"/>
                  <w:sz w:val="18"/>
                  <w:szCs w:val="18"/>
                </w:rPr>
                <w:delText>,</w:delText>
              </w:r>
              <w:r>
                <w:rPr>
                  <w:rFonts w:ascii="Arial" w:eastAsia="Times New Roman" w:hAnsi="Arial" w:cs="Arial"/>
                  <w:sz w:val="18"/>
                  <w:szCs w:val="18"/>
                  <w:lang w:val="en-US"/>
                </w:rPr>
                <w:delText xml:space="preserve"> tetapi tidak didukung oleh pemilik kepentingan.</w:delText>
              </w:r>
            </w:del>
            <w:ins w:id="1497" w:author="Owner" w:date="2012-04-24T11:33:00Z">
              <w:r w:rsidR="008528E9" w:rsidRPr="008528E9">
                <w:rPr>
                  <w:rFonts w:ascii="Arial" w:hAnsi="Arial" w:cs="Arial"/>
                  <w:sz w:val="18"/>
                  <w:szCs w:val="18"/>
                  <w:rPrChange w:id="1498" w:author="ASUS" w:date="2012-04-26T12:02:00Z">
                    <w:rPr>
                      <w:sz w:val="20"/>
                      <w:szCs w:val="20"/>
                      <w:highlight w:val="yellow"/>
                    </w:rPr>
                  </w:rPrChange>
                </w:rPr>
                <w:t>Perencanaan strategis telah dilaksanakan dan difokuskan pada pelaksanaan misi badan dari pengelola sumberdaya air, namun belum didukung oleh para pemilik kepentingan.</w:t>
              </w:r>
            </w:ins>
          </w:p>
        </w:tc>
        <w:tc>
          <w:tcPr>
            <w:tcW w:w="5637" w:type="dxa"/>
            <w:vMerge w:val="restart"/>
            <w:tcBorders>
              <w:top w:val="single" w:sz="12" w:space="0" w:color="auto"/>
            </w:tcBorders>
          </w:tcPr>
          <w:p w:rsidR="008528E9" w:rsidRPr="008528E9" w:rsidRDefault="008528E9" w:rsidP="008528E9">
            <w:pPr>
              <w:pStyle w:val="Default"/>
              <w:numPr>
                <w:ilvl w:val="0"/>
                <w:numId w:val="190"/>
              </w:numPr>
              <w:ind w:left="252" w:hanging="180"/>
              <w:jc w:val="both"/>
              <w:rPr>
                <w:ins w:id="1499" w:author="Owner" w:date="2012-04-24T11:34:00Z"/>
                <w:rFonts w:ascii="Arial" w:hAnsi="Arial" w:cs="Arial"/>
                <w:sz w:val="18"/>
                <w:szCs w:val="18"/>
                <w:rPrChange w:id="1500" w:author="ASUS" w:date="2012-04-26T12:02:00Z">
                  <w:rPr>
                    <w:ins w:id="1501" w:author="Owner" w:date="2012-04-24T11:34:00Z"/>
                    <w:sz w:val="20"/>
                    <w:szCs w:val="20"/>
                    <w:lang w:val="id-ID"/>
                  </w:rPr>
                </w:rPrChange>
              </w:rPr>
              <w:pPrChange w:id="1502" w:author="ASUS" w:date="2012-04-26T12:02:00Z">
                <w:pPr>
                  <w:pStyle w:val="Default"/>
                  <w:numPr>
                    <w:numId w:val="190"/>
                  </w:numPr>
                  <w:ind w:left="252" w:hanging="180"/>
                </w:pPr>
              </w:pPrChange>
            </w:pPr>
            <w:del w:id="1503" w:author="Owner" w:date="2012-04-24T11:34:00Z">
              <w:r w:rsidRPr="008528E9">
                <w:rPr>
                  <w:rFonts w:ascii="Arial" w:hAnsi="Arial" w:cs="Arial"/>
                  <w:sz w:val="18"/>
                  <w:szCs w:val="18"/>
                  <w:lang w:val="en-GB" w:eastAsia="en-GB"/>
                  <w:rPrChange w:id="1504" w:author="ASUS" w:date="2012-04-26T12:02:00Z">
                    <w:rPr>
                      <w:rFonts w:ascii="Arial" w:eastAsiaTheme="minorHAnsi" w:hAnsi="Arial" w:cs="Arial"/>
                      <w:color w:val="auto"/>
                      <w:sz w:val="18"/>
                      <w:szCs w:val="18"/>
                      <w:lang w:val="en-GB" w:eastAsia="en-GB"/>
                    </w:rPr>
                  </w:rPrChange>
                </w:rPr>
                <w:delText>Perencanaan strategis menggunakan metode yang tepat untuk mengidentifikasi dan menanggapi lingkungan pekerjaan. Ada beberapa rencana pengembangan badan pengelola sumber daya air untuk mencapai visi dan misi pada tingkat operasional tertentu. (nilai indikator = 2.5</w:delText>
              </w:r>
              <w:r w:rsidRPr="008528E9">
                <w:rPr>
                  <w:rFonts w:ascii="Arial" w:hAnsi="Arial" w:cs="Arial"/>
                  <w:sz w:val="18"/>
                  <w:szCs w:val="18"/>
                  <w:rPrChange w:id="1505" w:author="ASUS" w:date="2012-04-26T12:02:00Z">
                    <w:rPr>
                      <w:rFonts w:ascii="Arial" w:eastAsiaTheme="minorHAnsi" w:hAnsi="Arial" w:cs="Arial"/>
                      <w:color w:val="auto"/>
                      <w:sz w:val="18"/>
                      <w:szCs w:val="18"/>
                      <w:lang w:val="id-ID"/>
                    </w:rPr>
                  </w:rPrChange>
                </w:rPr>
                <w:delText>)</w:delText>
              </w:r>
            </w:del>
            <w:ins w:id="1506" w:author="Owner" w:date="2012-04-24T11:34:00Z">
              <w:r w:rsidRPr="008528E9">
                <w:rPr>
                  <w:rFonts w:ascii="Arial" w:hAnsi="Arial" w:cs="Arial"/>
                  <w:sz w:val="18"/>
                  <w:szCs w:val="18"/>
                  <w:rPrChange w:id="1507" w:author="ASUS" w:date="2012-04-26T12:02:00Z">
                    <w:rPr>
                      <w:rFonts w:asciiTheme="minorHAnsi" w:eastAsiaTheme="minorHAnsi" w:hAnsiTheme="minorHAnsi" w:cstheme="minorBidi"/>
                      <w:color w:val="auto"/>
                      <w:sz w:val="20"/>
                      <w:szCs w:val="20"/>
                      <w:lang w:val="id-ID"/>
                    </w:rPr>
                  </w:rPrChange>
                </w:rPr>
                <w:t xml:space="preserve">Perencanaan strategis telah diterapkan – antara lain dengan menggunakan metode yang dapat mengidentifikasi dan menanggapi perubahan di dalam satuan wilayah sungai. </w:t>
              </w:r>
              <w:r w:rsidRPr="008528E9">
                <w:rPr>
                  <w:rFonts w:ascii="Arial" w:hAnsi="Arial" w:cs="Arial"/>
                  <w:sz w:val="18"/>
                  <w:szCs w:val="18"/>
                  <w:lang w:val="es-ES"/>
                  <w:rPrChange w:id="1508" w:author="ASUS" w:date="2012-04-26T12:02:00Z">
                    <w:rPr>
                      <w:rFonts w:asciiTheme="minorHAnsi" w:eastAsiaTheme="minorHAnsi" w:hAnsiTheme="minorHAnsi" w:cstheme="minorBidi"/>
                      <w:color w:val="auto"/>
                      <w:sz w:val="20"/>
                      <w:szCs w:val="20"/>
                      <w:lang w:val="es-ES"/>
                    </w:rPr>
                  </w:rPrChange>
                </w:rPr>
                <w:t xml:space="preserve">Ada beberapa rencana yang dikembangkan oleh badan pengelola sumberdaya air untuk mencapai visi dan misinya. </w:t>
              </w:r>
              <w:r w:rsidRPr="008528E9">
                <w:rPr>
                  <w:rFonts w:ascii="Arial" w:hAnsi="Arial" w:cs="Arial"/>
                  <w:sz w:val="18"/>
                  <w:szCs w:val="18"/>
                  <w:rPrChange w:id="1509" w:author="ASUS" w:date="2012-04-26T12:02:00Z">
                    <w:rPr>
                      <w:rFonts w:asciiTheme="minorHAnsi" w:eastAsiaTheme="minorHAnsi" w:hAnsiTheme="minorHAnsi" w:cstheme="minorBidi"/>
                      <w:color w:val="auto"/>
                      <w:sz w:val="20"/>
                      <w:szCs w:val="20"/>
                      <w:lang w:val="id-ID"/>
                    </w:rPr>
                  </w:rPrChange>
                </w:rPr>
                <w:t xml:space="preserve">(Nilai indikator = 2.5) </w:t>
              </w:r>
            </w:ins>
          </w:p>
          <w:p w:rsidR="008528E9" w:rsidRDefault="008528E9" w:rsidP="008528E9">
            <w:pPr>
              <w:tabs>
                <w:tab w:val="left" w:pos="318"/>
              </w:tabs>
              <w:spacing w:before="0" w:beforeAutospacing="0" w:after="0" w:afterAutospacing="0" w:line="240" w:lineRule="auto"/>
              <w:ind w:left="144"/>
              <w:contextualSpacing/>
              <w:jc w:val="left"/>
              <w:rPr>
                <w:rFonts w:ascii="Arial" w:eastAsia="Times New Roman" w:hAnsi="Arial" w:cs="Arial"/>
                <w:sz w:val="18"/>
                <w:szCs w:val="18"/>
                <w:lang w:val="en-US" w:eastAsia="en-GB"/>
              </w:rPr>
              <w:pPrChange w:id="1510" w:author="Owner" w:date="2012-04-24T11:34:00Z">
                <w:pPr>
                  <w:numPr>
                    <w:numId w:val="78"/>
                  </w:numPr>
                  <w:tabs>
                    <w:tab w:val="left" w:pos="318"/>
                  </w:tabs>
                  <w:spacing w:before="0" w:beforeAutospacing="0" w:after="0" w:afterAutospacing="0" w:line="240" w:lineRule="auto"/>
                  <w:ind w:left="144" w:hanging="144"/>
                  <w:contextualSpacing/>
                  <w:jc w:val="left"/>
                </w:pPr>
              </w:pPrChange>
            </w:pPr>
          </w:p>
        </w:tc>
        <w:tc>
          <w:tcPr>
            <w:tcW w:w="5044" w:type="dxa"/>
            <w:tcBorders>
              <w:top w:val="single" w:sz="12" w:space="0" w:color="auto"/>
              <w:bottom w:val="single" w:sz="4" w:space="0" w:color="auto"/>
            </w:tcBorders>
            <w:shd w:val="clear" w:color="auto" w:fill="auto"/>
          </w:tcPr>
          <w:p w:rsidR="00421EEA" w:rsidRPr="00F04543" w:rsidRDefault="00235520" w:rsidP="001D22AE">
            <w:pPr>
              <w:numPr>
                <w:ilvl w:val="0"/>
                <w:numId w:val="119"/>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Perencanaan didasarkan dari hasil kajian manajemen aset prasarana SDA</w:t>
            </w:r>
          </w:p>
        </w:tc>
        <w:tc>
          <w:tcPr>
            <w:tcW w:w="180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Dok.perencanaan Dok. aset</w:t>
            </w:r>
          </w:p>
        </w:tc>
      </w:tr>
      <w:tr w:rsidR="00421EEA" w:rsidRPr="00F04543" w:rsidTr="00793A7A">
        <w:trPr>
          <w:trHeight w:val="504"/>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Borders>
              <w:bottom w:val="single" w:sz="12" w:space="0" w:color="auto"/>
            </w:tcBorders>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eastAsia="en-GB"/>
              </w:rPr>
            </w:pPr>
          </w:p>
        </w:tc>
        <w:tc>
          <w:tcPr>
            <w:tcW w:w="5044" w:type="dxa"/>
            <w:tcBorders>
              <w:top w:val="single" w:sz="4" w:space="0" w:color="auto"/>
              <w:bottom w:val="single" w:sz="12" w:space="0" w:color="auto"/>
            </w:tcBorders>
            <w:shd w:val="clear" w:color="auto" w:fill="auto"/>
          </w:tcPr>
          <w:p w:rsidR="00421EEA" w:rsidRPr="00F04543" w:rsidRDefault="00235520" w:rsidP="001D22AE">
            <w:pPr>
              <w:numPr>
                <w:ilvl w:val="0"/>
                <w:numId w:val="119"/>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Perencanaan didasarkan pada pencapaian visi dan misi PSDA</w:t>
            </w:r>
          </w:p>
        </w:tc>
        <w:tc>
          <w:tcPr>
            <w:tcW w:w="180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Dok.Perencanaan</w:t>
            </w:r>
          </w:p>
          <w:p w:rsidR="00ED2034"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Visi dan Misi</w:t>
            </w:r>
          </w:p>
        </w:tc>
      </w:tr>
      <w:tr w:rsidR="00421EEA" w:rsidRPr="00F04543" w:rsidTr="00793A7A">
        <w:trPr>
          <w:trHeight w:val="403"/>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val="restart"/>
            <w:tcBorders>
              <w:top w:val="single" w:sz="12" w:space="0" w:color="auto"/>
            </w:tcBorders>
          </w:tcPr>
          <w:p w:rsidR="008528E9" w:rsidRDefault="008528E9" w:rsidP="008528E9">
            <w:pPr>
              <w:pStyle w:val="Default"/>
              <w:numPr>
                <w:ilvl w:val="0"/>
                <w:numId w:val="190"/>
              </w:numPr>
              <w:ind w:left="252" w:hanging="180"/>
              <w:jc w:val="both"/>
              <w:rPr>
                <w:rFonts w:ascii="Arial" w:hAnsi="Arial" w:cs="Arial"/>
                <w:sz w:val="18"/>
                <w:szCs w:val="18"/>
                <w:lang w:val="en-GB" w:eastAsia="en-GB"/>
              </w:rPr>
              <w:pPrChange w:id="1511" w:author="ASUS" w:date="2012-04-26T12:03:00Z">
                <w:pPr>
                  <w:numPr>
                    <w:numId w:val="78"/>
                  </w:numPr>
                  <w:tabs>
                    <w:tab w:val="left" w:pos="318"/>
                  </w:tabs>
                  <w:spacing w:before="0" w:beforeAutospacing="0" w:after="0" w:afterAutospacing="0" w:line="240" w:lineRule="auto"/>
                  <w:ind w:left="144" w:hanging="144"/>
                  <w:contextualSpacing/>
                  <w:jc w:val="left"/>
                </w:pPr>
              </w:pPrChange>
            </w:pPr>
            <w:del w:id="1512" w:author="Owner" w:date="2012-04-24T11:34:00Z">
              <w:r w:rsidRPr="008528E9">
                <w:rPr>
                  <w:rFonts w:ascii="Arial" w:hAnsi="Arial" w:cs="Arial"/>
                  <w:sz w:val="18"/>
                  <w:szCs w:val="18"/>
                  <w:lang w:val="en-GB" w:eastAsia="en-GB"/>
                  <w:rPrChange w:id="1513" w:author="ASUS" w:date="2012-04-26T12:03:00Z">
                    <w:rPr>
                      <w:rFonts w:ascii="Arial" w:hAnsi="Arial" w:cs="Arial"/>
                      <w:sz w:val="18"/>
                      <w:szCs w:val="18"/>
                    </w:rPr>
                  </w:rPrChange>
                </w:rPr>
                <w:delText>Perencanaan strategis menyeluruh dan termasuk analisa dari keprihatinan pemilik kepentingan tetapi tidak mengikutsertakan pemilik kepentingan ke dalam proses perencanaan. (Nilai Indikator =3,0)</w:delText>
              </w:r>
            </w:del>
            <w:ins w:id="1514" w:author="Owner" w:date="2012-04-24T11:34:00Z">
              <w:r w:rsidRPr="008528E9">
                <w:rPr>
                  <w:rFonts w:ascii="Arial" w:hAnsi="Arial" w:cs="Arial"/>
                  <w:sz w:val="18"/>
                  <w:szCs w:val="18"/>
                  <w:lang w:val="en-GB" w:eastAsia="en-GB"/>
                  <w:rPrChange w:id="1515" w:author="ASUS" w:date="2012-04-26T12:03:00Z">
                    <w:rPr>
                      <w:sz w:val="20"/>
                      <w:szCs w:val="20"/>
                    </w:rPr>
                  </w:rPrChange>
                </w:rPr>
                <w:t>Perencanaan</w:t>
              </w:r>
              <w:r w:rsidRPr="008528E9">
                <w:rPr>
                  <w:rFonts w:ascii="Arial" w:hAnsi="Arial" w:cs="Arial"/>
                  <w:sz w:val="18"/>
                  <w:szCs w:val="18"/>
                  <w:rPrChange w:id="1516" w:author="ASUS" w:date="2012-04-26T12:03:00Z">
                    <w:rPr>
                      <w:sz w:val="20"/>
                      <w:szCs w:val="20"/>
                    </w:rPr>
                  </w:rPrChange>
                </w:rPr>
                <w:t xml:space="preserve"> strategis dilakukan secara menyeluruh namun belum melibatkan para pemilik kepentingan ke dalam proses perencanaan. (Nilai Indikator =3,0)</w:t>
              </w:r>
            </w:ins>
          </w:p>
        </w:tc>
        <w:tc>
          <w:tcPr>
            <w:tcW w:w="5044" w:type="dxa"/>
            <w:tcBorders>
              <w:top w:val="single" w:sz="12" w:space="0" w:color="auto"/>
              <w:bottom w:val="single" w:sz="4" w:space="0" w:color="auto"/>
            </w:tcBorders>
            <w:shd w:val="clear" w:color="auto" w:fill="auto"/>
          </w:tcPr>
          <w:p w:rsidR="00421EEA" w:rsidRPr="00F04543" w:rsidRDefault="00235520" w:rsidP="001D22AE">
            <w:pPr>
              <w:numPr>
                <w:ilvl w:val="0"/>
                <w:numId w:val="120"/>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Perencanaan dilaksanakan secara menyeluruh berdasarkan dokumen “pola dan rencana” yang didalamnya termuat masukan dari masyarakat</w:t>
            </w:r>
          </w:p>
        </w:tc>
        <w:tc>
          <w:tcPr>
            <w:tcW w:w="180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Perencanaan</w:t>
            </w:r>
          </w:p>
          <w:p w:rsidR="00BE6A24"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Dok.Pola &amp; Renc.</w:t>
            </w:r>
          </w:p>
        </w:tc>
      </w:tr>
      <w:tr w:rsidR="00421EEA" w:rsidRPr="00F04543" w:rsidTr="00793A7A">
        <w:trPr>
          <w:trHeight w:val="403"/>
        </w:trPr>
        <w:tc>
          <w:tcPr>
            <w:tcW w:w="3010" w:type="dxa"/>
            <w:vMerge/>
            <w:tcBorders>
              <w:bottom w:val="single" w:sz="12" w:space="0" w:color="auto"/>
            </w:tcBorders>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Borders>
              <w:bottom w:val="single" w:sz="12" w:space="0" w:color="auto"/>
            </w:tcBorders>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044" w:type="dxa"/>
            <w:tcBorders>
              <w:top w:val="single" w:sz="4" w:space="0" w:color="auto"/>
              <w:bottom w:val="single" w:sz="12" w:space="0" w:color="auto"/>
            </w:tcBorders>
            <w:shd w:val="clear" w:color="auto" w:fill="auto"/>
          </w:tcPr>
          <w:p w:rsidR="00421EEA" w:rsidRPr="00F04543" w:rsidRDefault="00235520" w:rsidP="001D22AE">
            <w:pPr>
              <w:numPr>
                <w:ilvl w:val="0"/>
                <w:numId w:val="120"/>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Belum mengikut sertakan masyarakat dalam proses perencanaan</w:t>
            </w:r>
          </w:p>
        </w:tc>
        <w:tc>
          <w:tcPr>
            <w:tcW w:w="180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Perencanaan</w:t>
            </w:r>
          </w:p>
          <w:p w:rsidR="00F75935"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Pola &amp; Renc.</w:t>
            </w:r>
          </w:p>
        </w:tc>
      </w:tr>
      <w:tr w:rsidR="00421EEA" w:rsidRPr="00F04543" w:rsidTr="00793A7A">
        <w:trPr>
          <w:trHeight w:val="504"/>
        </w:trPr>
        <w:tc>
          <w:tcPr>
            <w:tcW w:w="3010" w:type="dxa"/>
            <w:vMerge w:val="restart"/>
            <w:tcBorders>
              <w:top w:val="single" w:sz="12" w:space="0" w:color="auto"/>
            </w:tcBorders>
          </w:tcPr>
          <w:p w:rsidR="00421EEA" w:rsidRPr="00F04543" w:rsidRDefault="00566EEC"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eastAsia="en-GB"/>
              </w:rPr>
            </w:pPr>
            <w:del w:id="1517" w:author="Owner" w:date="2012-04-24T11:37:00Z">
              <w:r w:rsidRPr="00F04543">
                <w:rPr>
                  <w:rFonts w:ascii="Arial" w:eastAsia="Times New Roman" w:hAnsi="Arial" w:cs="Arial"/>
                  <w:sz w:val="18"/>
                  <w:szCs w:val="18"/>
                  <w:lang w:val="en-US"/>
                </w:rPr>
                <w:delText>Perencanaan strategis merupakan suatu proses yang matang dengan keterliba</w:delText>
              </w:r>
              <w:r w:rsidR="00235520">
                <w:rPr>
                  <w:rFonts w:ascii="Arial" w:eastAsia="Times New Roman" w:hAnsi="Arial" w:cs="Arial"/>
                  <w:sz w:val="18"/>
                  <w:szCs w:val="18"/>
                  <w:lang w:val="en-US"/>
                </w:rPr>
                <w:delText>tan pemilik kepentingan, dukungan pemilik kepentingan secara luas, memasukkan sasaran yang realistis dalam suatu kerangka keuangan yang realistis dan yang diarahkan untuk menjalankan IWRM dengan baik.</w:delText>
              </w:r>
            </w:del>
            <w:ins w:id="1518" w:author="Owner" w:date="2012-04-24T11:36:00Z">
              <w:r w:rsidR="00235520">
                <w:rPr>
                  <w:rFonts w:ascii="Arial" w:eastAsia="Times New Roman" w:hAnsi="Arial" w:cs="Arial"/>
                  <w:sz w:val="18"/>
                  <w:szCs w:val="18"/>
                  <w:lang w:eastAsia="en-GB"/>
                </w:rPr>
                <w:t>Perencanaan strategis yang diterapkan sebagai proses yang didukung para pemilik kepentingan, terdapat sasaran realistis yang diarahkan pada pencapaian pengelolaan sumber daya air terpadu</w:t>
              </w:r>
            </w:ins>
          </w:p>
        </w:tc>
        <w:tc>
          <w:tcPr>
            <w:tcW w:w="5637" w:type="dxa"/>
            <w:vMerge w:val="restart"/>
            <w:tcBorders>
              <w:top w:val="single" w:sz="12" w:space="0" w:color="auto"/>
            </w:tcBorders>
          </w:tcPr>
          <w:p w:rsidR="008528E9" w:rsidRPr="008528E9" w:rsidRDefault="008528E9" w:rsidP="008528E9">
            <w:pPr>
              <w:pStyle w:val="Default"/>
              <w:numPr>
                <w:ilvl w:val="0"/>
                <w:numId w:val="190"/>
              </w:numPr>
              <w:ind w:left="252" w:hanging="180"/>
              <w:jc w:val="both"/>
              <w:rPr>
                <w:ins w:id="1519" w:author="Owner" w:date="2012-04-24T11:39:00Z"/>
                <w:rFonts w:ascii="Arial" w:hAnsi="Arial" w:cs="Arial"/>
                <w:sz w:val="18"/>
                <w:szCs w:val="18"/>
                <w:rPrChange w:id="1520" w:author="ASUS" w:date="2012-04-26T12:04:00Z">
                  <w:rPr>
                    <w:ins w:id="1521" w:author="Owner" w:date="2012-04-24T11:39:00Z"/>
                    <w:sz w:val="20"/>
                    <w:szCs w:val="20"/>
                    <w:highlight w:val="yellow"/>
                    <w:lang w:val="id-ID"/>
                  </w:rPr>
                </w:rPrChange>
              </w:rPr>
              <w:pPrChange w:id="1522" w:author="ASUS" w:date="2012-04-26T12:04:00Z">
                <w:pPr>
                  <w:pStyle w:val="Default"/>
                  <w:numPr>
                    <w:numId w:val="190"/>
                  </w:numPr>
                  <w:ind w:left="252" w:hanging="180"/>
                </w:pPr>
              </w:pPrChange>
            </w:pPr>
            <w:del w:id="1523" w:author="Owner" w:date="2012-04-24T11:39:00Z">
              <w:r w:rsidRPr="008528E9">
                <w:rPr>
                  <w:rFonts w:ascii="Arial" w:hAnsi="Arial" w:cs="Arial"/>
                  <w:sz w:val="18"/>
                  <w:szCs w:val="18"/>
                  <w:rPrChange w:id="1524" w:author="ASUS" w:date="2012-04-26T12:04:00Z">
                    <w:rPr>
                      <w:rFonts w:ascii="Arial" w:eastAsiaTheme="minorHAnsi" w:hAnsi="Arial" w:cs="Arial"/>
                      <w:color w:val="auto"/>
                      <w:sz w:val="18"/>
                      <w:szCs w:val="18"/>
                      <w:lang w:val="id-ID"/>
                    </w:rPr>
                  </w:rPrChange>
                </w:rPr>
                <w:delText>Staf dan pemilik kepentingan memahami dan secara penuh merasa terikat terhadap perencanaan strategis yang definitif. Ada kerangka untuk menetapkan perencanaan dan tanggung-jawab pada tingkat operasional dan badan pengelola sumber daya air itu sedang mengukur kinerja nya dan tanggap terhadap hasilnya melalui pengembangan objektif yang adaptif. (Nilai Indikator =3,5</w:delText>
              </w:r>
              <w:r w:rsidRPr="008528E9">
                <w:rPr>
                  <w:rFonts w:ascii="Arial" w:hAnsi="Arial" w:cs="Arial"/>
                  <w:sz w:val="18"/>
                  <w:szCs w:val="18"/>
                  <w:lang w:eastAsia="en-GB"/>
                  <w:rPrChange w:id="1525" w:author="ASUS" w:date="2012-04-26T12:04:00Z">
                    <w:rPr>
                      <w:rFonts w:ascii="Arial" w:eastAsiaTheme="minorHAnsi" w:hAnsi="Arial" w:cs="Arial"/>
                      <w:color w:val="auto"/>
                      <w:sz w:val="18"/>
                      <w:szCs w:val="18"/>
                      <w:lang w:val="id-ID" w:eastAsia="en-GB"/>
                    </w:rPr>
                  </w:rPrChange>
                </w:rPr>
                <w:delText>).</w:delText>
              </w:r>
            </w:del>
            <w:ins w:id="1526" w:author="Owner" w:date="2012-04-24T11:39:00Z">
              <w:r w:rsidRPr="008528E9">
                <w:rPr>
                  <w:rFonts w:ascii="Arial" w:hAnsi="Arial" w:cs="Arial"/>
                  <w:sz w:val="18"/>
                  <w:szCs w:val="18"/>
                  <w:rPrChange w:id="1527" w:author="ASUS" w:date="2012-04-26T12:04:00Z">
                    <w:rPr>
                      <w:rFonts w:asciiTheme="minorHAnsi" w:eastAsiaTheme="minorHAnsi" w:hAnsiTheme="minorHAnsi" w:cstheme="minorBidi"/>
                      <w:color w:val="auto"/>
                      <w:sz w:val="20"/>
                      <w:szCs w:val="20"/>
                      <w:highlight w:val="yellow"/>
                      <w:lang w:val="id-ID"/>
                    </w:rPr>
                  </w:rPrChange>
                </w:rPr>
                <w:t xml:space="preserve">Perencanaan strategis telah dipahami dan dilaksanakan staf dan pimpinan dari badan pengelola sumberdaya air. Terdapat suatu kerangka kerja untuk menerapkan hasil perencanaan pada tingkat operasional. Badan pengelola sumberdaya air senantiasa mengukur kinerja operasionalnya dengan menggunakan rencana strategis yang telah ditetapkannya dan tanggap terhadap perbaikan. (Nilai Indikator = 3,5). </w:t>
              </w:r>
            </w:ins>
          </w:p>
          <w:p w:rsidR="008528E9" w:rsidRDefault="008528E9" w:rsidP="008528E9">
            <w:pPr>
              <w:tabs>
                <w:tab w:val="left" w:pos="318"/>
              </w:tabs>
              <w:spacing w:before="0" w:beforeAutospacing="0" w:after="0" w:afterAutospacing="0" w:line="240" w:lineRule="auto"/>
              <w:contextualSpacing/>
              <w:jc w:val="left"/>
              <w:rPr>
                <w:rFonts w:ascii="Arial" w:eastAsia="Times New Roman" w:hAnsi="Arial" w:cs="Arial"/>
                <w:sz w:val="18"/>
                <w:szCs w:val="18"/>
                <w:lang w:val="sv-SE" w:eastAsia="en-GB"/>
              </w:rPr>
              <w:pPrChange w:id="1528" w:author="Owner" w:date="2012-04-24T11:39:00Z">
                <w:pPr>
                  <w:numPr>
                    <w:numId w:val="78"/>
                  </w:numPr>
                  <w:tabs>
                    <w:tab w:val="left" w:pos="318"/>
                  </w:tabs>
                  <w:spacing w:before="0" w:beforeAutospacing="0" w:after="0" w:afterAutospacing="0" w:line="240" w:lineRule="auto"/>
                  <w:ind w:left="144" w:hanging="144"/>
                  <w:contextualSpacing/>
                  <w:jc w:val="left"/>
                </w:pPr>
              </w:pPrChange>
            </w:pPr>
          </w:p>
        </w:tc>
        <w:tc>
          <w:tcPr>
            <w:tcW w:w="5044" w:type="dxa"/>
            <w:tcBorders>
              <w:top w:val="single" w:sz="12" w:space="0" w:color="auto"/>
              <w:bottom w:val="single" w:sz="4" w:space="0" w:color="auto"/>
            </w:tcBorders>
            <w:shd w:val="clear" w:color="auto" w:fill="auto"/>
          </w:tcPr>
          <w:p w:rsidR="00421EEA" w:rsidRPr="00F04543" w:rsidRDefault="00235520" w:rsidP="001D22AE">
            <w:pPr>
              <w:numPr>
                <w:ilvl w:val="0"/>
                <w:numId w:val="12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Penyiapan rencana aksi terpadu antara badan pengelola SDA dan pemilik kepentingan lainnya</w:t>
            </w:r>
          </w:p>
        </w:tc>
        <w:tc>
          <w:tcPr>
            <w:tcW w:w="180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usulan rencana aksi</w:t>
            </w:r>
          </w:p>
        </w:tc>
      </w:tr>
      <w:tr w:rsidR="00421EEA" w:rsidRPr="00F04543" w:rsidTr="00793A7A">
        <w:trPr>
          <w:trHeight w:val="504"/>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044" w:type="dxa"/>
            <w:tcBorders>
              <w:top w:val="single" w:sz="4" w:space="0" w:color="auto"/>
              <w:bottom w:val="single" w:sz="4" w:space="0" w:color="auto"/>
            </w:tcBorders>
            <w:shd w:val="clear" w:color="auto" w:fill="auto"/>
          </w:tcPr>
          <w:p w:rsidR="00421EEA" w:rsidRPr="00F04543" w:rsidRDefault="00235520" w:rsidP="001D22AE">
            <w:pPr>
              <w:numPr>
                <w:ilvl w:val="0"/>
                <w:numId w:val="12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Pelaksanaan sosialisasi rencana aksi terpadu kepada pemilik kepentingan</w:t>
            </w:r>
          </w:p>
        </w:tc>
        <w:tc>
          <w:tcPr>
            <w:tcW w:w="180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sosialisasi</w:t>
            </w:r>
          </w:p>
        </w:tc>
      </w:tr>
      <w:tr w:rsidR="00421EEA" w:rsidRPr="00F04543" w:rsidTr="00793A7A">
        <w:trPr>
          <w:trHeight w:val="504"/>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Borders>
              <w:bottom w:val="single" w:sz="12" w:space="0" w:color="auto"/>
            </w:tcBorders>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044" w:type="dxa"/>
            <w:tcBorders>
              <w:top w:val="single" w:sz="4" w:space="0" w:color="auto"/>
              <w:bottom w:val="single" w:sz="12" w:space="0" w:color="auto"/>
            </w:tcBorders>
            <w:shd w:val="clear" w:color="auto" w:fill="auto"/>
          </w:tcPr>
          <w:p w:rsidR="00421EEA" w:rsidRPr="00F04543" w:rsidRDefault="00235520" w:rsidP="001D22AE">
            <w:pPr>
              <w:numPr>
                <w:ilvl w:val="0"/>
                <w:numId w:val="121"/>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Pengukuran kinerja yang obyektif dan adaptif melalui RBO performance benchmarking secara kinsisten dan berkelanjutan</w:t>
            </w:r>
          </w:p>
        </w:tc>
        <w:tc>
          <w:tcPr>
            <w:tcW w:w="180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SA &amp; Lap Peer Review</w:t>
            </w:r>
          </w:p>
        </w:tc>
      </w:tr>
      <w:tr w:rsidR="00421EEA" w:rsidRPr="00F04543" w:rsidTr="00793A7A">
        <w:trPr>
          <w:trHeight w:val="504"/>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val="restart"/>
            <w:tcBorders>
              <w:top w:val="single" w:sz="12" w:space="0" w:color="auto"/>
            </w:tcBorders>
          </w:tcPr>
          <w:p w:rsidR="008528E9" w:rsidRDefault="00181069" w:rsidP="008528E9">
            <w:pPr>
              <w:pStyle w:val="Default"/>
              <w:numPr>
                <w:ilvl w:val="0"/>
                <w:numId w:val="190"/>
              </w:numPr>
              <w:ind w:left="252" w:hanging="180"/>
              <w:jc w:val="both"/>
              <w:rPr>
                <w:rFonts w:ascii="Arial" w:hAnsi="Arial" w:cs="Arial"/>
                <w:sz w:val="18"/>
                <w:szCs w:val="18"/>
              </w:rPr>
              <w:pPrChange w:id="1529" w:author="ASUS" w:date="2012-04-26T12:05:00Z">
                <w:pPr>
                  <w:numPr>
                    <w:numId w:val="78"/>
                  </w:numPr>
                  <w:tabs>
                    <w:tab w:val="left" w:pos="318"/>
                  </w:tabs>
                  <w:spacing w:before="0" w:beforeAutospacing="0" w:after="0" w:afterAutospacing="0" w:line="240" w:lineRule="auto"/>
                  <w:ind w:left="144" w:hanging="144"/>
                  <w:contextualSpacing/>
                  <w:jc w:val="left"/>
                </w:pPr>
              </w:pPrChange>
            </w:pPr>
            <w:del w:id="1530" w:author="Owner" w:date="2012-04-24T11:40:00Z">
              <w:r w:rsidRPr="00181069">
                <w:rPr>
                  <w:rFonts w:ascii="Arial" w:hAnsi="Arial" w:cs="Arial"/>
                  <w:sz w:val="18"/>
                  <w:szCs w:val="18"/>
                  <w:lang w:eastAsia="en-GB"/>
                </w:rPr>
                <w:delText xml:space="preserve">Badan </w:delText>
              </w:r>
              <w:r w:rsidR="00C91549" w:rsidRPr="00C91549">
                <w:rPr>
                  <w:rFonts w:ascii="Arial" w:hAnsi="Arial" w:cs="Arial"/>
                  <w:sz w:val="18"/>
                  <w:szCs w:val="18"/>
                  <w:lang w:eastAsia="en-GB"/>
                </w:rPr>
                <w:delText>pengelola sumber daya air</w:delText>
              </w:r>
              <w:r w:rsidR="008528E9" w:rsidRPr="008528E9">
                <w:rPr>
                  <w:rFonts w:ascii="Arial" w:hAnsi="Arial" w:cs="Arial"/>
                  <w:sz w:val="18"/>
                  <w:szCs w:val="18"/>
                  <w:rPrChange w:id="1531" w:author="ASUS" w:date="2012-04-26T12:05:00Z">
                    <w:rPr>
                      <w:rFonts w:ascii="Arial" w:hAnsi="Arial" w:cs="Arial"/>
                      <w:sz w:val="18"/>
                      <w:szCs w:val="18"/>
                    </w:rPr>
                  </w:rPrChange>
                </w:rPr>
                <w:delText xml:space="preserve"> menyertakan dialog multi-pemilik kepentingan ke dalam proses perencanaan strategis. Rencana didukung oleh pemilik kepentingan dan staf; Badan pengelola sumber daya air itu sedang bekerja keras secara terus-menerus untuk meningkatkan kinerja operasionalnya. </w:delText>
              </w:r>
              <w:r w:rsidR="008528E9" w:rsidRPr="008528E9">
                <w:rPr>
                  <w:rFonts w:ascii="Arial" w:hAnsi="Arial" w:cs="Arial"/>
                  <w:sz w:val="18"/>
                  <w:szCs w:val="18"/>
                  <w:lang w:val="sv-SE"/>
                  <w:rPrChange w:id="1532" w:author="ASUS" w:date="2012-04-26T12:05:00Z">
                    <w:rPr>
                      <w:rFonts w:ascii="Arial" w:hAnsi="Arial" w:cs="Arial"/>
                      <w:sz w:val="18"/>
                      <w:szCs w:val="18"/>
                      <w:lang w:val="sv-SE"/>
                    </w:rPr>
                  </w:rPrChange>
                </w:rPr>
                <w:delText>(Nilai Indikator =4,0)</w:delText>
              </w:r>
            </w:del>
            <w:ins w:id="1533" w:author="Owner" w:date="2012-04-24T11:40:00Z">
              <w:r w:rsidR="008528E9" w:rsidRPr="008528E9">
                <w:rPr>
                  <w:rFonts w:ascii="Arial" w:hAnsi="Arial" w:cs="Arial"/>
                  <w:sz w:val="18"/>
                  <w:szCs w:val="18"/>
                  <w:rPrChange w:id="1534" w:author="ASUS" w:date="2012-04-26T12:05:00Z">
                    <w:rPr>
                      <w:sz w:val="20"/>
                      <w:szCs w:val="20"/>
                    </w:rPr>
                  </w:rPrChange>
                </w:rPr>
                <w:t>Badan pengelola sumberdaya air telah melibatkan para pemilik kepentingan ke dalam proses perencanaan strategis. Rencana strategis dari badan pengelola sumberdaya air didukung baik oleh staf dan pimpinan, selain oleh para pemilik kepentingan. Badan pengelola sumberdaya air itu bekerja secara terus-menerus untuk meningkatkan dan memperbaiki kinerja operasionalnya. (Nilai Indikator = 4,0)</w:t>
              </w:r>
            </w:ins>
          </w:p>
        </w:tc>
        <w:tc>
          <w:tcPr>
            <w:tcW w:w="5044" w:type="dxa"/>
            <w:tcBorders>
              <w:top w:val="single" w:sz="12" w:space="0" w:color="auto"/>
              <w:bottom w:val="single" w:sz="4" w:space="0" w:color="auto"/>
            </w:tcBorders>
            <w:shd w:val="clear" w:color="auto" w:fill="auto"/>
          </w:tcPr>
          <w:p w:rsidR="00421EEA" w:rsidRPr="00F04543" w:rsidRDefault="00235520" w:rsidP="001D22AE">
            <w:pPr>
              <w:numPr>
                <w:ilvl w:val="0"/>
                <w:numId w:val="122"/>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Pelaksanaan dialog dengan multi pemilik kepentingan dalam proses perencanaan strategis</w:t>
            </w:r>
          </w:p>
        </w:tc>
        <w:tc>
          <w:tcPr>
            <w:tcW w:w="180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dialog dg pemilik kepentingan</w:t>
            </w:r>
          </w:p>
        </w:tc>
      </w:tr>
      <w:tr w:rsidR="00421EEA" w:rsidRPr="00F04543" w:rsidTr="00793A7A">
        <w:trPr>
          <w:trHeight w:val="504"/>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044" w:type="dxa"/>
            <w:tcBorders>
              <w:top w:val="single" w:sz="4" w:space="0" w:color="auto"/>
              <w:bottom w:val="single" w:sz="4" w:space="0" w:color="auto"/>
            </w:tcBorders>
            <w:shd w:val="clear" w:color="auto" w:fill="auto"/>
          </w:tcPr>
          <w:p w:rsidR="00421EEA" w:rsidRPr="00F04543" w:rsidRDefault="00235520" w:rsidP="001D22AE">
            <w:pPr>
              <w:numPr>
                <w:ilvl w:val="0"/>
                <w:numId w:val="122"/>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Adanya dukungan dari pemilik kepentingan dan staf dalam rencana</w:t>
            </w:r>
          </w:p>
        </w:tc>
        <w:tc>
          <w:tcPr>
            <w:tcW w:w="180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Rencana</w:t>
            </w:r>
          </w:p>
        </w:tc>
      </w:tr>
      <w:tr w:rsidR="00421EEA" w:rsidRPr="00F04543" w:rsidTr="00793A7A">
        <w:trPr>
          <w:trHeight w:val="504"/>
        </w:trPr>
        <w:tc>
          <w:tcPr>
            <w:tcW w:w="3010" w:type="dxa"/>
            <w:vMerge/>
          </w:tcPr>
          <w:p w:rsidR="00421EEA" w:rsidRPr="00F04543" w:rsidRDefault="00421EEA" w:rsidP="001D22AE">
            <w:pPr>
              <w:numPr>
                <w:ilvl w:val="0"/>
                <w:numId w:val="35"/>
              </w:numPr>
              <w:spacing w:before="0" w:beforeAutospacing="0" w:after="0" w:afterAutospacing="0" w:line="240" w:lineRule="auto"/>
              <w:ind w:left="360"/>
              <w:jc w:val="left"/>
              <w:rPr>
                <w:rFonts w:ascii="Arial" w:eastAsia="Times New Roman" w:hAnsi="Arial" w:cs="Arial"/>
                <w:sz w:val="18"/>
                <w:szCs w:val="18"/>
                <w:lang w:val="en-US"/>
              </w:rPr>
            </w:pPr>
          </w:p>
        </w:tc>
        <w:tc>
          <w:tcPr>
            <w:tcW w:w="5637" w:type="dxa"/>
            <w:vMerge/>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044" w:type="dxa"/>
            <w:tcBorders>
              <w:top w:val="single" w:sz="4" w:space="0" w:color="auto"/>
            </w:tcBorders>
            <w:shd w:val="clear" w:color="auto" w:fill="auto"/>
          </w:tcPr>
          <w:p w:rsidR="00421EEA" w:rsidRPr="00F04543" w:rsidRDefault="00235520" w:rsidP="001D22AE">
            <w:pPr>
              <w:numPr>
                <w:ilvl w:val="0"/>
                <w:numId w:val="122"/>
              </w:numPr>
              <w:spacing w:before="0" w:beforeAutospacing="0" w:after="0" w:afterAutospacing="0" w:line="240" w:lineRule="auto"/>
              <w:contextualSpacing/>
              <w:jc w:val="left"/>
              <w:rPr>
                <w:rFonts w:ascii="Arial" w:eastAsia="Times New Roman" w:hAnsi="Arial" w:cs="Arial"/>
                <w:sz w:val="18"/>
                <w:szCs w:val="18"/>
                <w:lang w:val="en-US" w:eastAsia="en-GB"/>
              </w:rPr>
            </w:pPr>
            <w:r>
              <w:rPr>
                <w:rFonts w:ascii="Arial" w:eastAsia="Times New Roman" w:hAnsi="Arial" w:cs="Arial"/>
                <w:sz w:val="18"/>
                <w:szCs w:val="18"/>
                <w:lang w:val="en-US" w:eastAsia="en-GB"/>
              </w:rPr>
              <w:t>Badan pengelola SDA bekerja keras meningkatkan kinerja disemua bidang</w:t>
            </w:r>
          </w:p>
        </w:tc>
        <w:tc>
          <w:tcPr>
            <w:tcW w:w="1807"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kinerja Bidang</w:t>
            </w:r>
          </w:p>
        </w:tc>
      </w:tr>
    </w:tbl>
    <w:p w:rsidR="00421EEA" w:rsidRPr="00F04543" w:rsidRDefault="00421EEA" w:rsidP="00421EEA">
      <w:pPr>
        <w:spacing w:before="0" w:beforeAutospacing="0" w:after="0" w:afterAutospacing="0" w:line="240" w:lineRule="auto"/>
        <w:rPr>
          <w:rFonts w:ascii="Arial" w:eastAsia="Times New Roman" w:hAnsi="Arial" w:cs="Arial"/>
          <w:sz w:val="18"/>
          <w:szCs w:val="18"/>
          <w:lang w:val="en-GB" w:eastAsia="en-GB"/>
          <w:rPrChange w:id="1535" w:author="ASUS" w:date="2012-04-25T13:31:00Z">
            <w:rPr>
              <w:rFonts w:ascii="Trebuchet MS" w:eastAsia="Times New Roman" w:hAnsi="Trebuchet MS" w:cs="Arial"/>
              <w:sz w:val="18"/>
              <w:szCs w:val="18"/>
              <w:lang w:val="en-GB" w:eastAsia="en-GB"/>
            </w:rPr>
          </w:rPrChange>
        </w:rPr>
      </w:pPr>
    </w:p>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r w:rsidRPr="00F04543">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12420"/>
      </w:tblGrid>
      <w:tr w:rsidR="00421EEA" w:rsidRPr="00F04543" w:rsidTr="00421EEA">
        <w:tc>
          <w:tcPr>
            <w:tcW w:w="307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sz w:val="20"/>
                <w:szCs w:val="20"/>
                <w:lang w:val="sv-SE" w:eastAsia="en-GB"/>
              </w:rPr>
              <w:lastRenderedPageBreak/>
              <w:br w:type="page"/>
            </w:r>
            <w:r w:rsidR="00235520">
              <w:rPr>
                <w:rFonts w:ascii="Arial" w:eastAsia="Times New Roman" w:hAnsi="Arial" w:cs="Arial"/>
                <w:b/>
                <w:sz w:val="20"/>
                <w:szCs w:val="20"/>
                <w:lang w:val="en-US" w:eastAsia="en-GB"/>
              </w:rPr>
              <w:t>BSC-Bidang Kerja Kritis:</w:t>
            </w:r>
          </w:p>
        </w:tc>
        <w:tc>
          <w:tcPr>
            <w:tcW w:w="1242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rPr>
            </w:pPr>
            <w:r>
              <w:rPr>
                <w:rFonts w:ascii="Arial" w:eastAsia="Times New Roman" w:hAnsi="Arial" w:cs="Arial"/>
                <w:b/>
                <w:sz w:val="20"/>
                <w:szCs w:val="20"/>
                <w:lang w:val="en-US"/>
              </w:rPr>
              <w:t>TATA LAKSANA USAHA INTERNAL</w:t>
            </w:r>
          </w:p>
        </w:tc>
      </w:tr>
      <w:tr w:rsidR="00421EEA" w:rsidRPr="00F04543" w:rsidTr="00421EEA">
        <w:tc>
          <w:tcPr>
            <w:tcW w:w="3078" w:type="dxa"/>
          </w:tcPr>
          <w:p w:rsidR="00421EEA" w:rsidRPr="00F04543" w:rsidRDefault="00421EEA" w:rsidP="00421EEA">
            <w:pPr>
              <w:spacing w:before="0" w:beforeAutospacing="0" w:after="0" w:afterAutospacing="0" w:line="240" w:lineRule="auto"/>
              <w:rPr>
                <w:rFonts w:ascii="Arial" w:eastAsia="Times New Roman" w:hAnsi="Arial" w:cs="Arial"/>
                <w:sz w:val="20"/>
                <w:szCs w:val="20"/>
                <w:lang w:val="en-US" w:eastAsia="en-GB"/>
              </w:rPr>
            </w:pPr>
            <w:r w:rsidRPr="00F04543">
              <w:rPr>
                <w:rFonts w:ascii="Arial" w:eastAsia="Times New Roman" w:hAnsi="Arial" w:cs="Arial"/>
                <w:sz w:val="20"/>
                <w:szCs w:val="20"/>
                <w:lang w:val="en-US" w:eastAsia="en-GB"/>
              </w:rPr>
              <w:t xml:space="preserve">Tujuan : </w:t>
            </w:r>
          </w:p>
        </w:tc>
        <w:tc>
          <w:tcPr>
            <w:tcW w:w="12420"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eastAsia="en-GB"/>
                <w:rPrChange w:id="1536" w:author="ASUS" w:date="2012-04-25T13:31:00Z">
                  <w:rPr>
                    <w:rFonts w:ascii="Arial" w:eastAsia="Times New Roman" w:hAnsi="Arial" w:cs="Arial"/>
                    <w:sz w:val="20"/>
                    <w:szCs w:val="20"/>
                    <w:lang w:val="en-US" w:eastAsia="en-GB"/>
                  </w:rPr>
                </w:rPrChange>
              </w:rPr>
            </w:pPr>
            <w:r>
              <w:rPr>
                <w:rFonts w:ascii="Arial" w:eastAsia="Times New Roman" w:hAnsi="Arial" w:cs="Arial"/>
                <w:sz w:val="20"/>
                <w:szCs w:val="20"/>
                <w:lang w:val="en-US" w:eastAsia="en-GB"/>
              </w:rPr>
              <w:t xml:space="preserve">Pengelolaan </w:t>
            </w:r>
            <w:ins w:id="1537" w:author="Owner" w:date="2012-04-24T11:40:00Z">
              <w:r>
                <w:rPr>
                  <w:rFonts w:ascii="Arial" w:eastAsia="Times New Roman" w:hAnsi="Arial" w:cs="Arial"/>
                  <w:sz w:val="20"/>
                  <w:szCs w:val="20"/>
                  <w:lang w:eastAsia="en-GB"/>
                </w:rPr>
                <w:t>air</w:t>
              </w:r>
            </w:ins>
            <w:del w:id="1538" w:author="Owner" w:date="2012-04-24T11:40:00Z">
              <w:r>
                <w:rPr>
                  <w:rFonts w:ascii="Arial" w:eastAsia="Times New Roman" w:hAnsi="Arial" w:cs="Arial"/>
                  <w:sz w:val="20"/>
                  <w:szCs w:val="20"/>
                  <w:lang w:eastAsia="en-GB"/>
                </w:rPr>
                <w:delText>s</w:delText>
              </w:r>
              <w:r>
                <w:rPr>
                  <w:rFonts w:ascii="Arial" w:eastAsia="Times New Roman" w:hAnsi="Arial" w:cs="Arial"/>
                  <w:sz w:val="20"/>
                  <w:szCs w:val="20"/>
                  <w:lang w:val="en-US" w:eastAsia="en-GB"/>
                </w:rPr>
                <w:delText>umberdaya</w:delText>
              </w:r>
            </w:del>
          </w:p>
        </w:tc>
      </w:tr>
      <w:tr w:rsidR="00421EEA" w:rsidRPr="00F04543" w:rsidTr="00421EEA">
        <w:tc>
          <w:tcPr>
            <w:tcW w:w="307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Penjelasan Tujuan: </w:t>
            </w:r>
          </w:p>
        </w:tc>
        <w:tc>
          <w:tcPr>
            <w:tcW w:w="12420" w:type="dxa"/>
          </w:tcPr>
          <w:p w:rsidR="00E51CA8" w:rsidRPr="00F04543" w:rsidRDefault="00235520">
            <w:pPr>
              <w:spacing w:before="0" w:beforeAutospacing="0" w:after="0" w:afterAutospacing="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 xml:space="preserve">Pengelolaan yang efektif dari </w:t>
            </w:r>
            <w:del w:id="1539" w:author="Owner" w:date="2012-04-24T11:41:00Z">
              <w:r>
                <w:rPr>
                  <w:rFonts w:ascii="Arial" w:eastAsia="Times New Roman" w:hAnsi="Arial" w:cs="Arial"/>
                  <w:sz w:val="20"/>
                  <w:szCs w:val="20"/>
                  <w:lang w:val="en-US" w:eastAsia="en-GB"/>
                </w:rPr>
                <w:delText>sumber daya</w:delText>
              </w:r>
            </w:del>
            <w:ins w:id="1540" w:author="Owner" w:date="2012-04-24T11:41:00Z">
              <w:r>
                <w:rPr>
                  <w:rFonts w:ascii="Arial" w:eastAsia="Times New Roman" w:hAnsi="Arial" w:cs="Arial"/>
                  <w:sz w:val="20"/>
                  <w:szCs w:val="20"/>
                  <w:lang w:eastAsia="en-GB"/>
                </w:rPr>
                <w:t xml:space="preserve">potensi </w:t>
              </w:r>
            </w:ins>
            <w:r>
              <w:rPr>
                <w:rFonts w:ascii="Arial" w:eastAsia="Times New Roman" w:hAnsi="Arial" w:cs="Arial"/>
                <w:sz w:val="20"/>
                <w:szCs w:val="20"/>
                <w:lang w:val="en-US" w:eastAsia="en-GB"/>
              </w:rPr>
              <w:t xml:space="preserve"> yang tersedia di wilayah sungai</w:t>
            </w:r>
          </w:p>
        </w:tc>
      </w:tr>
      <w:tr w:rsidR="00421EEA" w:rsidRPr="00F04543" w:rsidTr="00421EEA">
        <w:tc>
          <w:tcPr>
            <w:tcW w:w="307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Indikator 11 :</w:t>
            </w:r>
            <w:r w:rsidRPr="00F04543">
              <w:rPr>
                <w:rFonts w:ascii="Arial" w:eastAsia="Times New Roman" w:hAnsi="Arial" w:cs="Arial"/>
                <w:b/>
                <w:sz w:val="20"/>
                <w:szCs w:val="20"/>
                <w:lang w:val="en-US" w:eastAsia="en-GB"/>
              </w:rPr>
              <w:tab/>
            </w:r>
          </w:p>
        </w:tc>
        <w:tc>
          <w:tcPr>
            <w:tcW w:w="12420" w:type="dxa"/>
          </w:tcPr>
          <w:p w:rsidR="00421EEA" w:rsidRPr="00F04543" w:rsidRDefault="00235520" w:rsidP="003F13EC">
            <w:pPr>
              <w:spacing w:before="0" w:beforeAutospacing="0" w:after="0" w:afterAutospacing="0" w:line="240" w:lineRule="auto"/>
              <w:rPr>
                <w:rFonts w:ascii="Arial" w:eastAsia="Times New Roman" w:hAnsi="Arial" w:cs="Arial"/>
                <w:b/>
                <w:sz w:val="20"/>
                <w:szCs w:val="20"/>
                <w:lang w:eastAsia="en-GB"/>
                <w:rPrChange w:id="1541" w:author="ASUS" w:date="2012-04-25T13:31:00Z">
                  <w:rPr>
                    <w:rFonts w:ascii="Arial" w:eastAsia="Times New Roman" w:hAnsi="Arial" w:cs="Arial"/>
                    <w:b/>
                    <w:sz w:val="20"/>
                    <w:szCs w:val="20"/>
                    <w:lang w:val="en-US" w:eastAsia="en-GB"/>
                  </w:rPr>
                </w:rPrChange>
              </w:rPr>
            </w:pPr>
            <w:r>
              <w:rPr>
                <w:rFonts w:ascii="Arial" w:eastAsia="Times New Roman" w:hAnsi="Arial" w:cs="Arial"/>
                <w:b/>
                <w:sz w:val="20"/>
                <w:szCs w:val="20"/>
                <w:lang w:val="en-US" w:eastAsia="en-GB"/>
              </w:rPr>
              <w:t>Alokasi Air</w:t>
            </w:r>
          </w:p>
        </w:tc>
      </w:tr>
      <w:tr w:rsidR="00421EEA" w:rsidRPr="00F04543" w:rsidTr="00421EEA">
        <w:trPr>
          <w:trHeight w:val="323"/>
        </w:trPr>
        <w:tc>
          <w:tcPr>
            <w:tcW w:w="15498" w:type="dxa"/>
            <w:gridSpan w:val="2"/>
          </w:tcPr>
          <w:p w:rsidR="00421EEA" w:rsidRPr="00F04543" w:rsidRDefault="00421EEA" w:rsidP="00421EEA">
            <w:pPr>
              <w:spacing w:before="0" w:beforeAutospacing="0" w:after="0" w:afterAutospacing="0" w:line="240" w:lineRule="auto"/>
              <w:rPr>
                <w:rFonts w:ascii="Arial" w:eastAsia="Times New Roman" w:hAnsi="Arial" w:cs="Arial"/>
                <w:sz w:val="20"/>
                <w:szCs w:val="20"/>
                <w:lang w:val="en-US" w:eastAsia="en-GB"/>
              </w:rPr>
            </w:pPr>
            <w:r w:rsidRPr="00F04543">
              <w:rPr>
                <w:rFonts w:ascii="Arial" w:eastAsia="Times New Roman" w:hAnsi="Arial" w:cs="Arial"/>
                <w:sz w:val="20"/>
                <w:szCs w:val="20"/>
                <w:lang w:val="en-US" w:eastAsia="en-GB"/>
              </w:rPr>
              <w:t xml:space="preserve">Ukuran </w:t>
            </w:r>
            <w:r w:rsidR="00235520">
              <w:rPr>
                <w:rFonts w:ascii="Arial" w:eastAsia="Times New Roman" w:hAnsi="Arial" w:cs="Arial"/>
                <w:sz w:val="20"/>
                <w:szCs w:val="20"/>
                <w:lang w:eastAsia="en-GB"/>
              </w:rPr>
              <w:t xml:space="preserve">untuk </w:t>
            </w:r>
            <w:r w:rsidR="00235520">
              <w:rPr>
                <w:rFonts w:ascii="Arial" w:eastAsia="Times New Roman" w:hAnsi="Arial" w:cs="Arial"/>
                <w:sz w:val="20"/>
                <w:szCs w:val="20"/>
                <w:lang w:val="en-US" w:eastAsia="en-GB"/>
              </w:rPr>
              <w:t>alokasi sumber daya air di wilayah sungai yang menentukan kinerja pelayana</w:t>
            </w:r>
            <w:ins w:id="1542" w:author="Owner" w:date="2012-04-24T11:41:00Z">
              <w:r w:rsidR="00235520">
                <w:rPr>
                  <w:rFonts w:ascii="Arial" w:eastAsia="Times New Roman" w:hAnsi="Arial" w:cs="Arial"/>
                  <w:sz w:val="20"/>
                  <w:szCs w:val="20"/>
                  <w:lang w:eastAsia="en-GB"/>
                </w:rPr>
                <w:t>n</w:t>
              </w:r>
            </w:ins>
            <w:del w:id="1543" w:author="Owner" w:date="2012-04-24T11:41:00Z">
              <w:r w:rsidR="00235520">
                <w:rPr>
                  <w:rFonts w:ascii="Arial" w:eastAsia="Times New Roman" w:hAnsi="Arial" w:cs="Arial"/>
                  <w:sz w:val="20"/>
                  <w:szCs w:val="20"/>
                  <w:lang w:val="en-US" w:eastAsia="en-GB"/>
                </w:rPr>
                <w:delText>n pasokan</w:delText>
              </w:r>
            </w:del>
            <w:r w:rsidR="00235520">
              <w:rPr>
                <w:rFonts w:ascii="Arial" w:eastAsia="Times New Roman" w:hAnsi="Arial" w:cs="Arial"/>
                <w:sz w:val="20"/>
                <w:szCs w:val="20"/>
                <w:lang w:val="en-US" w:eastAsia="en-GB"/>
              </w:rPr>
              <w:t xml:space="preserve"> air.</w:t>
            </w:r>
          </w:p>
        </w:tc>
      </w:tr>
      <w:tr w:rsidR="00460130" w:rsidRPr="00F04543" w:rsidTr="00421EEA">
        <w:trPr>
          <w:trHeight w:val="323"/>
          <w:ins w:id="1544" w:author="Owner" w:date="2012-04-24T11:41:00Z"/>
        </w:trPr>
        <w:tc>
          <w:tcPr>
            <w:tcW w:w="15498" w:type="dxa"/>
            <w:gridSpan w:val="2"/>
          </w:tcPr>
          <w:p w:rsidR="00460130" w:rsidRPr="00F04543" w:rsidRDefault="00460130" w:rsidP="00421EEA">
            <w:pPr>
              <w:spacing w:before="0" w:beforeAutospacing="0" w:after="0" w:afterAutospacing="0" w:line="240" w:lineRule="auto"/>
              <w:rPr>
                <w:ins w:id="1545" w:author="Owner" w:date="2012-04-24T11:41:00Z"/>
                <w:rFonts w:ascii="Arial" w:eastAsia="Times New Roman" w:hAnsi="Arial" w:cs="Arial"/>
                <w:sz w:val="20"/>
                <w:szCs w:val="20"/>
                <w:lang w:eastAsia="en-GB"/>
                <w:rPrChange w:id="1546" w:author="ASUS" w:date="2012-04-25T13:31:00Z">
                  <w:rPr>
                    <w:ins w:id="1547" w:author="Owner" w:date="2012-04-24T11:41:00Z"/>
                    <w:rFonts w:ascii="Arial" w:eastAsia="Times New Roman" w:hAnsi="Arial" w:cs="Arial"/>
                    <w:sz w:val="20"/>
                    <w:szCs w:val="20"/>
                    <w:lang w:val="en-US" w:eastAsia="en-GB"/>
                  </w:rPr>
                </w:rPrChange>
              </w:rPr>
            </w:pPr>
            <w:ins w:id="1548" w:author="Owner" w:date="2012-04-24T11:41:00Z">
              <w:r w:rsidRPr="00F04543">
                <w:rPr>
                  <w:rFonts w:ascii="Arial" w:eastAsia="Times New Roman" w:hAnsi="Arial" w:cs="Arial"/>
                  <w:sz w:val="20"/>
                  <w:szCs w:val="20"/>
                  <w:lang w:eastAsia="en-GB"/>
                </w:rPr>
                <w:t>Berikan penilaian terhadap badan pengelola</w:t>
              </w:r>
            </w:ins>
            <w:ins w:id="1549" w:author="Owner" w:date="2012-04-24T11:42:00Z">
              <w:r w:rsidR="00235520">
                <w:rPr>
                  <w:rFonts w:ascii="Arial" w:eastAsia="Times New Roman" w:hAnsi="Arial" w:cs="Arial"/>
                  <w:sz w:val="20"/>
                  <w:szCs w:val="20"/>
                  <w:lang w:eastAsia="en-GB"/>
                </w:rPr>
                <w:t xml:space="preserve"> dengan memperhatikan kinerja berikut</w:t>
              </w:r>
            </w:ins>
          </w:p>
        </w:tc>
      </w:tr>
    </w:tbl>
    <w:p w:rsidR="00421EEA" w:rsidRPr="00F04543" w:rsidRDefault="00421EEA" w:rsidP="00421EEA">
      <w:pPr>
        <w:spacing w:before="0" w:beforeAutospacing="0" w:after="0" w:afterAutospacing="0" w:line="240" w:lineRule="auto"/>
        <w:rPr>
          <w:rFonts w:ascii="Arial" w:eastAsia="Calibri" w:hAnsi="Arial" w:cs="Arial"/>
          <w:rPrChange w:id="1550" w:author="ASUS" w:date="2012-04-25T13:31:00Z">
            <w:rPr>
              <w:rFonts w:ascii="Calibri" w:eastAsia="Calibri" w:hAnsi="Calibri" w:cs="Times New Roman"/>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4"/>
        <w:gridCol w:w="6249"/>
        <w:gridCol w:w="4918"/>
        <w:gridCol w:w="1267"/>
      </w:tblGrid>
      <w:tr w:rsidR="00421EEA" w:rsidRPr="00F04543" w:rsidTr="0046234B">
        <w:trPr>
          <w:tblHeader/>
        </w:trPr>
        <w:tc>
          <w:tcPr>
            <w:tcW w:w="3064"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6249"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Badan pengelola sumber daya air dan pemberian nilai indikator</w:t>
            </w:r>
          </w:p>
        </w:tc>
        <w:tc>
          <w:tcPr>
            <w:tcW w:w="4918"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267" w:type="dxa"/>
            <w:tcBorders>
              <w:top w:val="single" w:sz="12" w:space="0" w:color="auto"/>
              <w:bottom w:val="single" w:sz="12" w:space="0" w:color="auto"/>
            </w:tcBorders>
            <w:shd w:val="clear" w:color="auto" w:fill="auto"/>
            <w:vAlign w:val="center"/>
          </w:tcPr>
          <w:p w:rsidR="000542C3" w:rsidRPr="00F04543" w:rsidRDefault="00235520" w:rsidP="000542C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0542C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1551"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421EEA" w:rsidRPr="00F04543" w:rsidTr="0046234B">
        <w:trPr>
          <w:trHeight w:val="753"/>
        </w:trPr>
        <w:tc>
          <w:tcPr>
            <w:tcW w:w="3064" w:type="dxa"/>
            <w:vMerge w:val="restart"/>
            <w:tcBorders>
              <w:top w:val="single" w:sz="12" w:space="0" w:color="auto"/>
            </w:tcBorders>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T</w:t>
            </w:r>
            <w:r w:rsidR="00235520">
              <w:rPr>
                <w:rFonts w:ascii="Arial" w:eastAsia="Times New Roman" w:hAnsi="Arial" w:cs="Arial"/>
                <w:sz w:val="18"/>
                <w:szCs w:val="18"/>
              </w:rPr>
              <w:t>id</w:t>
            </w:r>
            <w:r w:rsidR="00235520">
              <w:rPr>
                <w:rFonts w:ascii="Arial" w:eastAsia="Times New Roman" w:hAnsi="Arial" w:cs="Arial"/>
                <w:sz w:val="18"/>
                <w:szCs w:val="18"/>
                <w:lang w:val="en-US"/>
              </w:rPr>
              <w:t>ak ada penggunaan sistim alokasi air yang formal.</w:t>
            </w:r>
          </w:p>
        </w:tc>
        <w:tc>
          <w:tcPr>
            <w:tcW w:w="6249" w:type="dxa"/>
            <w:tcBorders>
              <w:top w:val="single" w:sz="12" w:space="0" w:color="auto"/>
              <w:bottom w:val="single" w:sz="12" w:space="0" w:color="auto"/>
            </w:tcBorders>
          </w:tcPr>
          <w:p w:rsidR="008528E9" w:rsidRDefault="008528E9" w:rsidP="008528E9">
            <w:pPr>
              <w:numPr>
                <w:ilvl w:val="0"/>
                <w:numId w:val="45"/>
              </w:numPr>
              <w:tabs>
                <w:tab w:val="left" w:pos="318"/>
              </w:tabs>
              <w:spacing w:before="0" w:beforeAutospacing="0" w:after="0" w:afterAutospacing="0" w:line="240" w:lineRule="auto"/>
              <w:ind w:left="318" w:hanging="284"/>
              <w:rPr>
                <w:rFonts w:ascii="Arial" w:eastAsia="Times New Roman" w:hAnsi="Arial" w:cs="Arial"/>
                <w:sz w:val="18"/>
                <w:szCs w:val="18"/>
                <w:lang w:val="en-US" w:eastAsia="en-GB"/>
              </w:rPr>
              <w:pPrChange w:id="1552" w:author="ASUS" w:date="2012-04-26T12:06:00Z">
                <w:pPr>
                  <w:numPr>
                    <w:numId w:val="45"/>
                  </w:numPr>
                  <w:tabs>
                    <w:tab w:val="left" w:pos="318"/>
                  </w:tabs>
                  <w:spacing w:before="0" w:beforeAutospacing="0" w:after="0" w:afterAutospacing="0" w:line="240" w:lineRule="auto"/>
                  <w:ind w:left="318" w:hanging="284"/>
                  <w:jc w:val="left"/>
                </w:pPr>
              </w:pPrChange>
            </w:pPr>
            <w:ins w:id="1553" w:author="ASUS" w:date="2012-04-27T11:41:00Z">
              <w:r w:rsidRPr="008528E9">
                <w:rPr>
                  <w:rFonts w:ascii="Arial" w:hAnsi="Arial" w:cs="Arial"/>
                  <w:sz w:val="18"/>
                  <w:szCs w:val="18"/>
                  <w:rPrChange w:id="1554" w:author="ASUS" w:date="2012-04-27T11:41:00Z">
                    <w:rPr>
                      <w:sz w:val="20"/>
                      <w:szCs w:val="20"/>
                    </w:rPr>
                  </w:rPrChange>
                </w:rPr>
                <w:t>Tidak ada alokasi air yang dibuat; para pemakai mengambil air tanpa koordinasi, timbul perselisihan dan kegagalan dalam menyediakan pelayanan air</w:t>
              </w:r>
            </w:ins>
            <w:del w:id="1555" w:author="ASUS" w:date="2012-04-27T11:41:00Z">
              <w:r w:rsidR="00235520" w:rsidDel="00384B3F">
                <w:rPr>
                  <w:rFonts w:ascii="Arial" w:eastAsia="Times New Roman" w:hAnsi="Arial" w:cs="Arial"/>
                  <w:sz w:val="18"/>
                  <w:szCs w:val="18"/>
                  <w:lang w:val="en-US"/>
                </w:rPr>
                <w:delText>T</w:delText>
              </w:r>
              <w:r w:rsidR="00235520" w:rsidDel="00384B3F">
                <w:rPr>
                  <w:rFonts w:ascii="Arial" w:eastAsia="Times New Roman" w:hAnsi="Arial" w:cs="Arial"/>
                  <w:sz w:val="18"/>
                  <w:szCs w:val="18"/>
                </w:rPr>
                <w:delText>id</w:delText>
              </w:r>
              <w:r w:rsidR="00235520" w:rsidDel="00384B3F">
                <w:rPr>
                  <w:rFonts w:ascii="Arial" w:eastAsia="Times New Roman" w:hAnsi="Arial" w:cs="Arial"/>
                  <w:sz w:val="18"/>
                  <w:szCs w:val="18"/>
                  <w:lang w:val="en-US"/>
                </w:rPr>
                <w:delText xml:space="preserve">ak ada alokasi sumber daya air  yang dibuat; para pemakai mengambil air tanpa koordinasi, menghasilkan perselisihan dan kegagalan dalam menyediakan </w:delText>
              </w:r>
            </w:del>
            <w:del w:id="1556" w:author="ASUS" w:date="2012-04-26T12:06:00Z">
              <w:r w:rsidR="00235520" w:rsidDel="00717137">
                <w:rPr>
                  <w:rFonts w:ascii="Arial" w:eastAsia="Times New Roman" w:hAnsi="Arial" w:cs="Arial"/>
                  <w:sz w:val="18"/>
                  <w:szCs w:val="18"/>
                  <w:lang w:val="en-US"/>
                </w:rPr>
                <w:delText xml:space="preserve">jasa </w:delText>
              </w:r>
            </w:del>
            <w:del w:id="1557" w:author="ASUS" w:date="2012-04-27T11:41:00Z">
              <w:r w:rsidR="00235520" w:rsidDel="00384B3F">
                <w:rPr>
                  <w:rFonts w:ascii="Arial" w:eastAsia="Times New Roman" w:hAnsi="Arial" w:cs="Arial"/>
                  <w:sz w:val="18"/>
                  <w:szCs w:val="18"/>
                  <w:lang w:val="en-US"/>
                </w:rPr>
                <w:delText>pelayanan</w:delText>
              </w:r>
            </w:del>
            <w:r w:rsidR="00235520">
              <w:rPr>
                <w:rFonts w:ascii="Arial" w:eastAsia="Times New Roman" w:hAnsi="Arial" w:cs="Arial"/>
                <w:sz w:val="18"/>
                <w:szCs w:val="18"/>
                <w:lang w:val="en-US"/>
              </w:rPr>
              <w:t>; (Nilai Indikator =0,0)</w:t>
            </w:r>
          </w:p>
        </w:tc>
        <w:tc>
          <w:tcPr>
            <w:tcW w:w="4918" w:type="dxa"/>
            <w:tcBorders>
              <w:top w:val="single" w:sz="12" w:space="0" w:color="auto"/>
              <w:bottom w:val="single" w:sz="12" w:space="0" w:color="auto"/>
            </w:tcBorders>
            <w:shd w:val="clear" w:color="auto" w:fill="auto"/>
          </w:tcPr>
          <w:p w:rsidR="00421EEA" w:rsidRPr="00F04543" w:rsidRDefault="00235520" w:rsidP="001D22AE">
            <w:pPr>
              <w:numPr>
                <w:ilvl w:val="0"/>
                <w:numId w:val="161"/>
              </w:numPr>
              <w:spacing w:before="0" w:beforeAutospacing="0" w:after="0" w:afterAutospacing="0" w:line="240" w:lineRule="auto"/>
              <w:ind w:left="342" w:hanging="342"/>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pernah ada rencana alokasi air</w:t>
            </w:r>
          </w:p>
        </w:tc>
        <w:tc>
          <w:tcPr>
            <w:tcW w:w="1267"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Rencana alokasi air</w:t>
            </w:r>
          </w:p>
        </w:tc>
      </w:tr>
      <w:tr w:rsidR="00421EEA" w:rsidRPr="00F04543" w:rsidTr="0046234B">
        <w:trPr>
          <w:trHeight w:val="504"/>
        </w:trPr>
        <w:tc>
          <w:tcPr>
            <w:tcW w:w="3064" w:type="dxa"/>
            <w:vMerge/>
            <w:tcBorders>
              <w:top w:val="single" w:sz="12" w:space="0" w:color="auto"/>
            </w:tcBorders>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rPr>
            </w:pPr>
          </w:p>
        </w:tc>
        <w:tc>
          <w:tcPr>
            <w:tcW w:w="6249" w:type="dxa"/>
            <w:vMerge w:val="restart"/>
            <w:tcBorders>
              <w:top w:val="single" w:sz="12" w:space="0" w:color="auto"/>
            </w:tcBorders>
          </w:tcPr>
          <w:p w:rsidR="00421EEA" w:rsidRPr="00F04543" w:rsidRDefault="008528E9"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rPr>
            </w:pPr>
            <w:ins w:id="1558" w:author="ASUS" w:date="2012-04-26T12:06:00Z">
              <w:r w:rsidRPr="008528E9">
                <w:rPr>
                  <w:rFonts w:ascii="Arial" w:hAnsi="Arial" w:cs="Arial"/>
                  <w:sz w:val="18"/>
                  <w:szCs w:val="18"/>
                  <w:lang w:val="sv-SE"/>
                  <w:rPrChange w:id="1559" w:author="ASUS" w:date="2012-04-26T12:06:00Z">
                    <w:rPr>
                      <w:sz w:val="20"/>
                      <w:szCs w:val="20"/>
                      <w:lang w:val="sv-SE"/>
                    </w:rPr>
                  </w:rPrChange>
                </w:rPr>
                <w:t xml:space="preserve">Tidak ada sistem alokasi air secara formal; pengelola sumberdaya air mengendalikan pengambilan air secara </w:t>
              </w:r>
              <w:r w:rsidRPr="008528E9">
                <w:rPr>
                  <w:rFonts w:ascii="Arial" w:hAnsi="Arial" w:cs="Arial"/>
                  <w:i/>
                  <w:iCs/>
                  <w:sz w:val="18"/>
                  <w:szCs w:val="18"/>
                  <w:lang w:val="sv-SE"/>
                  <w:rPrChange w:id="1560" w:author="ASUS" w:date="2012-04-26T12:06:00Z">
                    <w:rPr>
                      <w:i/>
                      <w:iCs/>
                      <w:sz w:val="20"/>
                      <w:szCs w:val="20"/>
                      <w:lang w:val="sv-SE"/>
                    </w:rPr>
                  </w:rPrChange>
                </w:rPr>
                <w:t>ad hoc</w:t>
              </w:r>
            </w:ins>
            <w:del w:id="1561" w:author="ASUS" w:date="2012-04-26T12:06:00Z">
              <w:r w:rsidR="00235520" w:rsidDel="00717137">
                <w:rPr>
                  <w:rFonts w:ascii="Arial" w:eastAsia="Times New Roman" w:hAnsi="Arial" w:cs="Arial"/>
                  <w:sz w:val="18"/>
                  <w:szCs w:val="18"/>
                  <w:lang w:val="en-US"/>
                </w:rPr>
                <w:delText>T</w:delText>
              </w:r>
              <w:r w:rsidR="00235520" w:rsidDel="00717137">
                <w:rPr>
                  <w:rFonts w:ascii="Arial" w:eastAsia="Times New Roman" w:hAnsi="Arial" w:cs="Arial"/>
                  <w:sz w:val="18"/>
                  <w:szCs w:val="18"/>
                </w:rPr>
                <w:delText>id</w:delText>
              </w:r>
              <w:r w:rsidR="00235520" w:rsidDel="00717137">
                <w:rPr>
                  <w:rFonts w:ascii="Arial" w:eastAsia="Times New Roman" w:hAnsi="Arial" w:cs="Arial"/>
                  <w:sz w:val="18"/>
                  <w:szCs w:val="18"/>
                  <w:lang w:val="en-US"/>
                </w:rPr>
                <w:delText xml:space="preserve">ak ada penggunaan sistim alokasi air formal; pengelola lokal mengendalikan pengambilan air secara </w:delText>
              </w:r>
              <w:r w:rsidR="00235520" w:rsidDel="00717137">
                <w:rPr>
                  <w:rFonts w:ascii="Arial" w:eastAsia="Times New Roman" w:hAnsi="Arial" w:cs="Arial"/>
                  <w:i/>
                  <w:iCs/>
                  <w:sz w:val="18"/>
                  <w:szCs w:val="18"/>
                  <w:lang w:val="en-US"/>
                </w:rPr>
                <w:delText>ad hoc</w:delText>
              </w:r>
            </w:del>
            <w:r w:rsidR="00235520">
              <w:rPr>
                <w:rFonts w:ascii="Arial" w:eastAsia="Times New Roman" w:hAnsi="Arial" w:cs="Arial"/>
                <w:sz w:val="18"/>
                <w:szCs w:val="18"/>
                <w:lang w:val="en-US"/>
              </w:rPr>
              <w:t>; (Nilai Indikator =1.0).</w:t>
            </w:r>
          </w:p>
        </w:tc>
        <w:tc>
          <w:tcPr>
            <w:tcW w:w="4918" w:type="dxa"/>
            <w:tcBorders>
              <w:top w:val="single" w:sz="12" w:space="0" w:color="auto"/>
              <w:bottom w:val="single" w:sz="4" w:space="0" w:color="auto"/>
            </w:tcBorders>
            <w:shd w:val="clear" w:color="auto" w:fill="auto"/>
          </w:tcPr>
          <w:p w:rsidR="00421EEA" w:rsidRPr="00F04543" w:rsidRDefault="00235520" w:rsidP="003F13EC">
            <w:pPr>
              <w:numPr>
                <w:ilvl w:val="0"/>
                <w:numId w:val="12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tersedianya sistem alokasi air</w:t>
            </w:r>
            <w:ins w:id="1562" w:author="ismail - [2010]" w:date="2012-01-27T09:22:00Z">
              <w:r>
                <w:rPr>
                  <w:rFonts w:ascii="Arial" w:eastAsia="Times New Roman" w:hAnsi="Arial" w:cs="Arial"/>
                  <w:sz w:val="18"/>
                  <w:szCs w:val="24"/>
                  <w:lang w:eastAsia="en-GB"/>
                </w:rPr>
                <w:t xml:space="preserve">/konservasi SDA/Pendayagunaan SDA/ pengendalian daya rusak air </w:t>
              </w:r>
            </w:ins>
            <w:del w:id="1563" w:author="ismail - [2010]" w:date="2012-01-27T09:22:00Z">
              <w:r>
                <w:rPr>
                  <w:rFonts w:ascii="Arial" w:eastAsia="Times New Roman" w:hAnsi="Arial" w:cs="Arial"/>
                  <w:sz w:val="18"/>
                  <w:szCs w:val="24"/>
                  <w:lang w:val="en-US" w:eastAsia="en-GB"/>
                </w:rPr>
                <w:delText xml:space="preserve"> </w:delText>
              </w:r>
            </w:del>
            <w:r>
              <w:rPr>
                <w:rFonts w:ascii="Arial" w:eastAsia="Times New Roman" w:hAnsi="Arial" w:cs="Arial"/>
                <w:sz w:val="18"/>
                <w:szCs w:val="24"/>
                <w:lang w:val="en-US" w:eastAsia="en-GB"/>
              </w:rPr>
              <w:t>yang disepakati oleh TKPSDA</w:t>
            </w:r>
          </w:p>
        </w:tc>
        <w:tc>
          <w:tcPr>
            <w:tcW w:w="126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Notulen rapat TKPSDA</w:t>
            </w:r>
          </w:p>
        </w:tc>
      </w:tr>
      <w:tr w:rsidR="00421EEA" w:rsidRPr="00F04543" w:rsidTr="0046234B">
        <w:trPr>
          <w:trHeight w:val="504"/>
        </w:trPr>
        <w:tc>
          <w:tcPr>
            <w:tcW w:w="3064" w:type="dxa"/>
            <w:vMerge/>
            <w:tcBorders>
              <w:bottom w:val="single" w:sz="12" w:space="0" w:color="auto"/>
            </w:tcBorders>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rPr>
            </w:pPr>
          </w:p>
        </w:tc>
        <w:tc>
          <w:tcPr>
            <w:tcW w:w="6249" w:type="dxa"/>
            <w:vMerge/>
            <w:tcBorders>
              <w:bottom w:val="single" w:sz="12" w:space="0" w:color="auto"/>
            </w:tcBorders>
          </w:tcPr>
          <w:p w:rsidR="00421EEA" w:rsidRPr="00F04543" w:rsidRDefault="00421EEA"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rPr>
            </w:pPr>
          </w:p>
        </w:tc>
        <w:tc>
          <w:tcPr>
            <w:tcW w:w="4918" w:type="dxa"/>
            <w:tcBorders>
              <w:top w:val="single" w:sz="4" w:space="0" w:color="auto"/>
              <w:bottom w:val="single" w:sz="12" w:space="0" w:color="auto"/>
            </w:tcBorders>
            <w:shd w:val="clear" w:color="auto" w:fill="auto"/>
          </w:tcPr>
          <w:p w:rsidR="00421EEA" w:rsidRPr="00F04543" w:rsidRDefault="00235520" w:rsidP="001D22AE">
            <w:pPr>
              <w:numPr>
                <w:ilvl w:val="0"/>
                <w:numId w:val="12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Pengambilan air</w:t>
            </w:r>
            <w:ins w:id="1564" w:author="ismail - [2010]" w:date="2012-01-27T09:23:00Z">
              <w:r>
                <w:rPr>
                  <w:rFonts w:ascii="Arial" w:eastAsia="Times New Roman" w:hAnsi="Arial" w:cs="Arial"/>
                  <w:sz w:val="18"/>
                  <w:szCs w:val="24"/>
                  <w:lang w:eastAsia="en-GB"/>
                </w:rPr>
                <w:t>/konservasi SDA/Pendayagunaan SDA/ pengendalian daya rusak air</w:t>
              </w:r>
            </w:ins>
            <w:r>
              <w:rPr>
                <w:rFonts w:ascii="Arial" w:eastAsia="Times New Roman" w:hAnsi="Arial" w:cs="Arial"/>
                <w:sz w:val="18"/>
                <w:szCs w:val="24"/>
                <w:lang w:val="en-US" w:eastAsia="en-GB"/>
              </w:rPr>
              <w:t xml:space="preserve"> dilakukan sendiri-sendiri tanpa ada koordinasi</w:t>
            </w:r>
          </w:p>
        </w:tc>
        <w:tc>
          <w:tcPr>
            <w:tcW w:w="126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koordinasi</w:t>
            </w:r>
          </w:p>
        </w:tc>
      </w:tr>
      <w:tr w:rsidR="0046234B" w:rsidRPr="00F04543" w:rsidTr="0046234B">
        <w:trPr>
          <w:trHeight w:val="504"/>
        </w:trPr>
        <w:tc>
          <w:tcPr>
            <w:tcW w:w="3064" w:type="dxa"/>
            <w:vMerge w:val="restart"/>
            <w:tcBorders>
              <w:top w:val="single" w:sz="12" w:space="0" w:color="auto"/>
            </w:tcBorders>
          </w:tcPr>
          <w:p w:rsidR="00E51CA8" w:rsidRPr="00F04543" w:rsidRDefault="00E7272E">
            <w:pPr>
              <w:numPr>
                <w:ilvl w:val="0"/>
                <w:numId w:val="34"/>
              </w:numPr>
              <w:spacing w:before="0" w:beforeAutospacing="0" w:after="0" w:afterAutospacing="0" w:line="240" w:lineRule="auto"/>
              <w:ind w:left="360"/>
              <w:jc w:val="left"/>
              <w:rPr>
                <w:rFonts w:ascii="Arial" w:eastAsia="Times New Roman" w:hAnsi="Arial" w:cs="Arial"/>
                <w:sz w:val="18"/>
                <w:szCs w:val="18"/>
                <w:lang w:val="en-US" w:eastAsia="en-GB"/>
              </w:rPr>
            </w:pPr>
            <w:del w:id="1565" w:author="Owner" w:date="2012-04-24T11:46:00Z">
              <w:r>
                <w:rPr>
                  <w:rFonts w:ascii="Arial" w:eastAsia="Times New Roman" w:hAnsi="Arial" w:cs="Arial"/>
                  <w:sz w:val="18"/>
                  <w:szCs w:val="18"/>
                  <w:lang w:val="en-US"/>
                </w:rPr>
                <w:delText xml:space="preserve">Instansi berbagi tanggung jawab </w:delText>
              </w:r>
            </w:del>
            <w:del w:id="1566" w:author="Owner" w:date="2012-04-24T11:43:00Z">
              <w:r>
                <w:rPr>
                  <w:rFonts w:ascii="Arial" w:eastAsia="Times New Roman" w:hAnsi="Arial" w:cs="Arial"/>
                  <w:sz w:val="18"/>
                  <w:szCs w:val="18"/>
                  <w:lang w:val="en-US"/>
                </w:rPr>
                <w:delText>untuk tata kelola alokasi air.</w:delText>
              </w:r>
            </w:del>
            <w:ins w:id="1567" w:author="Owner" w:date="2012-04-24T11:46:00Z">
              <w:r w:rsidR="008528E9" w:rsidRPr="008528E9">
                <w:rPr>
                  <w:rFonts w:ascii="Arial" w:hAnsi="Arial" w:cs="Arial"/>
                  <w:sz w:val="18"/>
                  <w:szCs w:val="18"/>
                  <w:lang w:val="sv-SE"/>
                  <w:rPrChange w:id="1568" w:author="ASUS" w:date="2012-04-26T12:19:00Z">
                    <w:rPr>
                      <w:sz w:val="20"/>
                      <w:szCs w:val="20"/>
                      <w:lang w:val="sv-SE"/>
                    </w:rPr>
                  </w:rPrChange>
                </w:rPr>
                <w:t>Instansi yang ada telah berbagi tanggung jawab dalam proses alokasi air</w:t>
              </w:r>
              <w:r w:rsidR="008528E9" w:rsidRPr="008528E9">
                <w:rPr>
                  <w:rFonts w:ascii="Arial" w:hAnsi="Arial" w:cs="Arial"/>
                  <w:sz w:val="20"/>
                  <w:szCs w:val="20"/>
                  <w:lang w:val="sv-SE"/>
                  <w:rPrChange w:id="1569" w:author="ASUS" w:date="2012-04-25T13:31:00Z">
                    <w:rPr>
                      <w:sz w:val="20"/>
                      <w:szCs w:val="20"/>
                      <w:lang w:val="sv-SE"/>
                    </w:rPr>
                  </w:rPrChange>
                </w:rPr>
                <w:t>.</w:t>
              </w:r>
            </w:ins>
          </w:p>
        </w:tc>
        <w:tc>
          <w:tcPr>
            <w:tcW w:w="6249" w:type="dxa"/>
            <w:vMerge w:val="restart"/>
            <w:tcBorders>
              <w:top w:val="single" w:sz="12" w:space="0" w:color="auto"/>
            </w:tcBorders>
          </w:tcPr>
          <w:p w:rsidR="008528E9" w:rsidRDefault="008528E9" w:rsidP="008528E9">
            <w:pPr>
              <w:numPr>
                <w:ilvl w:val="0"/>
                <w:numId w:val="45"/>
              </w:numPr>
              <w:tabs>
                <w:tab w:val="left" w:pos="318"/>
              </w:tabs>
              <w:spacing w:before="0" w:beforeAutospacing="0" w:after="0" w:afterAutospacing="0" w:line="240" w:lineRule="auto"/>
              <w:ind w:left="318" w:hanging="284"/>
              <w:rPr>
                <w:rFonts w:ascii="Arial" w:eastAsia="Times New Roman" w:hAnsi="Arial" w:cs="Arial"/>
                <w:sz w:val="18"/>
                <w:szCs w:val="18"/>
                <w:lang w:val="en-US" w:eastAsia="en-GB"/>
              </w:rPr>
              <w:pPrChange w:id="1570" w:author="ASUS" w:date="2012-04-26T12:07:00Z">
                <w:pPr>
                  <w:numPr>
                    <w:numId w:val="45"/>
                  </w:numPr>
                  <w:tabs>
                    <w:tab w:val="left" w:pos="318"/>
                  </w:tabs>
                  <w:spacing w:before="0" w:beforeAutospacing="0" w:after="0" w:afterAutospacing="0" w:line="240" w:lineRule="auto"/>
                  <w:ind w:left="318" w:hanging="284"/>
                  <w:jc w:val="left"/>
                </w:pPr>
              </w:pPrChange>
            </w:pPr>
            <w:ins w:id="1571" w:author="ASUS" w:date="2012-04-26T12:07:00Z">
              <w:r w:rsidRPr="008528E9">
                <w:rPr>
                  <w:rFonts w:ascii="Arial" w:hAnsi="Arial" w:cs="Arial"/>
                  <w:sz w:val="18"/>
                  <w:szCs w:val="18"/>
                  <w:lang w:val="sv-SE"/>
                  <w:rPrChange w:id="1572" w:author="ASUS" w:date="2012-04-26T12:07:00Z">
                    <w:rPr>
                      <w:sz w:val="20"/>
                      <w:szCs w:val="20"/>
                      <w:lang w:val="sv-SE"/>
                    </w:rPr>
                  </w:rPrChange>
                </w:rPr>
                <w:t>Tanggungjawab untuk alokasi air berada di bawah instansi-instansi yang berbeda-beda tanpa pertukaran data dan informasi secara formal sehingga alokasi air tidak sesuai kebutuhan</w:t>
              </w:r>
            </w:ins>
            <w:del w:id="1573" w:author="ASUS" w:date="2012-04-26T12:07:00Z">
              <w:r w:rsidR="00E7272E">
                <w:rPr>
                  <w:rFonts w:ascii="Arial" w:eastAsia="Times New Roman" w:hAnsi="Arial" w:cs="Arial"/>
                  <w:sz w:val="18"/>
                  <w:szCs w:val="18"/>
                  <w:lang w:val="en-US"/>
                </w:rPr>
                <w:delText xml:space="preserve">Tanggung jawab untuk alokasi air berada di bawah tata kelola instansi yang berbeda tanpa adanya pertukaran informasi formal mengakibatkan terjadinya alokasi </w:delText>
              </w:r>
              <w:r w:rsidR="00E7272E">
                <w:rPr>
                  <w:rFonts w:ascii="Arial" w:eastAsia="Times New Roman" w:hAnsi="Arial" w:cs="Arial"/>
                  <w:sz w:val="18"/>
                  <w:szCs w:val="18"/>
                </w:rPr>
                <w:delText xml:space="preserve">air </w:delText>
              </w:r>
              <w:r w:rsidR="00E7272E">
                <w:rPr>
                  <w:rFonts w:ascii="Arial" w:eastAsia="Times New Roman" w:hAnsi="Arial" w:cs="Arial"/>
                  <w:sz w:val="18"/>
                  <w:szCs w:val="18"/>
                  <w:lang w:val="en-US"/>
                </w:rPr>
                <w:delText>yang berlebihan</w:delText>
              </w:r>
            </w:del>
            <w:r w:rsidR="00E7272E">
              <w:rPr>
                <w:rFonts w:ascii="Arial" w:eastAsia="Times New Roman" w:hAnsi="Arial" w:cs="Arial"/>
                <w:sz w:val="18"/>
                <w:szCs w:val="18"/>
                <w:lang w:val="en-US"/>
              </w:rPr>
              <w:t>; (Nilai Indikator =1,5)</w:t>
            </w:r>
          </w:p>
        </w:tc>
        <w:tc>
          <w:tcPr>
            <w:tcW w:w="4918" w:type="dxa"/>
            <w:tcBorders>
              <w:top w:val="single" w:sz="12" w:space="0" w:color="auto"/>
              <w:bottom w:val="single" w:sz="4" w:space="0" w:color="auto"/>
            </w:tcBorders>
            <w:shd w:val="clear" w:color="auto" w:fill="auto"/>
          </w:tcPr>
          <w:p w:rsidR="0046234B" w:rsidRPr="00F04543" w:rsidRDefault="00235520" w:rsidP="001D22AE">
            <w:pPr>
              <w:numPr>
                <w:ilvl w:val="0"/>
                <w:numId w:val="12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Tanggung jawab alokasi air</w:t>
            </w:r>
            <w:ins w:id="1574" w:author="ismail - [2010]" w:date="2012-01-27T09:23:00Z">
              <w:r>
                <w:rPr>
                  <w:rFonts w:ascii="Arial" w:eastAsia="Times New Roman" w:hAnsi="Arial" w:cs="Arial"/>
                  <w:sz w:val="18"/>
                  <w:szCs w:val="24"/>
                  <w:lang w:eastAsia="en-GB"/>
                </w:rPr>
                <w:t>/konservasi SDA/Pendayagunaan SDA/ pengendalian daya rusak air</w:t>
              </w:r>
            </w:ins>
            <w:r>
              <w:rPr>
                <w:rFonts w:ascii="Arial" w:eastAsia="Times New Roman" w:hAnsi="Arial" w:cs="Arial"/>
                <w:sz w:val="18"/>
                <w:szCs w:val="24"/>
                <w:lang w:val="en-US" w:eastAsia="en-GB"/>
              </w:rPr>
              <w:t xml:space="preserve"> belum terpadu masih dilakukan oleh instansi yang berbeda</w:t>
            </w:r>
          </w:p>
        </w:tc>
        <w:tc>
          <w:tcPr>
            <w:tcW w:w="1267" w:type="dxa"/>
            <w:tcBorders>
              <w:top w:val="single" w:sz="12" w:space="0" w:color="auto"/>
              <w:bottom w:val="single" w:sz="4" w:space="0" w:color="auto"/>
            </w:tcBorders>
            <w:shd w:val="clear" w:color="auto" w:fill="auto"/>
          </w:tcPr>
          <w:p w:rsidR="0046234B"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alokasi air</w:t>
            </w:r>
          </w:p>
        </w:tc>
      </w:tr>
      <w:tr w:rsidR="0046234B" w:rsidRPr="00F04543" w:rsidTr="0046234B">
        <w:trPr>
          <w:trHeight w:val="504"/>
        </w:trPr>
        <w:tc>
          <w:tcPr>
            <w:tcW w:w="3064" w:type="dxa"/>
            <w:vMerge/>
          </w:tcPr>
          <w:p w:rsidR="0046234B" w:rsidRPr="00F04543" w:rsidRDefault="0046234B"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rPr>
            </w:pPr>
          </w:p>
        </w:tc>
        <w:tc>
          <w:tcPr>
            <w:tcW w:w="6249" w:type="dxa"/>
            <w:vMerge/>
          </w:tcPr>
          <w:p w:rsidR="0046234B" w:rsidRPr="00F04543" w:rsidRDefault="0046234B"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rPr>
            </w:pPr>
          </w:p>
        </w:tc>
        <w:tc>
          <w:tcPr>
            <w:tcW w:w="4918" w:type="dxa"/>
            <w:tcBorders>
              <w:top w:val="single" w:sz="4" w:space="0" w:color="auto"/>
              <w:bottom w:val="single" w:sz="4" w:space="0" w:color="auto"/>
            </w:tcBorders>
            <w:shd w:val="clear" w:color="auto" w:fill="auto"/>
          </w:tcPr>
          <w:p w:rsidR="0046234B" w:rsidRPr="00F04543" w:rsidRDefault="00235520" w:rsidP="001D22AE">
            <w:pPr>
              <w:numPr>
                <w:ilvl w:val="0"/>
                <w:numId w:val="12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Terjadi pemborosan pemakaian air karena sistem alokasi</w:t>
            </w:r>
            <w:ins w:id="1575" w:author="ismail - [2010]" w:date="2012-01-27T09:23:00Z">
              <w:r>
                <w:rPr>
                  <w:rFonts w:ascii="Arial" w:eastAsia="Times New Roman" w:hAnsi="Arial" w:cs="Arial"/>
                  <w:sz w:val="18"/>
                  <w:szCs w:val="24"/>
                  <w:lang w:eastAsia="en-GB"/>
                </w:rPr>
                <w:t>/konservasi SDA/Pendayagunaan SDA/ pengendalian daya rusak air</w:t>
              </w:r>
            </w:ins>
            <w:r>
              <w:rPr>
                <w:rFonts w:ascii="Arial" w:eastAsia="Times New Roman" w:hAnsi="Arial" w:cs="Arial"/>
                <w:sz w:val="18"/>
                <w:szCs w:val="24"/>
                <w:lang w:val="en-US" w:eastAsia="en-GB"/>
              </w:rPr>
              <w:t xml:space="preserve"> tidak terpadu</w:t>
            </w:r>
          </w:p>
        </w:tc>
        <w:tc>
          <w:tcPr>
            <w:tcW w:w="1267" w:type="dxa"/>
            <w:tcBorders>
              <w:top w:val="single" w:sz="4" w:space="0" w:color="auto"/>
              <w:bottom w:val="single" w:sz="4" w:space="0" w:color="auto"/>
            </w:tcBorders>
            <w:shd w:val="clear" w:color="auto" w:fill="auto"/>
          </w:tcPr>
          <w:p w:rsidR="0046234B"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Kajian eff penggunaan air</w:t>
            </w:r>
          </w:p>
        </w:tc>
      </w:tr>
      <w:tr w:rsidR="0046234B" w:rsidRPr="00F04543" w:rsidTr="0046234B">
        <w:trPr>
          <w:trHeight w:val="504"/>
        </w:trPr>
        <w:tc>
          <w:tcPr>
            <w:tcW w:w="3064" w:type="dxa"/>
            <w:vMerge/>
          </w:tcPr>
          <w:p w:rsidR="0046234B" w:rsidRPr="00F04543" w:rsidRDefault="0046234B"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rPr>
            </w:pPr>
          </w:p>
        </w:tc>
        <w:tc>
          <w:tcPr>
            <w:tcW w:w="6249" w:type="dxa"/>
            <w:vMerge/>
          </w:tcPr>
          <w:p w:rsidR="0046234B" w:rsidRPr="00F04543" w:rsidRDefault="0046234B"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rPr>
            </w:pPr>
          </w:p>
        </w:tc>
        <w:tc>
          <w:tcPr>
            <w:tcW w:w="4918" w:type="dxa"/>
            <w:tcBorders>
              <w:top w:val="single" w:sz="4" w:space="0" w:color="auto"/>
              <w:bottom w:val="single" w:sz="12" w:space="0" w:color="auto"/>
            </w:tcBorders>
            <w:shd w:val="clear" w:color="auto" w:fill="auto"/>
          </w:tcPr>
          <w:p w:rsidR="0046234B" w:rsidRPr="00F04543" w:rsidRDefault="00235520" w:rsidP="001D22AE">
            <w:pPr>
              <w:numPr>
                <w:ilvl w:val="0"/>
                <w:numId w:val="12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Masing-masing instansi belum saling memberikan informasi</w:t>
            </w:r>
          </w:p>
        </w:tc>
        <w:tc>
          <w:tcPr>
            <w:tcW w:w="1267" w:type="dxa"/>
            <w:tcBorders>
              <w:top w:val="single" w:sz="4" w:space="0" w:color="auto"/>
              <w:bottom w:val="single" w:sz="12" w:space="0" w:color="auto"/>
            </w:tcBorders>
            <w:shd w:val="clear" w:color="auto" w:fill="auto"/>
          </w:tcPr>
          <w:p w:rsidR="0046234B"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alokasi air</w:t>
            </w:r>
          </w:p>
        </w:tc>
      </w:tr>
      <w:tr w:rsidR="0046234B" w:rsidRPr="00F04543" w:rsidTr="0046234B">
        <w:trPr>
          <w:trHeight w:val="504"/>
          <w:ins w:id="1576" w:author="ismail - [2010]" w:date="2012-01-27T09:24:00Z"/>
        </w:trPr>
        <w:tc>
          <w:tcPr>
            <w:tcW w:w="3064" w:type="dxa"/>
            <w:vMerge/>
          </w:tcPr>
          <w:p w:rsidR="0046234B" w:rsidRPr="00F04543" w:rsidRDefault="0046234B" w:rsidP="001D22AE">
            <w:pPr>
              <w:numPr>
                <w:ilvl w:val="0"/>
                <w:numId w:val="34"/>
              </w:numPr>
              <w:spacing w:before="0" w:beforeAutospacing="0" w:after="0" w:afterAutospacing="0" w:line="240" w:lineRule="auto"/>
              <w:ind w:left="360"/>
              <w:jc w:val="left"/>
              <w:rPr>
                <w:ins w:id="1577" w:author="ismail - [2010]" w:date="2012-01-27T09:24:00Z"/>
                <w:rFonts w:ascii="Arial" w:eastAsia="Times New Roman" w:hAnsi="Arial" w:cs="Arial"/>
                <w:sz w:val="18"/>
                <w:szCs w:val="18"/>
                <w:lang w:val="en-US"/>
              </w:rPr>
            </w:pPr>
          </w:p>
        </w:tc>
        <w:tc>
          <w:tcPr>
            <w:tcW w:w="6249" w:type="dxa"/>
            <w:vMerge/>
            <w:tcBorders>
              <w:bottom w:val="single" w:sz="12" w:space="0" w:color="auto"/>
            </w:tcBorders>
          </w:tcPr>
          <w:p w:rsidR="0046234B" w:rsidRPr="00F04543" w:rsidRDefault="0046234B" w:rsidP="001D22AE">
            <w:pPr>
              <w:numPr>
                <w:ilvl w:val="0"/>
                <w:numId w:val="45"/>
              </w:numPr>
              <w:tabs>
                <w:tab w:val="left" w:pos="318"/>
              </w:tabs>
              <w:spacing w:before="0" w:beforeAutospacing="0" w:after="0" w:afterAutospacing="0" w:line="240" w:lineRule="auto"/>
              <w:ind w:left="318" w:hanging="284"/>
              <w:jc w:val="left"/>
              <w:rPr>
                <w:ins w:id="1578" w:author="ismail - [2010]" w:date="2012-01-27T09:24:00Z"/>
                <w:rFonts w:ascii="Arial" w:eastAsia="Times New Roman" w:hAnsi="Arial" w:cs="Arial"/>
                <w:sz w:val="18"/>
                <w:szCs w:val="18"/>
                <w:lang w:val="en-US"/>
              </w:rPr>
            </w:pPr>
          </w:p>
        </w:tc>
        <w:tc>
          <w:tcPr>
            <w:tcW w:w="4918" w:type="dxa"/>
            <w:tcBorders>
              <w:top w:val="single" w:sz="4" w:space="0" w:color="auto"/>
              <w:bottom w:val="single" w:sz="12" w:space="0" w:color="auto"/>
            </w:tcBorders>
            <w:shd w:val="clear" w:color="auto" w:fill="auto"/>
          </w:tcPr>
          <w:p w:rsidR="0046234B" w:rsidRPr="00F04543" w:rsidRDefault="00235520" w:rsidP="001D22AE">
            <w:pPr>
              <w:numPr>
                <w:ilvl w:val="0"/>
                <w:numId w:val="124"/>
              </w:numPr>
              <w:spacing w:before="0" w:beforeAutospacing="0" w:after="0" w:afterAutospacing="0" w:line="240" w:lineRule="auto"/>
              <w:contextualSpacing/>
              <w:jc w:val="left"/>
              <w:rPr>
                <w:ins w:id="1579" w:author="ismail - [2010]" w:date="2012-01-27T09:24:00Z"/>
                <w:rFonts w:ascii="Arial" w:eastAsia="Times New Roman" w:hAnsi="Arial" w:cs="Arial"/>
                <w:sz w:val="18"/>
                <w:szCs w:val="24"/>
                <w:lang w:val="en-US" w:eastAsia="en-GB"/>
              </w:rPr>
            </w:pPr>
            <w:ins w:id="1580" w:author="ismail - [2010]" w:date="2012-01-27T09:24:00Z">
              <w:r>
                <w:rPr>
                  <w:rFonts w:ascii="Arial" w:eastAsia="Times New Roman" w:hAnsi="Arial" w:cs="Arial"/>
                  <w:sz w:val="18"/>
                  <w:szCs w:val="24"/>
                  <w:lang w:eastAsia="en-GB"/>
                </w:rPr>
                <w:t>Tersedianya sistem alokasi air</w:t>
              </w:r>
            </w:ins>
            <w:ins w:id="1581" w:author="ismail - [2010]" w:date="2012-01-27T09:25:00Z">
              <w:r>
                <w:rPr>
                  <w:rFonts w:ascii="Arial" w:eastAsia="Times New Roman" w:hAnsi="Arial" w:cs="Arial"/>
                  <w:sz w:val="18"/>
                  <w:szCs w:val="24"/>
                  <w:lang w:eastAsia="en-GB"/>
                </w:rPr>
                <w:t>/konservasi SDA/Pendayagunaan SDA/ pengendalian daya rusak air yang belum disepakati</w:t>
              </w:r>
            </w:ins>
          </w:p>
        </w:tc>
        <w:tc>
          <w:tcPr>
            <w:tcW w:w="1267" w:type="dxa"/>
            <w:tcBorders>
              <w:top w:val="single" w:sz="4" w:space="0" w:color="auto"/>
              <w:bottom w:val="single" w:sz="12" w:space="0" w:color="auto"/>
            </w:tcBorders>
            <w:shd w:val="clear" w:color="auto" w:fill="auto"/>
          </w:tcPr>
          <w:p w:rsidR="0046234B" w:rsidRPr="00F04543" w:rsidRDefault="00235520" w:rsidP="00421EEA">
            <w:pPr>
              <w:spacing w:before="0" w:beforeAutospacing="0" w:after="0" w:afterAutospacing="0" w:line="240" w:lineRule="auto"/>
              <w:jc w:val="left"/>
              <w:rPr>
                <w:ins w:id="1582" w:author="ismail - [2010]" w:date="2012-01-27T09:24:00Z"/>
                <w:rFonts w:ascii="Arial" w:eastAsia="Times New Roman" w:hAnsi="Arial" w:cs="Arial"/>
                <w:sz w:val="18"/>
                <w:szCs w:val="18"/>
                <w:lang w:val="en-GB" w:eastAsia="en-GB"/>
              </w:rPr>
            </w:pPr>
            <w:ins w:id="1583" w:author="ismail - [2010]" w:date="2012-01-27T09:26:00Z">
              <w:r>
                <w:rPr>
                  <w:rFonts w:ascii="Arial" w:eastAsia="Times New Roman" w:hAnsi="Arial" w:cs="Arial"/>
                  <w:sz w:val="18"/>
                  <w:szCs w:val="18"/>
                  <w:lang w:val="en-GB" w:eastAsia="en-GB"/>
                </w:rPr>
                <w:t>Laporan alokasi air</w:t>
              </w:r>
            </w:ins>
          </w:p>
        </w:tc>
      </w:tr>
      <w:tr w:rsidR="00421EEA" w:rsidRPr="00F04543" w:rsidTr="0046234B">
        <w:trPr>
          <w:trHeight w:val="504"/>
        </w:trPr>
        <w:tc>
          <w:tcPr>
            <w:tcW w:w="3064" w:type="dxa"/>
            <w:vMerge/>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rPr>
            </w:pPr>
          </w:p>
        </w:tc>
        <w:tc>
          <w:tcPr>
            <w:tcW w:w="6249" w:type="dxa"/>
            <w:vMerge w:val="restart"/>
            <w:tcBorders>
              <w:top w:val="single" w:sz="12" w:space="0" w:color="auto"/>
            </w:tcBorders>
          </w:tcPr>
          <w:p w:rsidR="008528E9" w:rsidRDefault="00717137" w:rsidP="008528E9">
            <w:pPr>
              <w:numPr>
                <w:ilvl w:val="0"/>
                <w:numId w:val="45"/>
              </w:numPr>
              <w:tabs>
                <w:tab w:val="left" w:pos="318"/>
              </w:tabs>
              <w:spacing w:before="0" w:beforeAutospacing="0" w:after="0" w:afterAutospacing="0" w:line="240" w:lineRule="auto"/>
              <w:ind w:left="318" w:hanging="284"/>
              <w:rPr>
                <w:rFonts w:ascii="Arial" w:eastAsia="Times New Roman" w:hAnsi="Arial" w:cs="Arial"/>
                <w:sz w:val="18"/>
                <w:szCs w:val="18"/>
                <w:lang w:val="en-US"/>
              </w:rPr>
              <w:pPrChange w:id="1584" w:author="ASUS" w:date="2012-04-26T12:09:00Z">
                <w:pPr>
                  <w:numPr>
                    <w:numId w:val="45"/>
                  </w:numPr>
                  <w:tabs>
                    <w:tab w:val="left" w:pos="318"/>
                  </w:tabs>
                  <w:spacing w:before="0" w:beforeAutospacing="0" w:after="0" w:afterAutospacing="0" w:line="240" w:lineRule="auto"/>
                  <w:ind w:left="318" w:hanging="284"/>
                  <w:jc w:val="left"/>
                </w:pPr>
              </w:pPrChange>
            </w:pPr>
            <w:ins w:id="1585" w:author="ASUS" w:date="2012-04-26T12:08:00Z">
              <w:r w:rsidRPr="00700893">
                <w:rPr>
                  <w:sz w:val="20"/>
                  <w:szCs w:val="20"/>
                </w:rPr>
                <w:t>Tanggung jawab untuk alokasi air dilaksanakan oleh beberapa instansi yang berbeda namun memiliki kerjasama dalam penyampaian informasi dan data. Walaupun demikian masih tetap ada kekurangan air pada kawasan tertentu dan saat-saat tertentu</w:t>
              </w:r>
            </w:ins>
            <w:del w:id="1586" w:author="ASUS" w:date="2012-04-26T12:08:00Z">
              <w:r w:rsidR="00235520" w:rsidDel="00717137">
                <w:rPr>
                  <w:rFonts w:ascii="Arial" w:eastAsia="Times New Roman" w:hAnsi="Arial" w:cs="Arial"/>
                  <w:sz w:val="18"/>
                  <w:szCs w:val="18"/>
                  <w:lang w:val="en-US"/>
                </w:rPr>
                <w:delText>Tanggung jawab untuk tata kelola alokasi air dibagi di antara instansi yang berbeda yang berbagi informasi; namun kekurangan air tetap menjadi suatu masalah dibeberapa daerah dalam beberapa periode</w:delText>
              </w:r>
            </w:del>
            <w:r w:rsidR="00235520">
              <w:rPr>
                <w:rFonts w:ascii="Arial" w:eastAsia="Times New Roman" w:hAnsi="Arial" w:cs="Arial"/>
                <w:sz w:val="18"/>
                <w:szCs w:val="18"/>
                <w:lang w:val="en-US"/>
              </w:rPr>
              <w:t>; (Nilai Indikator =2,0)</w:t>
            </w:r>
          </w:p>
        </w:tc>
        <w:tc>
          <w:tcPr>
            <w:tcW w:w="4918" w:type="dxa"/>
            <w:tcBorders>
              <w:top w:val="single" w:sz="12" w:space="0" w:color="auto"/>
              <w:bottom w:val="single" w:sz="4" w:space="0" w:color="auto"/>
            </w:tcBorders>
            <w:shd w:val="clear" w:color="auto" w:fill="auto"/>
          </w:tcPr>
          <w:p w:rsidR="00421EEA" w:rsidRPr="00F04543" w:rsidRDefault="00235520" w:rsidP="001D22AE">
            <w:pPr>
              <w:numPr>
                <w:ilvl w:val="0"/>
                <w:numId w:val="12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Ada role sharing dalam alokasi air </w:t>
            </w:r>
            <w:ins w:id="1587" w:author="ismail - [2010]" w:date="2012-01-27T09:25:00Z">
              <w:r>
                <w:rPr>
                  <w:rFonts w:ascii="Arial" w:eastAsia="Times New Roman" w:hAnsi="Arial" w:cs="Arial"/>
                  <w:sz w:val="18"/>
                  <w:szCs w:val="24"/>
                  <w:lang w:eastAsia="en-GB"/>
                </w:rPr>
                <w:t>/konservasi SDA/Pendayagunaan SDA/ pengendalian daya rusak air</w:t>
              </w:r>
              <w:r>
                <w:rPr>
                  <w:rFonts w:ascii="Arial" w:eastAsia="Times New Roman" w:hAnsi="Arial" w:cs="Arial"/>
                  <w:sz w:val="18"/>
                  <w:szCs w:val="24"/>
                  <w:lang w:val="en-US" w:eastAsia="en-GB"/>
                </w:rPr>
                <w:t xml:space="preserve"> </w:t>
              </w:r>
            </w:ins>
            <w:r>
              <w:rPr>
                <w:rFonts w:ascii="Arial" w:eastAsia="Times New Roman" w:hAnsi="Arial" w:cs="Arial"/>
                <w:sz w:val="18"/>
                <w:szCs w:val="24"/>
                <w:lang w:val="en-US" w:eastAsia="en-GB"/>
              </w:rPr>
              <w:t>berdasarkan kewenangannya</w:t>
            </w:r>
          </w:p>
        </w:tc>
        <w:tc>
          <w:tcPr>
            <w:tcW w:w="126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KSO alokasi air</w:t>
            </w:r>
          </w:p>
        </w:tc>
      </w:tr>
      <w:tr w:rsidR="00421EEA" w:rsidRPr="00F04543" w:rsidTr="0046234B">
        <w:trPr>
          <w:trHeight w:val="504"/>
        </w:trPr>
        <w:tc>
          <w:tcPr>
            <w:tcW w:w="3064" w:type="dxa"/>
            <w:vMerge/>
            <w:tcBorders>
              <w:bottom w:val="single" w:sz="12" w:space="0" w:color="auto"/>
            </w:tcBorders>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rPr>
            </w:pPr>
          </w:p>
        </w:tc>
        <w:tc>
          <w:tcPr>
            <w:tcW w:w="6249" w:type="dxa"/>
            <w:vMerge/>
            <w:tcBorders>
              <w:bottom w:val="single" w:sz="12" w:space="0" w:color="auto"/>
            </w:tcBorders>
          </w:tcPr>
          <w:p w:rsidR="00421EEA" w:rsidRPr="00F04543" w:rsidRDefault="00421EEA"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rPr>
            </w:pPr>
          </w:p>
        </w:tc>
        <w:tc>
          <w:tcPr>
            <w:tcW w:w="4918" w:type="dxa"/>
            <w:tcBorders>
              <w:top w:val="single" w:sz="4" w:space="0" w:color="auto"/>
              <w:bottom w:val="single" w:sz="12" w:space="0" w:color="auto"/>
            </w:tcBorders>
            <w:shd w:val="clear" w:color="auto" w:fill="auto"/>
          </w:tcPr>
          <w:p w:rsidR="00421EEA" w:rsidRPr="00F04543" w:rsidRDefault="00235520" w:rsidP="001D22AE">
            <w:pPr>
              <w:numPr>
                <w:ilvl w:val="0"/>
                <w:numId w:val="12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Masih terdapat di beberapa wilayah kekurangan air pada musim kemarau</w:t>
            </w:r>
          </w:p>
        </w:tc>
        <w:tc>
          <w:tcPr>
            <w:tcW w:w="126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alokasi air</w:t>
            </w:r>
          </w:p>
        </w:tc>
      </w:tr>
      <w:tr w:rsidR="00421EEA" w:rsidRPr="00F04543" w:rsidTr="0046234B">
        <w:trPr>
          <w:trHeight w:val="504"/>
        </w:trPr>
        <w:tc>
          <w:tcPr>
            <w:tcW w:w="3064" w:type="dxa"/>
            <w:vMerge w:val="restart"/>
            <w:tcBorders>
              <w:top w:val="single" w:sz="12" w:space="0" w:color="auto"/>
            </w:tcBorders>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rPr>
              <w:t>A</w:t>
            </w:r>
            <w:r w:rsidR="00235520">
              <w:rPr>
                <w:rFonts w:ascii="Arial" w:eastAsia="Times New Roman" w:hAnsi="Arial" w:cs="Arial"/>
                <w:sz w:val="18"/>
                <w:szCs w:val="18"/>
                <w:lang w:val="en-US"/>
              </w:rPr>
              <w:t xml:space="preserve">lokasi air </w:t>
            </w:r>
            <w:r w:rsidR="00235520">
              <w:rPr>
                <w:rFonts w:ascii="Arial" w:eastAsia="Times New Roman" w:hAnsi="Arial" w:cs="Arial"/>
                <w:sz w:val="18"/>
                <w:szCs w:val="18"/>
              </w:rPr>
              <w:t>yang mempertimbangkan ruang dan waktu</w:t>
            </w:r>
            <w:r w:rsidR="00235520">
              <w:rPr>
                <w:rFonts w:ascii="Arial" w:eastAsia="Times New Roman" w:hAnsi="Arial" w:cs="Arial"/>
                <w:sz w:val="18"/>
                <w:szCs w:val="18"/>
                <w:lang w:val="en-US"/>
              </w:rPr>
              <w:t>.</w:t>
            </w:r>
          </w:p>
        </w:tc>
        <w:tc>
          <w:tcPr>
            <w:tcW w:w="6249" w:type="dxa"/>
            <w:vMerge w:val="restart"/>
            <w:tcBorders>
              <w:top w:val="single" w:sz="12" w:space="0" w:color="auto"/>
            </w:tcBorders>
          </w:tcPr>
          <w:p w:rsidR="008528E9" w:rsidRDefault="008528E9" w:rsidP="008528E9">
            <w:pPr>
              <w:numPr>
                <w:ilvl w:val="0"/>
                <w:numId w:val="45"/>
              </w:numPr>
              <w:tabs>
                <w:tab w:val="left" w:pos="318"/>
              </w:tabs>
              <w:spacing w:before="0" w:beforeAutospacing="0" w:after="0" w:afterAutospacing="0" w:line="240" w:lineRule="auto"/>
              <w:ind w:left="318" w:hanging="284"/>
              <w:rPr>
                <w:rFonts w:ascii="Arial" w:eastAsia="Times New Roman" w:hAnsi="Arial" w:cs="Arial"/>
                <w:sz w:val="18"/>
                <w:szCs w:val="18"/>
                <w:lang w:val="en-US" w:eastAsia="en-GB"/>
              </w:rPr>
              <w:pPrChange w:id="1588" w:author="ASUS" w:date="2012-04-26T12:09:00Z">
                <w:pPr>
                  <w:numPr>
                    <w:numId w:val="45"/>
                  </w:numPr>
                  <w:tabs>
                    <w:tab w:val="left" w:pos="318"/>
                  </w:tabs>
                  <w:spacing w:before="0" w:beforeAutospacing="0" w:after="0" w:afterAutospacing="0" w:line="240" w:lineRule="auto"/>
                  <w:ind w:left="318" w:hanging="284"/>
                  <w:jc w:val="left"/>
                </w:pPr>
              </w:pPrChange>
            </w:pPr>
            <w:ins w:id="1589" w:author="ASUS" w:date="2012-04-26T12:10:00Z">
              <w:r w:rsidRPr="008528E9">
                <w:rPr>
                  <w:rFonts w:ascii="Arial" w:hAnsi="Arial" w:cs="Arial"/>
                  <w:sz w:val="18"/>
                  <w:szCs w:val="18"/>
                  <w:rPrChange w:id="1590" w:author="ASUS" w:date="2012-04-26T12:10:00Z">
                    <w:rPr>
                      <w:sz w:val="20"/>
                      <w:szCs w:val="20"/>
                    </w:rPr>
                  </w:rPrChange>
                </w:rPr>
                <w:t xml:space="preserve">Tanggung jawab untuk alokasi air tetap terbagi di antara instansi yang berbeda, namun dalam suatu kerangka kerjasama. </w:t>
              </w:r>
              <w:r w:rsidRPr="008528E9">
                <w:rPr>
                  <w:rFonts w:ascii="Arial" w:hAnsi="Arial" w:cs="Arial"/>
                  <w:sz w:val="18"/>
                  <w:szCs w:val="18"/>
                  <w:lang w:val="it-IT"/>
                  <w:rPrChange w:id="1591" w:author="ASUS" w:date="2012-04-26T12:10:00Z">
                    <w:rPr>
                      <w:sz w:val="20"/>
                      <w:szCs w:val="20"/>
                      <w:lang w:val="it-IT"/>
                    </w:rPr>
                  </w:rPrChange>
                </w:rPr>
                <w:t xml:space="preserve">Perencanaan tata ruang telah ada tetapi belum beroperasi secara efisien </w:t>
              </w:r>
            </w:ins>
            <w:del w:id="1592" w:author="ASUS" w:date="2012-04-26T12:10:00Z">
              <w:r w:rsidR="00E7272E">
                <w:rPr>
                  <w:rFonts w:ascii="Arial" w:eastAsia="Times New Roman" w:hAnsi="Arial" w:cs="Arial"/>
                  <w:sz w:val="18"/>
                  <w:szCs w:val="18"/>
                  <w:lang w:val="en-US"/>
                </w:rPr>
                <w:delText xml:space="preserve">Tanggung jawab untuk alokasi air tetap terbagi di antarinstansi yang berbeda, namun suatu kerangka untuk alokasi air sementara dan tata ruang telah ada tetapi belum beroperasi secara efisien </w:delText>
              </w:r>
            </w:del>
            <w:r w:rsidR="00E7272E">
              <w:rPr>
                <w:rFonts w:ascii="Arial" w:eastAsia="Times New Roman" w:hAnsi="Arial" w:cs="Arial"/>
                <w:sz w:val="18"/>
                <w:szCs w:val="18"/>
                <w:lang w:val="en-US"/>
              </w:rPr>
              <w:t>(Nilai Indikator =2,5)</w:t>
            </w:r>
          </w:p>
        </w:tc>
        <w:tc>
          <w:tcPr>
            <w:tcW w:w="4918" w:type="dxa"/>
            <w:tcBorders>
              <w:top w:val="single" w:sz="12" w:space="0" w:color="auto"/>
              <w:bottom w:val="single" w:sz="4" w:space="0" w:color="auto"/>
            </w:tcBorders>
            <w:shd w:val="clear" w:color="auto" w:fill="auto"/>
          </w:tcPr>
          <w:p w:rsidR="00421EEA" w:rsidRPr="00F04543" w:rsidRDefault="00235520" w:rsidP="001D22AE">
            <w:pPr>
              <w:numPr>
                <w:ilvl w:val="0"/>
                <w:numId w:val="126"/>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Tersedianya UU, PP (SDA, Pertanian, Kehutanan, LH, Penataan Ruang)</w:t>
            </w:r>
          </w:p>
        </w:tc>
        <w:tc>
          <w:tcPr>
            <w:tcW w:w="126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UU,PP terkait</w:t>
            </w:r>
          </w:p>
        </w:tc>
      </w:tr>
      <w:tr w:rsidR="00421EEA" w:rsidRPr="00F04543" w:rsidTr="0046234B">
        <w:trPr>
          <w:trHeight w:val="403"/>
        </w:trPr>
        <w:tc>
          <w:tcPr>
            <w:tcW w:w="3064" w:type="dxa"/>
            <w:vMerge/>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rPr>
            </w:pPr>
          </w:p>
        </w:tc>
        <w:tc>
          <w:tcPr>
            <w:tcW w:w="6249" w:type="dxa"/>
            <w:vMerge/>
            <w:tcBorders>
              <w:bottom w:val="single" w:sz="12" w:space="0" w:color="auto"/>
            </w:tcBorders>
          </w:tcPr>
          <w:p w:rsidR="00421EEA" w:rsidRPr="00F04543" w:rsidRDefault="00421EEA"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rPr>
            </w:pPr>
          </w:p>
        </w:tc>
        <w:tc>
          <w:tcPr>
            <w:tcW w:w="4918" w:type="dxa"/>
            <w:tcBorders>
              <w:top w:val="single" w:sz="4" w:space="0" w:color="auto"/>
              <w:bottom w:val="single" w:sz="12" w:space="0" w:color="auto"/>
            </w:tcBorders>
            <w:shd w:val="clear" w:color="auto" w:fill="auto"/>
          </w:tcPr>
          <w:p w:rsidR="00421EEA" w:rsidRPr="00F04543" w:rsidRDefault="00235520" w:rsidP="001D22AE">
            <w:pPr>
              <w:numPr>
                <w:ilvl w:val="0"/>
                <w:numId w:val="126"/>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Tersedianya legalitas Institusi SDA, Pertanian, Kehutanan, LH, Penataan Ruang di tingkat provinsi, wilayah sungai, DAS</w:t>
            </w:r>
          </w:p>
        </w:tc>
        <w:tc>
          <w:tcPr>
            <w:tcW w:w="126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Perpres, Kepmen Ins.t terkait</w:t>
            </w:r>
          </w:p>
        </w:tc>
      </w:tr>
      <w:tr w:rsidR="00421EEA" w:rsidRPr="00F04543" w:rsidTr="0046234B">
        <w:trPr>
          <w:trHeight w:val="504"/>
        </w:trPr>
        <w:tc>
          <w:tcPr>
            <w:tcW w:w="3064" w:type="dxa"/>
            <w:vMerge/>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rPr>
            </w:pPr>
          </w:p>
        </w:tc>
        <w:tc>
          <w:tcPr>
            <w:tcW w:w="6249" w:type="dxa"/>
            <w:vMerge w:val="restart"/>
            <w:tcBorders>
              <w:top w:val="single" w:sz="12" w:space="0" w:color="auto"/>
            </w:tcBorders>
          </w:tcPr>
          <w:p w:rsidR="008528E9" w:rsidRDefault="008528E9" w:rsidP="008528E9">
            <w:pPr>
              <w:numPr>
                <w:ilvl w:val="0"/>
                <w:numId w:val="45"/>
              </w:numPr>
              <w:tabs>
                <w:tab w:val="left" w:pos="318"/>
              </w:tabs>
              <w:spacing w:before="0" w:beforeAutospacing="0" w:after="0" w:afterAutospacing="0" w:line="240" w:lineRule="auto"/>
              <w:ind w:left="318" w:hanging="284"/>
              <w:rPr>
                <w:rFonts w:ascii="Arial" w:eastAsia="Times New Roman" w:hAnsi="Arial" w:cs="Arial"/>
                <w:sz w:val="18"/>
                <w:szCs w:val="18"/>
                <w:lang w:val="en-US"/>
              </w:rPr>
              <w:pPrChange w:id="1593" w:author="ASUS" w:date="2012-04-26T12:11:00Z">
                <w:pPr>
                  <w:numPr>
                    <w:numId w:val="45"/>
                  </w:numPr>
                  <w:tabs>
                    <w:tab w:val="left" w:pos="318"/>
                  </w:tabs>
                  <w:spacing w:before="0" w:beforeAutospacing="0" w:after="0" w:afterAutospacing="0" w:line="240" w:lineRule="auto"/>
                  <w:ind w:left="318" w:hanging="284"/>
                  <w:jc w:val="left"/>
                </w:pPr>
              </w:pPrChange>
            </w:pPr>
            <w:ins w:id="1594" w:author="ASUS" w:date="2012-04-26T12:11:00Z">
              <w:r w:rsidRPr="008528E9">
                <w:rPr>
                  <w:rFonts w:ascii="Arial" w:hAnsi="Arial" w:cs="Arial"/>
                  <w:sz w:val="18"/>
                  <w:szCs w:val="18"/>
                  <w:lang w:val="it-IT"/>
                  <w:rPrChange w:id="1595" w:author="ASUS" w:date="2012-04-26T12:11:00Z">
                    <w:rPr>
                      <w:sz w:val="20"/>
                      <w:szCs w:val="20"/>
                      <w:lang w:val="it-IT"/>
                    </w:rPr>
                  </w:rPrChange>
                </w:rPr>
                <w:t>Tanggung jawab untuk alokasi air tetap terbagi di antar</w:t>
              </w:r>
              <w:r w:rsidRPr="008528E9">
                <w:rPr>
                  <w:rFonts w:ascii="Arial" w:hAnsi="Arial" w:cs="Arial"/>
                  <w:sz w:val="18"/>
                  <w:szCs w:val="18"/>
                  <w:rPrChange w:id="1596" w:author="ASUS" w:date="2012-04-26T12:11:00Z">
                    <w:rPr>
                      <w:sz w:val="20"/>
                      <w:szCs w:val="20"/>
                    </w:rPr>
                  </w:rPrChange>
                </w:rPr>
                <w:t>a</w:t>
              </w:r>
              <w:r w:rsidRPr="008528E9">
                <w:rPr>
                  <w:rFonts w:ascii="Arial" w:hAnsi="Arial" w:cs="Arial"/>
                  <w:sz w:val="18"/>
                  <w:szCs w:val="18"/>
                  <w:lang w:val="it-IT"/>
                  <w:rPrChange w:id="1597" w:author="ASUS" w:date="2012-04-26T12:11:00Z">
                    <w:rPr>
                      <w:sz w:val="20"/>
                      <w:szCs w:val="20"/>
                      <w:lang w:val="it-IT"/>
                    </w:rPr>
                  </w:rPrChange>
                </w:rPr>
                <w:t xml:space="preserve"> instansi yang berbeda, namun dalam suatu kerangka kerjasama yang juga mencakup pengendalian tata ruang.  Secara umum masih ada permasalahan operasional yang diakibatkan oleh alokasi yang tidak sesuai</w:t>
              </w:r>
            </w:ins>
            <w:del w:id="1598" w:author="ASUS" w:date="2012-04-26T12:11:00Z">
              <w:r w:rsidR="00E7272E">
                <w:rPr>
                  <w:rFonts w:ascii="Arial" w:eastAsia="Times New Roman" w:hAnsi="Arial" w:cs="Arial"/>
                  <w:sz w:val="18"/>
                  <w:szCs w:val="18"/>
                  <w:lang w:val="en-US"/>
                </w:rPr>
                <w:delText>Tanggung jawab untuk alokasi air tetap terbagi di antara instansi, namun suatu kerangka untuk alokasi air sementara dan tata ruang telah ada dan secara umum ada sedikit permasalahan operasional yang diakibatkan oleh alokasi yang berlebih</w:delText>
              </w:r>
            </w:del>
            <w:r w:rsidR="00E7272E">
              <w:rPr>
                <w:rFonts w:ascii="Arial" w:eastAsia="Times New Roman" w:hAnsi="Arial" w:cs="Arial"/>
                <w:sz w:val="18"/>
                <w:szCs w:val="18"/>
                <w:lang w:val="en-US"/>
              </w:rPr>
              <w:t>; (Nilai I</w:t>
            </w:r>
            <w:r w:rsidR="00235520">
              <w:rPr>
                <w:rFonts w:ascii="Arial" w:eastAsia="Times New Roman" w:hAnsi="Arial" w:cs="Arial"/>
                <w:sz w:val="18"/>
                <w:szCs w:val="18"/>
                <w:lang w:val="en-US"/>
              </w:rPr>
              <w:t>ndikator =3,0)</w:t>
            </w:r>
          </w:p>
        </w:tc>
        <w:tc>
          <w:tcPr>
            <w:tcW w:w="4918" w:type="dxa"/>
            <w:tcBorders>
              <w:top w:val="single" w:sz="12" w:space="0" w:color="auto"/>
              <w:bottom w:val="single" w:sz="4" w:space="0" w:color="auto"/>
            </w:tcBorders>
            <w:shd w:val="clear" w:color="auto" w:fill="auto"/>
          </w:tcPr>
          <w:p w:rsidR="00421EEA" w:rsidRPr="00F04543" w:rsidRDefault="00235520" w:rsidP="001D22AE">
            <w:pPr>
              <w:numPr>
                <w:ilvl w:val="0"/>
                <w:numId w:val="12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Tanggung jawab alokasi air</w:t>
            </w:r>
            <w:ins w:id="1599" w:author="ismail - [2010]" w:date="2012-01-27T09:24:00Z">
              <w:r>
                <w:rPr>
                  <w:rFonts w:ascii="Arial" w:eastAsia="Times New Roman" w:hAnsi="Arial" w:cs="Arial"/>
                  <w:sz w:val="18"/>
                  <w:szCs w:val="24"/>
                  <w:lang w:eastAsia="en-GB"/>
                </w:rPr>
                <w:t>/konservasi SDA/Pendayagunaan SDA/ pengendalian daya rusak air</w:t>
              </w:r>
            </w:ins>
            <w:r>
              <w:rPr>
                <w:rFonts w:ascii="Arial" w:eastAsia="Times New Roman" w:hAnsi="Arial" w:cs="Arial"/>
                <w:sz w:val="18"/>
                <w:szCs w:val="24"/>
                <w:lang w:val="en-US" w:eastAsia="en-GB"/>
              </w:rPr>
              <w:t xml:space="preserve"> tetap terbagi namun sistemnya telah terintegrasi</w:t>
            </w:r>
          </w:p>
        </w:tc>
        <w:tc>
          <w:tcPr>
            <w:tcW w:w="126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KSO alokasi air</w:t>
            </w:r>
          </w:p>
        </w:tc>
      </w:tr>
      <w:tr w:rsidR="00421EEA" w:rsidRPr="00F04543" w:rsidTr="0046234B">
        <w:trPr>
          <w:trHeight w:val="504"/>
        </w:trPr>
        <w:tc>
          <w:tcPr>
            <w:tcW w:w="3064" w:type="dxa"/>
            <w:vMerge/>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rPr>
            </w:pPr>
          </w:p>
        </w:tc>
        <w:tc>
          <w:tcPr>
            <w:tcW w:w="6249" w:type="dxa"/>
            <w:vMerge/>
          </w:tcPr>
          <w:p w:rsidR="00421EEA" w:rsidRPr="00F04543" w:rsidRDefault="00421EEA"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rPr>
            </w:pPr>
          </w:p>
        </w:tc>
        <w:tc>
          <w:tcPr>
            <w:tcW w:w="4918" w:type="dxa"/>
            <w:tcBorders>
              <w:top w:val="single" w:sz="4" w:space="0" w:color="auto"/>
              <w:bottom w:val="single" w:sz="4" w:space="0" w:color="auto"/>
            </w:tcBorders>
            <w:shd w:val="clear" w:color="auto" w:fill="auto"/>
          </w:tcPr>
          <w:p w:rsidR="00421EEA" w:rsidRPr="00F04543" w:rsidRDefault="00235520" w:rsidP="001D22AE">
            <w:pPr>
              <w:numPr>
                <w:ilvl w:val="0"/>
                <w:numId w:val="12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Skematisasi alokasi air</w:t>
            </w:r>
            <w:ins w:id="1600" w:author="ismail - [2010]" w:date="2012-01-27T09:24:00Z">
              <w:r>
                <w:rPr>
                  <w:rFonts w:ascii="Arial" w:eastAsia="Times New Roman" w:hAnsi="Arial" w:cs="Arial"/>
                  <w:sz w:val="18"/>
                  <w:szCs w:val="24"/>
                  <w:lang w:eastAsia="en-GB"/>
                </w:rPr>
                <w:t>/konservasi SDA/Pendayagunaan SDA/ pengendalian daya rusak air</w:t>
              </w:r>
            </w:ins>
            <w:r>
              <w:rPr>
                <w:rFonts w:ascii="Arial" w:eastAsia="Times New Roman" w:hAnsi="Arial" w:cs="Arial"/>
                <w:sz w:val="18"/>
                <w:szCs w:val="24"/>
                <w:lang w:val="en-US" w:eastAsia="en-GB"/>
              </w:rPr>
              <w:t xml:space="preserve"> telah terpadu dan disepakati</w:t>
            </w:r>
          </w:p>
        </w:tc>
        <w:tc>
          <w:tcPr>
            <w:tcW w:w="126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KSO alokasi air</w:t>
            </w:r>
          </w:p>
        </w:tc>
      </w:tr>
      <w:tr w:rsidR="00421EEA" w:rsidRPr="00F04543" w:rsidTr="0046234B">
        <w:trPr>
          <w:trHeight w:val="504"/>
        </w:trPr>
        <w:tc>
          <w:tcPr>
            <w:tcW w:w="3064" w:type="dxa"/>
            <w:vMerge/>
            <w:tcBorders>
              <w:bottom w:val="single" w:sz="12" w:space="0" w:color="auto"/>
            </w:tcBorders>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rPr>
            </w:pPr>
          </w:p>
        </w:tc>
        <w:tc>
          <w:tcPr>
            <w:tcW w:w="6249" w:type="dxa"/>
            <w:vMerge/>
            <w:tcBorders>
              <w:bottom w:val="single" w:sz="12" w:space="0" w:color="auto"/>
            </w:tcBorders>
          </w:tcPr>
          <w:p w:rsidR="00421EEA" w:rsidRPr="00F04543" w:rsidRDefault="00421EEA"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rPr>
            </w:pPr>
          </w:p>
        </w:tc>
        <w:tc>
          <w:tcPr>
            <w:tcW w:w="4918" w:type="dxa"/>
            <w:tcBorders>
              <w:top w:val="single" w:sz="4" w:space="0" w:color="auto"/>
              <w:bottom w:val="single" w:sz="12" w:space="0" w:color="auto"/>
            </w:tcBorders>
            <w:shd w:val="clear" w:color="auto" w:fill="auto"/>
          </w:tcPr>
          <w:p w:rsidR="00421EEA" w:rsidRPr="00F04543" w:rsidRDefault="00235520" w:rsidP="001D22AE">
            <w:pPr>
              <w:numPr>
                <w:ilvl w:val="0"/>
                <w:numId w:val="12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Dalam implementasi masih terdapat sedpkit permasalahan</w:t>
            </w:r>
          </w:p>
          <w:p w:rsidR="00421EEA" w:rsidRPr="00F04543" w:rsidRDefault="00421EEA" w:rsidP="00421EEA">
            <w:pPr>
              <w:spacing w:before="0" w:beforeAutospacing="0" w:after="0" w:afterAutospacing="0" w:line="240" w:lineRule="auto"/>
              <w:contextualSpacing/>
              <w:jc w:val="left"/>
              <w:rPr>
                <w:rFonts w:ascii="Arial" w:eastAsia="Times New Roman" w:hAnsi="Arial" w:cs="Arial"/>
                <w:sz w:val="18"/>
                <w:szCs w:val="24"/>
                <w:lang w:val="en-US" w:eastAsia="en-GB"/>
              </w:rPr>
            </w:pPr>
          </w:p>
        </w:tc>
        <w:tc>
          <w:tcPr>
            <w:tcW w:w="126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alokasi air</w:t>
            </w:r>
          </w:p>
        </w:tc>
      </w:tr>
      <w:tr w:rsidR="00421EEA" w:rsidRPr="00F04543" w:rsidTr="0046234B">
        <w:trPr>
          <w:trHeight w:val="403"/>
        </w:trPr>
        <w:tc>
          <w:tcPr>
            <w:tcW w:w="3064" w:type="dxa"/>
            <w:vMerge w:val="restart"/>
            <w:tcBorders>
              <w:top w:val="single" w:sz="12" w:space="0" w:color="auto"/>
            </w:tcBorders>
          </w:tcPr>
          <w:p w:rsidR="00421EEA" w:rsidRPr="00F04543" w:rsidRDefault="00E7272E"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eastAsia="en-GB"/>
              </w:rPr>
            </w:pPr>
            <w:del w:id="1601" w:author="Owner" w:date="2012-04-24T11:48:00Z">
              <w:r>
                <w:rPr>
                  <w:rFonts w:ascii="Arial" w:eastAsia="Times New Roman" w:hAnsi="Arial" w:cs="Arial"/>
                  <w:sz w:val="18"/>
                  <w:szCs w:val="18"/>
                  <w:lang w:val="en-US"/>
                </w:rPr>
                <w:delText xml:space="preserve">Rencana </w:delText>
              </w:r>
              <w:r>
                <w:rPr>
                  <w:rFonts w:ascii="Arial" w:eastAsia="Times New Roman" w:hAnsi="Arial" w:cs="Arial"/>
                  <w:sz w:val="18"/>
                  <w:szCs w:val="18"/>
                </w:rPr>
                <w:delText xml:space="preserve">pengelolaan </w:delText>
              </w:r>
              <w:r>
                <w:rPr>
                  <w:rFonts w:ascii="Arial" w:eastAsia="Times New Roman" w:hAnsi="Arial" w:cs="Arial"/>
                  <w:sz w:val="18"/>
                  <w:szCs w:val="18"/>
                  <w:lang w:val="en-US"/>
                </w:rPr>
                <w:delText xml:space="preserve">sumber daya air yang terpadu dan memberi arah  </w:delText>
              </w:r>
              <w:r>
                <w:rPr>
                  <w:rFonts w:ascii="Arial" w:eastAsia="Times New Roman" w:hAnsi="Arial" w:cs="Arial"/>
                  <w:sz w:val="18"/>
                  <w:szCs w:val="18"/>
                </w:rPr>
                <w:delText xml:space="preserve">dalam proses </w:delText>
              </w:r>
              <w:r>
                <w:rPr>
                  <w:rFonts w:ascii="Arial" w:eastAsia="Times New Roman" w:hAnsi="Arial" w:cs="Arial"/>
                  <w:sz w:val="18"/>
                  <w:szCs w:val="18"/>
                  <w:lang w:val="en-US"/>
                </w:rPr>
                <w:delText xml:space="preserve">alokasi air </w:delText>
              </w:r>
              <w:r>
                <w:rPr>
                  <w:rFonts w:ascii="Arial" w:eastAsia="Times New Roman" w:hAnsi="Arial" w:cs="Arial"/>
                  <w:sz w:val="18"/>
                  <w:szCs w:val="18"/>
                </w:rPr>
                <w:delText xml:space="preserve">yang mempertimbangkan </w:delText>
              </w:r>
              <w:r>
                <w:rPr>
                  <w:rFonts w:ascii="Arial" w:eastAsia="Times New Roman" w:hAnsi="Arial" w:cs="Arial"/>
                  <w:sz w:val="18"/>
                  <w:szCs w:val="18"/>
                  <w:lang w:val="en-US"/>
                </w:rPr>
                <w:delText>ruang dan waktu</w:delText>
              </w:r>
            </w:del>
            <w:ins w:id="1602" w:author="Owner" w:date="2012-04-24T11:48:00Z">
              <w:r w:rsidR="008528E9" w:rsidRPr="008528E9">
                <w:rPr>
                  <w:rFonts w:ascii="Arial" w:hAnsi="Arial" w:cs="Arial"/>
                  <w:sz w:val="18"/>
                  <w:szCs w:val="18"/>
                  <w:rPrChange w:id="1603" w:author="ASUS" w:date="2012-04-26T12:11:00Z">
                    <w:rPr>
                      <w:sz w:val="20"/>
                      <w:szCs w:val="20"/>
                      <w:highlight w:val="yellow"/>
                    </w:rPr>
                  </w:rPrChange>
                </w:rPr>
                <w:t>Alokasi air sudah menyatu dengan rencana pengelolaan sumberdaya air yang terpadu</w:t>
              </w:r>
              <w:r w:rsidR="008528E9" w:rsidRPr="008528E9">
                <w:rPr>
                  <w:rFonts w:ascii="Arial" w:hAnsi="Arial" w:cs="Arial"/>
                  <w:sz w:val="20"/>
                  <w:szCs w:val="20"/>
                  <w:rPrChange w:id="1604" w:author="ASUS" w:date="2012-04-25T13:31:00Z">
                    <w:rPr>
                      <w:sz w:val="20"/>
                      <w:szCs w:val="20"/>
                      <w:highlight w:val="yellow"/>
                    </w:rPr>
                  </w:rPrChange>
                </w:rPr>
                <w:t>.</w:t>
              </w:r>
            </w:ins>
          </w:p>
        </w:tc>
        <w:tc>
          <w:tcPr>
            <w:tcW w:w="6249" w:type="dxa"/>
            <w:vMerge w:val="restart"/>
            <w:tcBorders>
              <w:top w:val="single" w:sz="12" w:space="0" w:color="auto"/>
            </w:tcBorders>
          </w:tcPr>
          <w:p w:rsidR="008528E9" w:rsidRPr="008528E9" w:rsidRDefault="008528E9" w:rsidP="008528E9">
            <w:pPr>
              <w:numPr>
                <w:ilvl w:val="0"/>
                <w:numId w:val="45"/>
              </w:numPr>
              <w:tabs>
                <w:tab w:val="left" w:pos="318"/>
              </w:tabs>
              <w:spacing w:before="0" w:beforeAutospacing="0" w:after="0" w:afterAutospacing="0" w:line="240" w:lineRule="auto"/>
              <w:ind w:left="318" w:hanging="284"/>
              <w:rPr>
                <w:ins w:id="1605" w:author="Owner" w:date="2012-04-24T11:47:00Z"/>
                <w:rFonts w:ascii="Arial" w:eastAsia="Times New Roman" w:hAnsi="Arial" w:cs="Arial"/>
                <w:sz w:val="18"/>
                <w:szCs w:val="18"/>
                <w:lang w:val="en-US" w:eastAsia="en-GB"/>
                <w:rPrChange w:id="1606" w:author="ASUS" w:date="2012-04-26T12:12:00Z">
                  <w:rPr>
                    <w:ins w:id="1607" w:author="Owner" w:date="2012-04-24T11:47:00Z"/>
                    <w:sz w:val="20"/>
                    <w:szCs w:val="20"/>
                  </w:rPr>
                </w:rPrChange>
              </w:rPr>
              <w:pPrChange w:id="1608" w:author="ASUS" w:date="2012-04-26T12:35:00Z">
                <w:pPr>
                  <w:numPr>
                    <w:numId w:val="45"/>
                  </w:numPr>
                  <w:tabs>
                    <w:tab w:val="left" w:pos="318"/>
                  </w:tabs>
                  <w:spacing w:before="0" w:beforeAutospacing="0" w:after="0" w:afterAutospacing="0" w:line="240" w:lineRule="auto"/>
                  <w:ind w:left="318" w:hanging="284"/>
                  <w:jc w:val="left"/>
                </w:pPr>
              </w:pPrChange>
            </w:pPr>
            <w:ins w:id="1609" w:author="Owner" w:date="2012-04-24T11:47:00Z">
              <w:r w:rsidRPr="008528E9">
                <w:rPr>
                  <w:rFonts w:ascii="Arial" w:hAnsi="Arial" w:cs="Arial"/>
                  <w:sz w:val="18"/>
                  <w:szCs w:val="18"/>
                  <w:rPrChange w:id="1610" w:author="ASUS" w:date="2012-04-26T12:12:00Z">
                    <w:rPr>
                      <w:sz w:val="20"/>
                      <w:szCs w:val="20"/>
                      <w:highlight w:val="yellow"/>
                    </w:rPr>
                  </w:rPrChange>
                </w:rPr>
                <w:t>Alokasi air telah dilaksanakan melalui wadah koordinasi tingkat satuan wilayah sungai yang melibatkan berbagai instansi berbeda dan para pemilik kepentingan. (Nilai Indikator = 3,5)</w:t>
              </w:r>
            </w:ins>
          </w:p>
          <w:p w:rsidR="008528E9" w:rsidRPr="008528E9" w:rsidRDefault="008528E9" w:rsidP="008528E9">
            <w:pPr>
              <w:tabs>
                <w:tab w:val="left" w:pos="318"/>
              </w:tabs>
              <w:spacing w:before="0" w:beforeAutospacing="0" w:after="0" w:afterAutospacing="0" w:line="240" w:lineRule="auto"/>
              <w:ind w:left="318"/>
              <w:jc w:val="left"/>
              <w:rPr>
                <w:ins w:id="1611" w:author="Owner" w:date="2012-04-24T11:47:00Z"/>
                <w:rFonts w:ascii="Arial" w:eastAsia="Times New Roman" w:hAnsi="Arial" w:cs="Arial"/>
                <w:sz w:val="18"/>
                <w:szCs w:val="18"/>
                <w:lang w:val="en-US" w:eastAsia="en-GB"/>
                <w:rPrChange w:id="1612" w:author="ASUS" w:date="2012-04-26T12:12:00Z">
                  <w:rPr>
                    <w:ins w:id="1613" w:author="Owner" w:date="2012-04-24T11:47:00Z"/>
                    <w:rFonts w:ascii="Arial" w:eastAsia="Times New Roman" w:hAnsi="Arial" w:cs="Arial"/>
                    <w:sz w:val="18"/>
                    <w:szCs w:val="18"/>
                    <w:lang w:eastAsia="en-GB"/>
                  </w:rPr>
                </w:rPrChange>
              </w:rPr>
              <w:pPrChange w:id="1614" w:author="Owner" w:date="2012-04-24T11:47:00Z">
                <w:pPr>
                  <w:numPr>
                    <w:numId w:val="45"/>
                  </w:numPr>
                  <w:tabs>
                    <w:tab w:val="left" w:pos="318"/>
                  </w:tabs>
                  <w:spacing w:before="0" w:beforeAutospacing="0" w:after="0" w:afterAutospacing="0" w:line="240" w:lineRule="auto"/>
                  <w:ind w:left="318" w:hanging="284"/>
                  <w:jc w:val="left"/>
                </w:pPr>
              </w:pPrChange>
            </w:pPr>
          </w:p>
          <w:p w:rsidR="008528E9" w:rsidRDefault="008528E9" w:rsidP="008528E9">
            <w:pPr>
              <w:numPr>
                <w:ilvl w:val="0"/>
                <w:numId w:val="45"/>
              </w:numPr>
              <w:tabs>
                <w:tab w:val="left" w:pos="318"/>
              </w:tabs>
              <w:spacing w:before="0" w:beforeAutospacing="0" w:after="0" w:afterAutospacing="0" w:line="240" w:lineRule="auto"/>
              <w:ind w:left="318" w:hanging="284"/>
              <w:rPr>
                <w:rFonts w:ascii="Arial" w:eastAsia="Times New Roman" w:hAnsi="Arial" w:cs="Arial"/>
                <w:sz w:val="18"/>
                <w:szCs w:val="18"/>
                <w:lang w:val="en-US" w:eastAsia="en-GB"/>
              </w:rPr>
              <w:pPrChange w:id="1615" w:author="ASUS" w:date="2012-04-26T12:12:00Z">
                <w:pPr>
                  <w:numPr>
                    <w:numId w:val="45"/>
                  </w:numPr>
                  <w:tabs>
                    <w:tab w:val="left" w:pos="318"/>
                  </w:tabs>
                  <w:spacing w:before="0" w:beforeAutospacing="0" w:after="0" w:afterAutospacing="0" w:line="240" w:lineRule="auto"/>
                  <w:ind w:left="318" w:hanging="284"/>
                  <w:jc w:val="left"/>
                </w:pPr>
              </w:pPrChange>
            </w:pPr>
            <w:ins w:id="1616" w:author="ASUS" w:date="2012-04-26T12:12:00Z">
              <w:r w:rsidRPr="008528E9">
                <w:rPr>
                  <w:rFonts w:ascii="Arial" w:hAnsi="Arial" w:cs="Arial"/>
                  <w:sz w:val="18"/>
                  <w:szCs w:val="18"/>
                  <w:rPrChange w:id="1617" w:author="ASUS" w:date="2012-04-26T12:12:00Z">
                    <w:rPr>
                      <w:sz w:val="20"/>
                      <w:szCs w:val="20"/>
                    </w:rPr>
                  </w:rPrChange>
                </w:rPr>
                <w:t>Badan pengelola sumberdaya air mempunyai tanggung jawab penuh dan memiliki kemampuan untuk menjalankan perencanaan dan keputusan alokasi air yang diputuskan oleh suatu wadah koordinasi yang melibatkan instansi terkait dan para pemilik kepentingan</w:t>
              </w:r>
            </w:ins>
            <w:del w:id="1618" w:author="ASUS" w:date="2012-04-26T12:12:00Z">
              <w:r w:rsidR="00E7272E">
                <w:rPr>
                  <w:rFonts w:ascii="Arial" w:eastAsia="Times New Roman" w:hAnsi="Arial" w:cs="Arial"/>
                  <w:sz w:val="18"/>
                  <w:szCs w:val="18"/>
                  <w:lang w:val="en-US" w:eastAsia="en-GB"/>
                </w:rPr>
                <w:delText>Badan pengelola sumber daya air</w:delText>
              </w:r>
              <w:r w:rsidR="00E7272E">
                <w:rPr>
                  <w:rFonts w:ascii="Arial" w:eastAsia="Times New Roman" w:hAnsi="Arial" w:cs="Arial"/>
                  <w:sz w:val="18"/>
                  <w:szCs w:val="18"/>
                  <w:lang w:val="en-US"/>
                </w:rPr>
                <w:delText xml:space="preserve"> mempunyai tanggung jawab penuh dan memiliki kapasitas untuk menjalankan perencanaan sumber daya air yang terpadu yang memberikan arahan terhadap semua keputusan alokasi air</w:delText>
              </w:r>
            </w:del>
            <w:r w:rsidR="00E7272E">
              <w:rPr>
                <w:rFonts w:ascii="Arial" w:eastAsia="Times New Roman" w:hAnsi="Arial" w:cs="Arial"/>
                <w:sz w:val="18"/>
                <w:szCs w:val="18"/>
                <w:lang w:val="en-US"/>
              </w:rPr>
              <w:t>. (Nilai Indikator =4,0)</w:t>
            </w:r>
            <w:r w:rsidR="00E7272E">
              <w:rPr>
                <w:rFonts w:ascii="Arial" w:eastAsia="Times New Roman" w:hAnsi="Arial" w:cs="Arial"/>
                <w:sz w:val="18"/>
                <w:szCs w:val="18"/>
                <w:lang w:val="en-US" w:eastAsia="en-GB"/>
              </w:rPr>
              <w:t>.</w:t>
            </w:r>
          </w:p>
        </w:tc>
        <w:tc>
          <w:tcPr>
            <w:tcW w:w="4918" w:type="dxa"/>
            <w:tcBorders>
              <w:top w:val="single" w:sz="12" w:space="0" w:color="auto"/>
              <w:bottom w:val="single" w:sz="4" w:space="0" w:color="auto"/>
            </w:tcBorders>
            <w:shd w:val="clear" w:color="auto" w:fill="auto"/>
          </w:tcPr>
          <w:p w:rsidR="00421EEA" w:rsidRPr="00F04543" w:rsidRDefault="00235520" w:rsidP="001D22AE">
            <w:pPr>
              <w:numPr>
                <w:ilvl w:val="0"/>
                <w:numId w:val="12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Telah disepakati bahwa badan pengelola SDA mempunyai tanggung jawab penuh untuk menyelenggarakan perencanaan SDA terpadu</w:t>
            </w:r>
          </w:p>
        </w:tc>
        <w:tc>
          <w:tcPr>
            <w:tcW w:w="126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kesepakatan</w:t>
            </w:r>
          </w:p>
          <w:p w:rsidR="001354B6"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perencanaan</w:t>
            </w:r>
          </w:p>
        </w:tc>
      </w:tr>
      <w:tr w:rsidR="00421EEA" w:rsidRPr="00F04543" w:rsidTr="0046234B">
        <w:trPr>
          <w:trHeight w:val="395"/>
        </w:trPr>
        <w:tc>
          <w:tcPr>
            <w:tcW w:w="3064" w:type="dxa"/>
            <w:vMerge/>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rPr>
            </w:pPr>
          </w:p>
        </w:tc>
        <w:tc>
          <w:tcPr>
            <w:tcW w:w="6249" w:type="dxa"/>
            <w:vMerge/>
          </w:tcPr>
          <w:p w:rsidR="00421EEA" w:rsidRPr="00F04543" w:rsidRDefault="00421EEA"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eastAsia="en-GB"/>
              </w:rPr>
            </w:pPr>
          </w:p>
        </w:tc>
        <w:tc>
          <w:tcPr>
            <w:tcW w:w="4918" w:type="dxa"/>
            <w:tcBorders>
              <w:top w:val="single" w:sz="4" w:space="0" w:color="auto"/>
              <w:bottom w:val="single" w:sz="4" w:space="0" w:color="auto"/>
            </w:tcBorders>
            <w:shd w:val="clear" w:color="auto" w:fill="auto"/>
          </w:tcPr>
          <w:p w:rsidR="00421EEA" w:rsidRPr="00F04543" w:rsidRDefault="00235520" w:rsidP="001D22AE">
            <w:pPr>
              <w:numPr>
                <w:ilvl w:val="0"/>
                <w:numId w:val="12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mempunyai kapasitas untuk melaksanakan perencanaan</w:t>
            </w:r>
          </w:p>
        </w:tc>
        <w:tc>
          <w:tcPr>
            <w:tcW w:w="126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Daftar SDA terlatih</w:t>
            </w:r>
          </w:p>
        </w:tc>
      </w:tr>
      <w:tr w:rsidR="00421EEA" w:rsidRPr="00F04543" w:rsidTr="0046234B">
        <w:trPr>
          <w:trHeight w:val="403"/>
        </w:trPr>
        <w:tc>
          <w:tcPr>
            <w:tcW w:w="3064" w:type="dxa"/>
            <w:vMerge/>
          </w:tcPr>
          <w:p w:rsidR="00421EEA" w:rsidRPr="00F04543" w:rsidRDefault="00421EEA" w:rsidP="001D22AE">
            <w:pPr>
              <w:numPr>
                <w:ilvl w:val="0"/>
                <w:numId w:val="34"/>
              </w:numPr>
              <w:spacing w:before="0" w:beforeAutospacing="0" w:after="0" w:afterAutospacing="0" w:line="240" w:lineRule="auto"/>
              <w:ind w:left="360"/>
              <w:jc w:val="left"/>
              <w:rPr>
                <w:rFonts w:ascii="Arial" w:eastAsia="Times New Roman" w:hAnsi="Arial" w:cs="Arial"/>
                <w:sz w:val="18"/>
                <w:szCs w:val="18"/>
                <w:lang w:val="en-US"/>
              </w:rPr>
            </w:pPr>
          </w:p>
        </w:tc>
        <w:tc>
          <w:tcPr>
            <w:tcW w:w="6249" w:type="dxa"/>
            <w:vMerge/>
          </w:tcPr>
          <w:p w:rsidR="00421EEA" w:rsidRPr="00F04543" w:rsidRDefault="00421EEA" w:rsidP="001D22AE">
            <w:pPr>
              <w:numPr>
                <w:ilvl w:val="0"/>
                <w:numId w:val="45"/>
              </w:numPr>
              <w:tabs>
                <w:tab w:val="left" w:pos="318"/>
              </w:tabs>
              <w:spacing w:before="0" w:beforeAutospacing="0" w:after="0" w:afterAutospacing="0" w:line="240" w:lineRule="auto"/>
              <w:ind w:left="318" w:hanging="284"/>
              <w:jc w:val="left"/>
              <w:rPr>
                <w:rFonts w:ascii="Arial" w:eastAsia="Times New Roman" w:hAnsi="Arial" w:cs="Arial"/>
                <w:sz w:val="18"/>
                <w:szCs w:val="18"/>
                <w:lang w:val="en-US" w:eastAsia="en-GB"/>
              </w:rPr>
            </w:pPr>
          </w:p>
        </w:tc>
        <w:tc>
          <w:tcPr>
            <w:tcW w:w="4918" w:type="dxa"/>
            <w:tcBorders>
              <w:top w:val="single" w:sz="4" w:space="0" w:color="auto"/>
            </w:tcBorders>
            <w:shd w:val="clear" w:color="auto" w:fill="auto"/>
          </w:tcPr>
          <w:p w:rsidR="00421EEA" w:rsidRPr="00F04543" w:rsidRDefault="00235520" w:rsidP="001D22AE">
            <w:pPr>
              <w:numPr>
                <w:ilvl w:val="0"/>
                <w:numId w:val="12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mampu melaksanakan keputusan TKPSDA tentang rencana alokasi air</w:t>
            </w:r>
            <w:ins w:id="1619" w:author="ismail - [2010]" w:date="2012-01-27T09:25:00Z">
              <w:r>
                <w:rPr>
                  <w:rFonts w:ascii="Arial" w:eastAsia="Times New Roman" w:hAnsi="Arial" w:cs="Arial"/>
                  <w:sz w:val="18"/>
                  <w:szCs w:val="24"/>
                  <w:lang w:eastAsia="en-GB"/>
                </w:rPr>
                <w:t>/konservasi SDA/Pendayagunaan SDA/ pengendalian daya rusak air</w:t>
              </w:r>
            </w:ins>
            <w:r>
              <w:rPr>
                <w:rFonts w:ascii="Arial" w:eastAsia="Times New Roman" w:hAnsi="Arial" w:cs="Arial"/>
                <w:sz w:val="18"/>
                <w:szCs w:val="24"/>
                <w:lang w:val="en-US" w:eastAsia="en-GB"/>
              </w:rPr>
              <w:t xml:space="preserve"> terpadu di WS yang bersangkutan</w:t>
            </w:r>
          </w:p>
        </w:tc>
        <w:tc>
          <w:tcPr>
            <w:tcW w:w="1267"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Badan Pengelola</w:t>
            </w:r>
          </w:p>
        </w:tc>
      </w:tr>
    </w:tbl>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r w:rsidRPr="00F04543">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12420"/>
      </w:tblGrid>
      <w:tr w:rsidR="00421EEA" w:rsidRPr="00F04543" w:rsidTr="00421EEA">
        <w:tc>
          <w:tcPr>
            <w:tcW w:w="3078" w:type="dxa"/>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lastRenderedPageBreak/>
              <w:t>BSC-Bidang Kerja Kritis:</w:t>
            </w:r>
          </w:p>
        </w:tc>
        <w:tc>
          <w:tcPr>
            <w:tcW w:w="12420" w:type="dxa"/>
          </w:tcPr>
          <w:p w:rsidR="00421EEA" w:rsidRPr="00F04543" w:rsidRDefault="00235520" w:rsidP="00421EEA">
            <w:pPr>
              <w:spacing w:before="0" w:beforeAutospacing="0" w:after="0" w:afterAutospacing="0" w:line="240" w:lineRule="auto"/>
              <w:rPr>
                <w:rFonts w:ascii="Arial" w:eastAsia="Times New Roman" w:hAnsi="Arial" w:cs="Arial"/>
                <w:b/>
                <w:sz w:val="20"/>
                <w:szCs w:val="18"/>
                <w:lang w:val="en-US"/>
              </w:rPr>
            </w:pPr>
            <w:r>
              <w:rPr>
                <w:rFonts w:ascii="Arial" w:eastAsia="Times New Roman" w:hAnsi="Arial" w:cs="Arial"/>
                <w:b/>
                <w:sz w:val="20"/>
                <w:szCs w:val="18"/>
                <w:lang w:val="en-US"/>
              </w:rPr>
              <w:t>TATA USAHA KELOLA INTERNAL</w:t>
            </w:r>
          </w:p>
        </w:tc>
      </w:tr>
      <w:tr w:rsidR="00421EEA" w:rsidRPr="00F04543" w:rsidTr="00421EEA">
        <w:tc>
          <w:tcPr>
            <w:tcW w:w="3078" w:type="dxa"/>
          </w:tcPr>
          <w:p w:rsidR="00421EEA" w:rsidRPr="00F04543" w:rsidRDefault="00421EEA" w:rsidP="00421EEA">
            <w:pPr>
              <w:spacing w:before="0" w:beforeAutospacing="0" w:after="0" w:afterAutospacing="0" w:line="240" w:lineRule="auto"/>
              <w:rPr>
                <w:rFonts w:ascii="Arial" w:eastAsia="Times New Roman" w:hAnsi="Arial" w:cs="Arial"/>
                <w:sz w:val="20"/>
                <w:szCs w:val="18"/>
                <w:lang w:val="en-US" w:eastAsia="en-GB"/>
              </w:rPr>
            </w:pPr>
            <w:r w:rsidRPr="00F04543">
              <w:rPr>
                <w:rFonts w:ascii="Arial" w:eastAsia="Times New Roman" w:hAnsi="Arial" w:cs="Arial"/>
                <w:sz w:val="20"/>
                <w:szCs w:val="18"/>
                <w:lang w:val="en-US" w:eastAsia="en-GB"/>
              </w:rPr>
              <w:t xml:space="preserve">Tujuan </w:t>
            </w:r>
          </w:p>
        </w:tc>
        <w:tc>
          <w:tcPr>
            <w:tcW w:w="12420" w:type="dxa"/>
          </w:tcPr>
          <w:p w:rsidR="00421EEA" w:rsidRPr="00F04543" w:rsidRDefault="00235520" w:rsidP="00421EEA">
            <w:pPr>
              <w:spacing w:before="0" w:beforeAutospacing="0" w:after="0" w:afterAutospacing="0" w:line="240" w:lineRule="auto"/>
              <w:rPr>
                <w:rFonts w:ascii="Arial" w:eastAsia="Times New Roman" w:hAnsi="Arial" w:cs="Arial"/>
                <w:sz w:val="20"/>
                <w:szCs w:val="18"/>
                <w:lang w:val="en-US" w:eastAsia="en-GB"/>
              </w:rPr>
            </w:pPr>
            <w:r>
              <w:rPr>
                <w:rFonts w:ascii="Arial" w:eastAsia="Times New Roman" w:hAnsi="Arial" w:cs="Arial"/>
                <w:sz w:val="20"/>
                <w:szCs w:val="18"/>
                <w:lang w:val="en-US" w:eastAsia="en-GB"/>
              </w:rPr>
              <w:t>Sistem Pengelolaan Informasi</w:t>
            </w:r>
          </w:p>
        </w:tc>
      </w:tr>
      <w:tr w:rsidR="00421EEA" w:rsidRPr="00F04543" w:rsidTr="00421EEA">
        <w:tc>
          <w:tcPr>
            <w:tcW w:w="3078" w:type="dxa"/>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 xml:space="preserve">Penjelasan Tujuan: </w:t>
            </w:r>
          </w:p>
        </w:tc>
        <w:tc>
          <w:tcPr>
            <w:tcW w:w="12420" w:type="dxa"/>
          </w:tcPr>
          <w:p w:rsidR="00421EEA" w:rsidRPr="00F04543" w:rsidRDefault="008528E9" w:rsidP="00421EEA">
            <w:pPr>
              <w:spacing w:before="0" w:beforeAutospacing="0" w:after="0" w:afterAutospacing="0" w:line="240" w:lineRule="auto"/>
              <w:rPr>
                <w:rFonts w:ascii="Arial" w:eastAsia="Times New Roman" w:hAnsi="Arial" w:cs="Arial"/>
                <w:sz w:val="20"/>
                <w:szCs w:val="18"/>
                <w:lang w:val="en-US"/>
              </w:rPr>
            </w:pPr>
            <w:ins w:id="1620" w:author="Owner" w:date="2012-04-24T11:49:00Z">
              <w:r w:rsidRPr="008528E9">
                <w:rPr>
                  <w:rFonts w:ascii="Arial" w:hAnsi="Arial" w:cs="Arial"/>
                  <w:sz w:val="20"/>
                  <w:szCs w:val="20"/>
                  <w:lang w:val="es-ES"/>
                  <w:rPrChange w:id="1621" w:author="ASUS" w:date="2012-04-25T13:31:00Z">
                    <w:rPr>
                      <w:sz w:val="20"/>
                      <w:szCs w:val="20"/>
                      <w:lang w:val="es-ES"/>
                    </w:rPr>
                  </w:rPrChange>
                </w:rPr>
                <w:t>Penyediaan informasi terpercaya dan relevan</w:t>
              </w:r>
            </w:ins>
            <w:del w:id="1622" w:author="Owner" w:date="2012-04-24T11:49:00Z">
              <w:r w:rsidR="00421EEA" w:rsidRPr="00F04543" w:rsidDel="00890E66">
                <w:rPr>
                  <w:rFonts w:ascii="Arial" w:eastAsia="Times New Roman" w:hAnsi="Arial" w:cs="Arial"/>
                  <w:sz w:val="20"/>
                  <w:szCs w:val="18"/>
                  <w:lang w:val="en-US"/>
                </w:rPr>
                <w:delText>Penyediaan informasi yang dapat dipercaya dan relevan bagi manajemen dan pemilik kepentingans</w:delText>
              </w:r>
            </w:del>
          </w:p>
        </w:tc>
      </w:tr>
      <w:tr w:rsidR="00421EEA" w:rsidRPr="00F04543" w:rsidTr="00421EEA">
        <w:tc>
          <w:tcPr>
            <w:tcW w:w="3078" w:type="dxa"/>
          </w:tcPr>
          <w:p w:rsidR="00421EEA" w:rsidRPr="00F04543" w:rsidRDefault="00421EEA" w:rsidP="00421EEA">
            <w:pPr>
              <w:spacing w:before="0" w:beforeAutospacing="0" w:after="0" w:afterAutospacing="0" w:line="240" w:lineRule="auto"/>
              <w:rPr>
                <w:rFonts w:ascii="Arial" w:eastAsia="Times New Roman" w:hAnsi="Arial" w:cs="Arial"/>
                <w:b/>
                <w:sz w:val="20"/>
                <w:szCs w:val="18"/>
                <w:lang w:val="en-US" w:eastAsia="en-GB"/>
              </w:rPr>
            </w:pPr>
            <w:r w:rsidRPr="00F04543">
              <w:rPr>
                <w:rFonts w:ascii="Arial" w:eastAsia="Times New Roman" w:hAnsi="Arial" w:cs="Arial"/>
                <w:b/>
                <w:sz w:val="20"/>
                <w:szCs w:val="18"/>
                <w:lang w:val="en-US" w:eastAsia="en-GB"/>
              </w:rPr>
              <w:t>Indikator 12 :</w:t>
            </w:r>
            <w:r w:rsidRPr="00F04543">
              <w:rPr>
                <w:rFonts w:ascii="Arial" w:eastAsia="Times New Roman" w:hAnsi="Arial" w:cs="Arial"/>
                <w:b/>
                <w:sz w:val="20"/>
                <w:szCs w:val="18"/>
                <w:lang w:val="en-US" w:eastAsia="en-GB"/>
              </w:rPr>
              <w:tab/>
            </w:r>
          </w:p>
        </w:tc>
        <w:tc>
          <w:tcPr>
            <w:tcW w:w="12420" w:type="dxa"/>
          </w:tcPr>
          <w:p w:rsidR="00421EEA" w:rsidRPr="00F04543" w:rsidRDefault="00235520" w:rsidP="00421EEA">
            <w:pPr>
              <w:spacing w:before="0" w:beforeAutospacing="0" w:after="0" w:afterAutospacing="0" w:line="240" w:lineRule="auto"/>
              <w:rPr>
                <w:rFonts w:ascii="Arial" w:eastAsia="Times New Roman" w:hAnsi="Arial" w:cs="Arial"/>
                <w:b/>
                <w:sz w:val="20"/>
                <w:szCs w:val="18"/>
                <w:lang w:eastAsia="en-GB"/>
              </w:rPr>
            </w:pPr>
            <w:r>
              <w:rPr>
                <w:rFonts w:ascii="Arial" w:eastAsia="Times New Roman" w:hAnsi="Arial" w:cs="Arial"/>
                <w:b/>
                <w:sz w:val="20"/>
                <w:szCs w:val="18"/>
                <w:lang w:eastAsia="en-GB"/>
              </w:rPr>
              <w:t xml:space="preserve">Pengolahan </w:t>
            </w:r>
            <w:r>
              <w:rPr>
                <w:rFonts w:ascii="Arial" w:eastAsia="Times New Roman" w:hAnsi="Arial" w:cs="Arial"/>
                <w:b/>
                <w:sz w:val="20"/>
                <w:szCs w:val="18"/>
                <w:lang w:val="en-US" w:eastAsia="en-GB"/>
              </w:rPr>
              <w:t xml:space="preserve"> Data</w:t>
            </w:r>
          </w:p>
        </w:tc>
      </w:tr>
      <w:tr w:rsidR="00421EEA" w:rsidRPr="00F04543" w:rsidTr="00421EEA">
        <w:trPr>
          <w:trHeight w:val="413"/>
        </w:trPr>
        <w:tc>
          <w:tcPr>
            <w:tcW w:w="15498" w:type="dxa"/>
            <w:gridSpan w:val="2"/>
          </w:tcPr>
          <w:p w:rsidR="00421EEA" w:rsidRPr="00F04543" w:rsidRDefault="008528E9" w:rsidP="00421EEA">
            <w:pPr>
              <w:spacing w:before="0" w:beforeAutospacing="0" w:after="0" w:afterAutospacing="0" w:line="240" w:lineRule="auto"/>
              <w:rPr>
                <w:rFonts w:ascii="Arial" w:eastAsia="Times New Roman" w:hAnsi="Arial" w:cs="Arial"/>
                <w:sz w:val="20"/>
                <w:szCs w:val="18"/>
                <w:lang w:val="en-US"/>
              </w:rPr>
            </w:pPr>
            <w:ins w:id="1623" w:author="Owner" w:date="2012-04-24T11:49:00Z">
              <w:r w:rsidRPr="008528E9">
                <w:rPr>
                  <w:rFonts w:ascii="Arial" w:hAnsi="Arial" w:cs="Arial"/>
                  <w:sz w:val="20"/>
                  <w:szCs w:val="20"/>
                  <w:rPrChange w:id="1624" w:author="ASUS" w:date="2012-04-25T13:31:00Z">
                    <w:rPr>
                      <w:sz w:val="20"/>
                      <w:szCs w:val="20"/>
                    </w:rPr>
                  </w:rPrChange>
                </w:rPr>
                <w:t>Ukuran dari kesanggupan/komitmen untuk melaksanakan pengelolaan data secara efektif dan penyebarluasan informasi yang terpercaya.</w:t>
              </w:r>
            </w:ins>
            <w:del w:id="1625" w:author="Owner" w:date="2012-04-24T11:49:00Z">
              <w:r w:rsidR="00421EEA" w:rsidRPr="00F04543" w:rsidDel="00890E66">
                <w:rPr>
                  <w:rFonts w:ascii="Arial" w:eastAsia="Times New Roman" w:hAnsi="Arial" w:cs="Arial"/>
                  <w:sz w:val="20"/>
                  <w:szCs w:val="18"/>
                  <w:lang w:val="en-US"/>
                </w:rPr>
                <w:delText>Ukuran dari kesanggupan/komitmen untuk melaksanakan pengelolaan data secara efektif dan melakukan penyebar-luasan informasi.</w:delText>
              </w:r>
            </w:del>
          </w:p>
        </w:tc>
      </w:tr>
      <w:tr w:rsidR="00890E66" w:rsidRPr="00F04543" w:rsidTr="00421EEA">
        <w:trPr>
          <w:trHeight w:val="413"/>
          <w:ins w:id="1626" w:author="Owner" w:date="2012-04-24T11:50:00Z"/>
        </w:trPr>
        <w:tc>
          <w:tcPr>
            <w:tcW w:w="15498" w:type="dxa"/>
            <w:gridSpan w:val="2"/>
          </w:tcPr>
          <w:p w:rsidR="00890E66" w:rsidRPr="00F04543" w:rsidRDefault="008528E9" w:rsidP="00421EEA">
            <w:pPr>
              <w:spacing w:before="0" w:beforeAutospacing="0" w:after="0" w:afterAutospacing="0" w:line="240" w:lineRule="auto"/>
              <w:rPr>
                <w:ins w:id="1627" w:author="Owner" w:date="2012-04-24T11:50:00Z"/>
                <w:rFonts w:ascii="Arial" w:hAnsi="Arial" w:cs="Arial"/>
                <w:sz w:val="20"/>
                <w:szCs w:val="20"/>
                <w:rPrChange w:id="1628" w:author="ASUS" w:date="2012-04-25T13:31:00Z">
                  <w:rPr>
                    <w:ins w:id="1629" w:author="Owner" w:date="2012-04-24T11:50:00Z"/>
                    <w:sz w:val="20"/>
                    <w:szCs w:val="20"/>
                  </w:rPr>
                </w:rPrChange>
              </w:rPr>
            </w:pPr>
            <w:ins w:id="1630" w:author="Owner" w:date="2012-04-24T11:50:00Z">
              <w:r w:rsidRPr="008528E9">
                <w:rPr>
                  <w:rFonts w:ascii="Arial" w:hAnsi="Arial" w:cs="Arial"/>
                  <w:sz w:val="20"/>
                  <w:szCs w:val="20"/>
                  <w:rPrChange w:id="1631" w:author="ASUS" w:date="2012-04-25T13:31:00Z">
                    <w:rPr>
                      <w:sz w:val="20"/>
                      <w:szCs w:val="20"/>
                    </w:rPr>
                  </w:rPrChange>
                </w:rPr>
                <w:t xml:space="preserve">Berikan penilaian terhadap badan pengelola dengan memperhatikan kriteria berikut. </w:t>
              </w:r>
            </w:ins>
          </w:p>
        </w:tc>
      </w:tr>
    </w:tbl>
    <w:p w:rsidR="000412FD" w:rsidRPr="00F04543" w:rsidRDefault="000412FD" w:rsidP="000412FD">
      <w:pPr>
        <w:spacing w:before="0" w:beforeAutospacing="0" w:after="0" w:afterAutospacing="0" w:line="240" w:lineRule="auto"/>
        <w:rPr>
          <w:rFonts w:ascii="Arial" w:hAnsi="Arial" w:cs="Arial"/>
          <w:rPrChange w:id="1632" w:author="ASUS" w:date="2012-04-25T13:31:00Z">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34"/>
        <w:gridCol w:w="5819"/>
        <w:gridCol w:w="5208"/>
        <w:gridCol w:w="1437"/>
      </w:tblGrid>
      <w:tr w:rsidR="00421EEA" w:rsidRPr="00F04543" w:rsidTr="000412FD">
        <w:trPr>
          <w:tblHeader/>
        </w:trPr>
        <w:tc>
          <w:tcPr>
            <w:tcW w:w="3078"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Indikators:</w:t>
            </w:r>
          </w:p>
        </w:tc>
        <w:tc>
          <w:tcPr>
            <w:tcW w:w="5940"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Badan pengelola sumber daya air dan pemberian nilai indicator</w:t>
            </w:r>
          </w:p>
        </w:tc>
        <w:tc>
          <w:tcPr>
            <w:tcW w:w="5310"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170" w:type="dxa"/>
            <w:tcBorders>
              <w:top w:val="single" w:sz="12" w:space="0" w:color="auto"/>
              <w:bottom w:val="single" w:sz="12" w:space="0" w:color="auto"/>
            </w:tcBorders>
            <w:shd w:val="clear" w:color="auto" w:fill="auto"/>
            <w:vAlign w:val="center"/>
          </w:tcPr>
          <w:p w:rsidR="00FB6C63" w:rsidRPr="00F04543" w:rsidRDefault="00235520" w:rsidP="00FB6C6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FB6C6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1633"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421EEA" w:rsidRPr="00F04543" w:rsidTr="00421EEA">
        <w:trPr>
          <w:trHeight w:val="393"/>
        </w:trPr>
        <w:tc>
          <w:tcPr>
            <w:tcW w:w="3078" w:type="dxa"/>
            <w:vMerge w:val="restart"/>
            <w:tcBorders>
              <w:top w:val="single" w:sz="12" w:space="0" w:color="auto"/>
            </w:tcBorders>
          </w:tcPr>
          <w:p w:rsidR="008528E9" w:rsidRDefault="00E7272E" w:rsidP="008528E9">
            <w:pPr>
              <w:numPr>
                <w:ilvl w:val="0"/>
                <w:numId w:val="36"/>
              </w:numPr>
              <w:spacing w:before="0" w:beforeAutospacing="0" w:after="0" w:afterAutospacing="0" w:line="240" w:lineRule="auto"/>
              <w:ind w:left="360"/>
              <w:rPr>
                <w:rFonts w:ascii="Arial" w:eastAsia="Times New Roman" w:hAnsi="Arial" w:cs="Arial"/>
                <w:sz w:val="18"/>
                <w:szCs w:val="18"/>
                <w:lang w:val="en-US" w:eastAsia="en-GB"/>
              </w:rPr>
              <w:pPrChange w:id="1634" w:author="ASUS" w:date="2012-04-26T12:18:00Z">
                <w:pPr>
                  <w:numPr>
                    <w:numId w:val="36"/>
                  </w:numPr>
                  <w:tabs>
                    <w:tab w:val="num" w:pos="720"/>
                  </w:tabs>
                  <w:spacing w:before="0" w:beforeAutospacing="0" w:after="0" w:afterAutospacing="0" w:line="240" w:lineRule="auto"/>
                  <w:ind w:left="360" w:hanging="360"/>
                  <w:jc w:val="left"/>
                </w:pPr>
              </w:pPrChange>
            </w:pPr>
            <w:del w:id="1635" w:author="Owner" w:date="2012-04-24T11:50:00Z">
              <w:r>
                <w:rPr>
                  <w:rFonts w:ascii="Arial" w:eastAsia="Times New Roman" w:hAnsi="Arial" w:cs="Arial"/>
                  <w:sz w:val="18"/>
                  <w:szCs w:val="18"/>
                </w:rPr>
                <w:delText>P</w:delText>
              </w:r>
              <w:r>
                <w:rPr>
                  <w:rFonts w:ascii="Arial" w:eastAsia="Times New Roman" w:hAnsi="Arial" w:cs="Arial"/>
                  <w:sz w:val="18"/>
                  <w:szCs w:val="18"/>
                  <w:lang w:val="en-US"/>
                </w:rPr>
                <w:delText>engumpulan data kurang baik dan t</w:delText>
              </w:r>
              <w:r>
                <w:rPr>
                  <w:rFonts w:ascii="Arial" w:eastAsia="Times New Roman" w:hAnsi="Arial" w:cs="Arial"/>
                  <w:sz w:val="18"/>
                  <w:szCs w:val="18"/>
                </w:rPr>
                <w:delText>id</w:delText>
              </w:r>
              <w:r>
                <w:rPr>
                  <w:rFonts w:ascii="Arial" w:eastAsia="Times New Roman" w:hAnsi="Arial" w:cs="Arial"/>
                  <w:sz w:val="18"/>
                  <w:szCs w:val="18"/>
                  <w:lang w:val="en-US"/>
                </w:rPr>
                <w:delText>ak ada prosedur pengendalian mutu</w:delText>
              </w:r>
            </w:del>
            <w:ins w:id="1636" w:author="Owner" w:date="2012-04-24T11:50:00Z">
              <w:r w:rsidR="008528E9" w:rsidRPr="008528E9">
                <w:rPr>
                  <w:rFonts w:ascii="Arial" w:hAnsi="Arial" w:cs="Arial"/>
                  <w:sz w:val="18"/>
                  <w:szCs w:val="18"/>
                  <w:rPrChange w:id="1637" w:author="ASUS" w:date="2012-04-26T12:18:00Z">
                    <w:rPr>
                      <w:sz w:val="20"/>
                      <w:szCs w:val="20"/>
                    </w:rPr>
                  </w:rPrChange>
                </w:rPr>
                <w:t>Pengumpulan data masih belum dilakukan dengan baik dan tidak ada pengendalian mutu data</w:t>
              </w:r>
              <w:r w:rsidR="008528E9" w:rsidRPr="008528E9">
                <w:rPr>
                  <w:rFonts w:ascii="Arial" w:hAnsi="Arial" w:cs="Arial"/>
                  <w:sz w:val="20"/>
                  <w:szCs w:val="20"/>
                  <w:rPrChange w:id="1638" w:author="ASUS" w:date="2012-04-25T13:31:00Z">
                    <w:rPr>
                      <w:sz w:val="20"/>
                      <w:szCs w:val="20"/>
                    </w:rPr>
                  </w:rPrChange>
                </w:rPr>
                <w:t>.</w:t>
              </w:r>
            </w:ins>
            <w:del w:id="1639" w:author="ASUS" w:date="2012-04-26T12:18:00Z">
              <w:r w:rsidR="00421EEA" w:rsidRPr="00F04543" w:rsidDel="009A2323">
                <w:rPr>
                  <w:rFonts w:ascii="Arial" w:eastAsia="Times New Roman" w:hAnsi="Arial" w:cs="Arial"/>
                  <w:sz w:val="18"/>
                  <w:szCs w:val="18"/>
                  <w:lang w:val="en-US"/>
                </w:rPr>
                <w:delText>.</w:delText>
              </w:r>
            </w:del>
          </w:p>
        </w:tc>
        <w:tc>
          <w:tcPr>
            <w:tcW w:w="5940" w:type="dxa"/>
            <w:tcBorders>
              <w:top w:val="single" w:sz="12" w:space="0" w:color="auto"/>
              <w:bottom w:val="single" w:sz="12" w:space="0" w:color="auto"/>
            </w:tcBorders>
          </w:tcPr>
          <w:p w:rsidR="00421EEA" w:rsidRPr="00F04543" w:rsidRDefault="00235520"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r>
              <w:rPr>
                <w:rFonts w:ascii="Arial" w:eastAsia="Times New Roman" w:hAnsi="Arial" w:cs="Arial"/>
                <w:sz w:val="18"/>
                <w:szCs w:val="18"/>
                <w:lang w:val="sv-SE"/>
              </w:rPr>
              <w:t>Tidak ada data  yang dikumpulkan (Nilai Indikator =0.0)</w:t>
            </w:r>
          </w:p>
        </w:tc>
        <w:tc>
          <w:tcPr>
            <w:tcW w:w="5310" w:type="dxa"/>
            <w:tcBorders>
              <w:top w:val="single" w:sz="12" w:space="0" w:color="auto"/>
              <w:bottom w:val="single" w:sz="12" w:space="0" w:color="auto"/>
            </w:tcBorders>
            <w:shd w:val="clear" w:color="auto" w:fill="auto"/>
          </w:tcPr>
          <w:p w:rsidR="00421EEA" w:rsidRPr="00F04543" w:rsidRDefault="00235520" w:rsidP="001D22AE">
            <w:pPr>
              <w:numPr>
                <w:ilvl w:val="0"/>
                <w:numId w:val="162"/>
              </w:numPr>
              <w:spacing w:before="0" w:beforeAutospacing="0" w:after="0" w:afterAutospacing="0" w:line="240" w:lineRule="auto"/>
              <w:ind w:left="252" w:hanging="252"/>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ada sama</w:t>
            </w:r>
            <w:ins w:id="1640" w:author="ASUS" w:date="2012-04-25T13:31:00Z">
              <w:r w:rsidR="00F04543">
                <w:rPr>
                  <w:rFonts w:ascii="Arial" w:eastAsia="Times New Roman" w:hAnsi="Arial" w:cs="Arial"/>
                  <w:sz w:val="18"/>
                  <w:szCs w:val="24"/>
                  <w:lang w:eastAsia="en-GB"/>
                </w:rPr>
                <w:t xml:space="preserve"> </w:t>
              </w:r>
            </w:ins>
            <w:r w:rsidR="00421EEA" w:rsidRPr="00F04543">
              <w:rPr>
                <w:rFonts w:ascii="Arial" w:eastAsia="Times New Roman" w:hAnsi="Arial" w:cs="Arial"/>
                <w:sz w:val="18"/>
                <w:szCs w:val="24"/>
                <w:lang w:val="en-US" w:eastAsia="en-GB"/>
              </w:rPr>
              <w:t>sekali data yang dikumpulkan</w:t>
            </w:r>
          </w:p>
        </w:tc>
        <w:tc>
          <w:tcPr>
            <w:tcW w:w="1170" w:type="dxa"/>
            <w:tcBorders>
              <w:top w:val="single" w:sz="12" w:space="0" w:color="auto"/>
              <w:bottom w:val="single" w:sz="12" w:space="0" w:color="auto"/>
            </w:tcBorders>
            <w:shd w:val="clear" w:color="auto" w:fill="auto"/>
          </w:tcPr>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421EEA">
        <w:trPr>
          <w:trHeight w:val="432"/>
        </w:trPr>
        <w:tc>
          <w:tcPr>
            <w:tcW w:w="3078" w:type="dxa"/>
            <w:vMerge/>
            <w:tcBorders>
              <w:top w:val="single" w:sz="12" w:space="0" w:color="auto"/>
            </w:tcBorders>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val="restart"/>
            <w:tcBorders>
              <w:top w:val="single" w:sz="12" w:space="0" w:color="auto"/>
            </w:tcBorders>
          </w:tcPr>
          <w:p w:rsidR="008528E9" w:rsidRDefault="00235520"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sv-SE"/>
              </w:rPr>
              <w:pPrChange w:id="1641" w:author="ASUS" w:date="2012-04-26T12:14:00Z">
                <w:pPr>
                  <w:numPr>
                    <w:numId w:val="78"/>
                  </w:numPr>
                  <w:spacing w:before="0" w:beforeAutospacing="0" w:after="0" w:afterAutospacing="0" w:line="240" w:lineRule="auto"/>
                  <w:ind w:left="144" w:hanging="144"/>
                  <w:contextualSpacing/>
                  <w:jc w:val="left"/>
                </w:pPr>
              </w:pPrChange>
            </w:pPr>
            <w:r>
              <w:rPr>
                <w:rFonts w:ascii="Arial" w:eastAsia="Times New Roman" w:hAnsi="Arial" w:cs="Arial"/>
                <w:sz w:val="18"/>
                <w:szCs w:val="18"/>
                <w:lang w:val="sv-SE"/>
              </w:rPr>
              <w:t xml:space="preserve">Data dikumpulkan secara </w:t>
            </w:r>
            <w:r>
              <w:rPr>
                <w:rFonts w:ascii="Arial" w:eastAsia="Times New Roman" w:hAnsi="Arial" w:cs="Arial"/>
                <w:iCs/>
                <w:sz w:val="18"/>
                <w:szCs w:val="18"/>
                <w:lang w:val="sv-SE"/>
              </w:rPr>
              <w:t>sporadis</w:t>
            </w:r>
            <w:r>
              <w:rPr>
                <w:rFonts w:ascii="Arial" w:eastAsia="Times New Roman" w:hAnsi="Arial" w:cs="Arial"/>
                <w:sz w:val="18"/>
                <w:szCs w:val="18"/>
                <w:lang w:val="sv-SE"/>
              </w:rPr>
              <w:t xml:space="preserve"> dan dilaksanakan bila diperlukan saja tanpa pengendalian mutu. </w:t>
            </w:r>
            <w:r>
              <w:rPr>
                <w:rFonts w:ascii="Arial" w:eastAsia="Times New Roman" w:hAnsi="Arial" w:cs="Arial"/>
                <w:sz w:val="18"/>
                <w:szCs w:val="18"/>
                <w:lang w:val="en-US"/>
              </w:rPr>
              <w:t>(Nilai Indikator =0,5)</w:t>
            </w:r>
          </w:p>
        </w:tc>
        <w:tc>
          <w:tcPr>
            <w:tcW w:w="5310" w:type="dxa"/>
            <w:tcBorders>
              <w:top w:val="single" w:sz="12" w:space="0" w:color="auto"/>
              <w:bottom w:val="single" w:sz="4" w:space="0" w:color="auto"/>
            </w:tcBorders>
            <w:shd w:val="clear" w:color="auto" w:fill="auto"/>
          </w:tcPr>
          <w:p w:rsidR="00421EEA" w:rsidRPr="00F04543" w:rsidRDefault="00235520" w:rsidP="001D22AE">
            <w:pPr>
              <w:numPr>
                <w:ilvl w:val="0"/>
                <w:numId w:val="12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beberapa data SDA yang belum terolah</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SISDA</w:t>
            </w:r>
          </w:p>
        </w:tc>
      </w:tr>
      <w:tr w:rsidR="00421EEA" w:rsidRPr="00F04543" w:rsidTr="00421EEA">
        <w:trPr>
          <w:trHeight w:val="432"/>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sv-SE"/>
              </w:rPr>
            </w:pPr>
          </w:p>
        </w:tc>
        <w:tc>
          <w:tcPr>
            <w:tcW w:w="5310" w:type="dxa"/>
            <w:tcBorders>
              <w:top w:val="single" w:sz="4" w:space="0" w:color="auto"/>
              <w:bottom w:val="single" w:sz="12" w:space="0" w:color="auto"/>
            </w:tcBorders>
            <w:shd w:val="clear" w:color="auto" w:fill="auto"/>
          </w:tcPr>
          <w:p w:rsidR="00421EEA" w:rsidRPr="00F04543" w:rsidRDefault="00235520" w:rsidP="001D22AE">
            <w:pPr>
              <w:numPr>
                <w:ilvl w:val="0"/>
                <w:numId w:val="12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ada pengendalian mutu atas data yang ada</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QA/JM</w:t>
            </w:r>
          </w:p>
        </w:tc>
      </w:tr>
      <w:tr w:rsidR="00421EEA" w:rsidRPr="00F04543" w:rsidTr="00421EEA">
        <w:trPr>
          <w:trHeight w:val="582"/>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sv-SE"/>
              </w:rPr>
              <w:pPrChange w:id="1642" w:author="ASUS" w:date="2012-04-26T12:14:00Z">
                <w:pPr>
                  <w:numPr>
                    <w:numId w:val="78"/>
                  </w:numPr>
                  <w:spacing w:before="0" w:beforeAutospacing="0" w:after="0" w:afterAutospacing="0" w:line="240" w:lineRule="auto"/>
                  <w:ind w:left="144" w:hanging="144"/>
                  <w:contextualSpacing/>
                  <w:jc w:val="left"/>
                </w:pPr>
              </w:pPrChange>
            </w:pPr>
            <w:ins w:id="1643" w:author="ASUS" w:date="2012-04-26T12:14:00Z">
              <w:r w:rsidRPr="008528E9">
                <w:rPr>
                  <w:rFonts w:ascii="Arial" w:hAnsi="Arial" w:cs="Arial"/>
                  <w:sz w:val="18"/>
                  <w:szCs w:val="18"/>
                  <w:rPrChange w:id="1644" w:author="ASUS" w:date="2012-04-26T12:14:00Z">
                    <w:rPr>
                      <w:sz w:val="20"/>
                      <w:szCs w:val="20"/>
                    </w:rPr>
                  </w:rPrChange>
                </w:rPr>
                <w:t>Pengumpulan data direncanakan dan difokuskan kepada informasi untuk keperluan operasional dari badan pengelola sumberdaya air namun tanpa ada konsep pengendalian mutu</w:t>
              </w:r>
            </w:ins>
            <w:del w:id="1645" w:author="ASUS" w:date="2012-04-26T12:14:00Z">
              <w:r w:rsidR="00E7272E">
                <w:rPr>
                  <w:rFonts w:ascii="Arial" w:eastAsia="Times New Roman" w:hAnsi="Arial" w:cs="Arial"/>
                  <w:sz w:val="18"/>
                  <w:szCs w:val="18"/>
                  <w:lang w:val="en-US"/>
                </w:rPr>
                <w:delText>Pengumpulan data direncanakan dan difokuskan kepada informasi untuk mendukung badan pengelola sumber daya air dan keperluan operasional tanpa adanya konsep pengendalian mutu</w:delText>
              </w:r>
            </w:del>
            <w:r w:rsidR="00E7272E">
              <w:rPr>
                <w:rFonts w:ascii="Arial" w:eastAsia="Times New Roman" w:hAnsi="Arial" w:cs="Arial"/>
                <w:sz w:val="18"/>
                <w:szCs w:val="18"/>
                <w:lang w:val="en-US"/>
              </w:rPr>
              <w:t>. (Nilai Indikator =1</w:t>
            </w:r>
            <w:r w:rsidR="00E7272E">
              <w:rPr>
                <w:rFonts w:ascii="Arial" w:eastAsia="Times New Roman" w:hAnsi="Arial" w:cs="Arial"/>
                <w:sz w:val="18"/>
                <w:szCs w:val="18"/>
              </w:rPr>
              <w:t>,</w:t>
            </w:r>
            <w:r w:rsidR="00E7272E">
              <w:rPr>
                <w:rFonts w:ascii="Arial" w:eastAsia="Times New Roman" w:hAnsi="Arial" w:cs="Arial"/>
                <w:sz w:val="18"/>
                <w:szCs w:val="18"/>
                <w:lang w:val="en-US"/>
              </w:rPr>
              <w:t>0).</w:t>
            </w:r>
          </w:p>
        </w:tc>
        <w:tc>
          <w:tcPr>
            <w:tcW w:w="5310" w:type="dxa"/>
            <w:tcBorders>
              <w:top w:val="single" w:sz="12" w:space="0" w:color="auto"/>
              <w:bottom w:val="single" w:sz="4" w:space="0" w:color="auto"/>
            </w:tcBorders>
            <w:shd w:val="clear" w:color="auto" w:fill="auto"/>
          </w:tcPr>
          <w:p w:rsidR="00421EEA" w:rsidRPr="00F04543" w:rsidRDefault="00235520" w:rsidP="001D22AE">
            <w:pPr>
              <w:numPr>
                <w:ilvl w:val="0"/>
                <w:numId w:val="13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Pengumpulan data dilakukan untuk mendukung perencanaan yang dilaksanakan oleh badan pengelola SDA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pengumpulan data</w:t>
            </w:r>
          </w:p>
        </w:tc>
      </w:tr>
      <w:tr w:rsidR="00421EEA" w:rsidRPr="00F04543" w:rsidTr="00421EEA">
        <w:trPr>
          <w:trHeight w:val="504"/>
        </w:trPr>
        <w:tc>
          <w:tcPr>
            <w:tcW w:w="3078" w:type="dxa"/>
            <w:vMerge/>
            <w:tcBorders>
              <w:bottom w:val="single" w:sz="12" w:space="0" w:color="auto"/>
            </w:tcBorders>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310" w:type="dxa"/>
            <w:tcBorders>
              <w:top w:val="single" w:sz="4" w:space="0" w:color="auto"/>
              <w:bottom w:val="single" w:sz="12" w:space="0" w:color="auto"/>
            </w:tcBorders>
            <w:shd w:val="clear" w:color="auto" w:fill="auto"/>
          </w:tcPr>
          <w:p w:rsidR="00421EEA" w:rsidRPr="00F04543" w:rsidRDefault="00235520" w:rsidP="001D22AE">
            <w:pPr>
              <w:numPr>
                <w:ilvl w:val="0"/>
                <w:numId w:val="13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ada pengendalian mutu terhadap data yang dikumpulkan</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SISDA</w:t>
            </w:r>
          </w:p>
        </w:tc>
      </w:tr>
      <w:tr w:rsidR="00421EEA" w:rsidRPr="00F04543" w:rsidTr="00421EEA">
        <w:trPr>
          <w:trHeight w:val="432"/>
        </w:trPr>
        <w:tc>
          <w:tcPr>
            <w:tcW w:w="3078" w:type="dxa"/>
            <w:vMerge w:val="restart"/>
            <w:tcBorders>
              <w:top w:val="single" w:sz="12" w:space="0" w:color="auto"/>
            </w:tcBorders>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it-IT" w:eastAsia="en-GB"/>
              </w:rPr>
            </w:pPr>
            <w:r w:rsidRPr="00F04543">
              <w:rPr>
                <w:rFonts w:ascii="Arial" w:eastAsia="Times New Roman" w:hAnsi="Arial" w:cs="Arial"/>
                <w:sz w:val="18"/>
                <w:szCs w:val="18"/>
              </w:rPr>
              <w:t>Ada</w:t>
            </w:r>
            <w:r w:rsidR="00235520">
              <w:rPr>
                <w:rFonts w:ascii="Arial" w:eastAsia="Times New Roman" w:hAnsi="Arial" w:cs="Arial"/>
                <w:sz w:val="18"/>
                <w:szCs w:val="18"/>
                <w:lang w:val="it-IT"/>
              </w:rPr>
              <w:t xml:space="preserve"> pengendalian mutu untuk data.</w:t>
            </w:r>
          </w:p>
        </w:tc>
        <w:tc>
          <w:tcPr>
            <w:tcW w:w="5940" w:type="dxa"/>
            <w:vMerge w:val="restart"/>
            <w:tcBorders>
              <w:top w:val="single" w:sz="12" w:space="0" w:color="auto"/>
            </w:tcBorders>
          </w:tcPr>
          <w:p w:rsidR="008528E9" w:rsidRPr="008528E9" w:rsidRDefault="00181069" w:rsidP="008528E9">
            <w:pPr>
              <w:numPr>
                <w:ilvl w:val="0"/>
                <w:numId w:val="78"/>
              </w:numPr>
              <w:spacing w:before="0" w:beforeAutospacing="0" w:after="0" w:afterAutospacing="0" w:line="240" w:lineRule="auto"/>
              <w:ind w:left="144" w:hanging="144"/>
              <w:contextualSpacing/>
              <w:rPr>
                <w:ins w:id="1646" w:author="Owner" w:date="2012-04-24T11:51:00Z"/>
                <w:rFonts w:ascii="Arial" w:hAnsi="Arial" w:cs="Arial"/>
                <w:sz w:val="18"/>
                <w:szCs w:val="18"/>
                <w:lang w:val="en-US"/>
                <w:rPrChange w:id="1647" w:author="ASUS" w:date="2012-04-26T12:14:00Z">
                  <w:rPr>
                    <w:ins w:id="1648" w:author="Owner" w:date="2012-04-24T11:51:00Z"/>
                    <w:sz w:val="20"/>
                    <w:szCs w:val="20"/>
                    <w:lang w:val="id-ID"/>
                  </w:rPr>
                </w:rPrChange>
              </w:rPr>
              <w:pPrChange w:id="1649" w:author="ASUS" w:date="2012-04-26T12:14:00Z">
                <w:pPr>
                  <w:pStyle w:val="Default"/>
                  <w:numPr>
                    <w:numId w:val="191"/>
                  </w:numPr>
                  <w:ind w:left="252" w:hanging="180"/>
                </w:pPr>
              </w:pPrChange>
            </w:pPr>
            <w:del w:id="1650" w:author="Owner" w:date="2012-04-24T11:51:00Z">
              <w:r>
                <w:rPr>
                  <w:rFonts w:ascii="Arial" w:eastAsia="Times New Roman" w:hAnsi="Arial" w:cs="Arial"/>
                  <w:color w:val="000000"/>
                  <w:sz w:val="18"/>
                  <w:szCs w:val="18"/>
                  <w:lang w:val="it-IT"/>
                </w:rPr>
                <w:delText xml:space="preserve">Ada satu pemahaman nilai tentang pengendalian mutu (QC), tapi prosedur QC formal tidak diterapkan dan sumber dayanya tidak tersedia; (Nilai Indikator =1,5) </w:delText>
              </w:r>
            </w:del>
            <w:ins w:id="1651" w:author="Owner" w:date="2012-04-24T11:51:00Z">
              <w:r w:rsidR="008528E9" w:rsidRPr="008528E9">
                <w:rPr>
                  <w:rFonts w:ascii="Arial" w:eastAsia="Times New Roman" w:hAnsi="Arial" w:cs="Arial"/>
                  <w:color w:val="000000"/>
                  <w:sz w:val="18"/>
                  <w:szCs w:val="18"/>
                  <w:lang w:val="it-IT"/>
                  <w:rPrChange w:id="1652" w:author="ASUS" w:date="2012-04-26T12:14:00Z">
                    <w:rPr>
                      <w:sz w:val="20"/>
                      <w:szCs w:val="20"/>
                      <w:lang w:val="it-IT"/>
                    </w:rPr>
                  </w:rPrChange>
                </w:rPr>
                <w:t>Ada satu pemahaman nilai tentang proses pengendalian mutu (</w:t>
              </w:r>
              <w:r w:rsidR="008528E9" w:rsidRPr="008528E9">
                <w:rPr>
                  <w:rFonts w:ascii="Arial" w:eastAsia="Times New Roman" w:hAnsi="Arial" w:cs="Arial"/>
                  <w:i/>
                  <w:iCs/>
                  <w:color w:val="000000"/>
                  <w:sz w:val="18"/>
                  <w:szCs w:val="18"/>
                  <w:lang w:val="it-IT"/>
                  <w:rPrChange w:id="1653" w:author="ASUS" w:date="2012-04-26T12:14:00Z">
                    <w:rPr>
                      <w:i/>
                      <w:iCs/>
                      <w:sz w:val="20"/>
                      <w:szCs w:val="20"/>
                      <w:lang w:val="it-IT"/>
                    </w:rPr>
                  </w:rPrChange>
                </w:rPr>
                <w:t>quality assurance</w:t>
              </w:r>
              <w:r w:rsidR="008528E9" w:rsidRPr="008528E9">
                <w:rPr>
                  <w:rFonts w:ascii="Arial" w:eastAsia="Times New Roman" w:hAnsi="Arial" w:cs="Arial"/>
                  <w:color w:val="000000"/>
                  <w:sz w:val="18"/>
                  <w:szCs w:val="18"/>
                  <w:lang w:val="it-IT"/>
                  <w:rPrChange w:id="1654" w:author="ASUS" w:date="2012-04-26T12:14:00Z">
                    <w:rPr>
                      <w:sz w:val="20"/>
                      <w:szCs w:val="20"/>
                      <w:lang w:val="it-IT"/>
                    </w:rPr>
                  </w:rPrChange>
                </w:rPr>
                <w:t xml:space="preserve"> atau QA) tetapi prosedur QA ini tidak secara formal diterapkan dan tidak tersedia sumberdaya untuk melaksanakannya. </w:t>
              </w:r>
              <w:r w:rsidR="008528E9" w:rsidRPr="008528E9">
                <w:rPr>
                  <w:rFonts w:ascii="Arial" w:eastAsia="Times New Roman" w:hAnsi="Arial" w:cs="Arial"/>
                  <w:color w:val="000000"/>
                  <w:sz w:val="18"/>
                  <w:szCs w:val="18"/>
                  <w:lang w:val="en-US"/>
                  <w:rPrChange w:id="1655" w:author="ASUS" w:date="2012-04-26T12:14:00Z">
                    <w:rPr>
                      <w:sz w:val="20"/>
                      <w:szCs w:val="20"/>
                    </w:rPr>
                  </w:rPrChange>
                </w:rPr>
                <w:t xml:space="preserve">(Nilai Indikator = 1,5)  </w:t>
              </w:r>
            </w:ins>
          </w:p>
          <w:p w:rsidR="008528E9" w:rsidRDefault="008528E9" w:rsidP="008528E9">
            <w:pPr>
              <w:spacing w:before="0" w:beforeAutospacing="0" w:after="0" w:afterAutospacing="0" w:line="240" w:lineRule="auto"/>
              <w:contextualSpacing/>
              <w:jc w:val="left"/>
              <w:rPr>
                <w:rFonts w:ascii="Arial" w:eastAsia="Times New Roman" w:hAnsi="Arial" w:cs="Arial"/>
                <w:sz w:val="18"/>
                <w:szCs w:val="18"/>
                <w:lang w:val="en-US" w:eastAsia="en-GB"/>
              </w:rPr>
              <w:pPrChange w:id="1656" w:author="Owner" w:date="2012-04-24T11:52:00Z">
                <w:pPr>
                  <w:numPr>
                    <w:numId w:val="78"/>
                  </w:numPr>
                  <w:spacing w:before="0" w:beforeAutospacing="0" w:after="0" w:afterAutospacing="0" w:line="240" w:lineRule="auto"/>
                  <w:ind w:left="144" w:hanging="144"/>
                  <w:contextualSpacing/>
                  <w:jc w:val="left"/>
                </w:pPr>
              </w:pPrChange>
            </w:pPr>
          </w:p>
        </w:tc>
        <w:tc>
          <w:tcPr>
            <w:tcW w:w="5310" w:type="dxa"/>
            <w:tcBorders>
              <w:top w:val="single" w:sz="12" w:space="0" w:color="auto"/>
              <w:bottom w:val="single" w:sz="4" w:space="0" w:color="auto"/>
            </w:tcBorders>
            <w:shd w:val="clear" w:color="auto" w:fill="auto"/>
          </w:tcPr>
          <w:p w:rsidR="00421EEA" w:rsidRPr="00F04543" w:rsidRDefault="00235520" w:rsidP="001D22AE">
            <w:pPr>
              <w:numPr>
                <w:ilvl w:val="0"/>
                <w:numId w:val="13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pemahaman terhadappengendalian mutu (QC)</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kapasitas SDM</w:t>
            </w:r>
          </w:p>
        </w:tc>
      </w:tr>
      <w:tr w:rsidR="00421EEA" w:rsidRPr="00F04543" w:rsidTr="00421EEA">
        <w:trPr>
          <w:trHeight w:val="432"/>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rPr>
            </w:pPr>
          </w:p>
        </w:tc>
        <w:tc>
          <w:tcPr>
            <w:tcW w:w="5310" w:type="dxa"/>
            <w:tcBorders>
              <w:top w:val="single" w:sz="4" w:space="0" w:color="auto"/>
              <w:bottom w:val="single" w:sz="4" w:space="0" w:color="auto"/>
            </w:tcBorders>
            <w:shd w:val="clear" w:color="auto" w:fill="auto"/>
          </w:tcPr>
          <w:p w:rsidR="00421EEA" w:rsidRPr="00F04543" w:rsidRDefault="00235520" w:rsidP="001D22AE">
            <w:pPr>
              <w:numPr>
                <w:ilvl w:val="0"/>
                <w:numId w:val="13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Pengendalian mutu terhadap data belum diterapkan</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QA ttg data</w:t>
            </w:r>
          </w:p>
        </w:tc>
      </w:tr>
      <w:tr w:rsidR="00421EEA" w:rsidRPr="00F04543" w:rsidTr="00421EEA">
        <w:trPr>
          <w:trHeight w:val="432"/>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rPr>
            </w:pPr>
          </w:p>
        </w:tc>
        <w:tc>
          <w:tcPr>
            <w:tcW w:w="5310" w:type="dxa"/>
            <w:tcBorders>
              <w:top w:val="single" w:sz="4" w:space="0" w:color="auto"/>
              <w:bottom w:val="single" w:sz="12" w:space="0" w:color="auto"/>
            </w:tcBorders>
            <w:shd w:val="clear" w:color="auto" w:fill="auto"/>
          </w:tcPr>
          <w:p w:rsidR="00421EEA" w:rsidRPr="00F04543" w:rsidRDefault="00235520" w:rsidP="001D22AE">
            <w:pPr>
              <w:numPr>
                <w:ilvl w:val="0"/>
                <w:numId w:val="13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SDM untuk menangani pengelolaan data belum tersedia</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 SDM SISDA</w:t>
            </w:r>
          </w:p>
        </w:tc>
      </w:tr>
      <w:tr w:rsidR="00421EEA" w:rsidRPr="00F04543" w:rsidTr="00421EEA">
        <w:trPr>
          <w:trHeight w:val="432"/>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val="restart"/>
            <w:tcBorders>
              <w:top w:val="single" w:sz="12" w:space="0" w:color="auto"/>
            </w:tcBorders>
          </w:tcPr>
          <w:p w:rsidR="008528E9" w:rsidRPr="008528E9" w:rsidRDefault="00E7272E" w:rsidP="008528E9">
            <w:pPr>
              <w:numPr>
                <w:ilvl w:val="0"/>
                <w:numId w:val="78"/>
              </w:numPr>
              <w:spacing w:before="0" w:beforeAutospacing="0" w:after="0" w:afterAutospacing="0" w:line="240" w:lineRule="auto"/>
              <w:ind w:left="144" w:hanging="144"/>
              <w:contextualSpacing/>
              <w:rPr>
                <w:rFonts w:ascii="Arial" w:hAnsi="Arial" w:cs="Arial"/>
                <w:sz w:val="18"/>
                <w:szCs w:val="18"/>
                <w:lang w:val="en-US"/>
                <w:rPrChange w:id="1657" w:author="ASUS" w:date="2012-04-26T12:16:00Z">
                  <w:rPr>
                    <w:lang w:val="it-IT"/>
                  </w:rPr>
                </w:rPrChange>
              </w:rPr>
              <w:pPrChange w:id="1658" w:author="ASUS" w:date="2012-04-26T12:16:00Z">
                <w:pPr>
                  <w:numPr>
                    <w:numId w:val="78"/>
                  </w:numPr>
                  <w:spacing w:before="0" w:beforeAutospacing="0" w:after="0" w:afterAutospacing="0" w:line="240" w:lineRule="auto"/>
                  <w:ind w:left="144" w:hanging="144"/>
                  <w:contextualSpacing/>
                  <w:jc w:val="left"/>
                </w:pPr>
              </w:pPrChange>
            </w:pPr>
            <w:del w:id="1659" w:author="Owner" w:date="2012-04-24T11:53:00Z">
              <w:r>
                <w:rPr>
                  <w:rFonts w:ascii="Arial" w:hAnsi="Arial" w:cs="Arial"/>
                  <w:sz w:val="18"/>
                  <w:szCs w:val="18"/>
                  <w:lang w:val="it-IT"/>
                </w:rPr>
                <w:delText xml:space="preserve">Prosedur </w:delText>
              </w:r>
            </w:del>
            <w:del w:id="1660" w:author="Owner" w:date="2012-04-24T11:52:00Z">
              <w:r>
                <w:rPr>
                  <w:rFonts w:ascii="Arial" w:hAnsi="Arial" w:cs="Arial"/>
                  <w:sz w:val="18"/>
                  <w:szCs w:val="18"/>
                  <w:lang w:val="it-IT"/>
                </w:rPr>
                <w:delText>QC</w:delText>
              </w:r>
            </w:del>
            <w:del w:id="1661" w:author="Owner" w:date="2012-04-24T11:53:00Z">
              <w:r>
                <w:rPr>
                  <w:rFonts w:ascii="Arial" w:hAnsi="Arial" w:cs="Arial"/>
                  <w:sz w:val="18"/>
                  <w:szCs w:val="18"/>
                  <w:lang w:val="it-IT"/>
                </w:rPr>
                <w:delText xml:space="preserve"> dikembangkan dan data dikumpulkan untuk mendukung keperluan badan pengelola sumber daya air dan pengambilan keputusan operasional. </w:delText>
              </w:r>
              <w:r>
                <w:rPr>
                  <w:rFonts w:ascii="Arial" w:hAnsi="Arial" w:cs="Arial"/>
                  <w:sz w:val="18"/>
                  <w:szCs w:val="18"/>
                  <w:lang w:eastAsia="en-GB"/>
                </w:rPr>
                <w:delText>(Nilai Indikator = 2,0)</w:delText>
              </w:r>
            </w:del>
            <w:ins w:id="1662" w:author="Owner" w:date="2012-04-24T11:52:00Z">
              <w:r w:rsidR="008528E9" w:rsidRPr="008528E9">
                <w:rPr>
                  <w:rFonts w:ascii="Arial" w:hAnsi="Arial" w:cs="Arial"/>
                  <w:sz w:val="18"/>
                  <w:szCs w:val="18"/>
                  <w:lang w:val="sv-SE"/>
                  <w:rPrChange w:id="1663" w:author="ASUS" w:date="2012-04-26T12:16:00Z">
                    <w:rPr>
                      <w:sz w:val="20"/>
                      <w:szCs w:val="20"/>
                      <w:lang w:val="sv-SE"/>
                    </w:rPr>
                  </w:rPrChange>
                </w:rPr>
                <w:t xml:space="preserve">Prosedur QA dikembangkan dan data dikumpulkan untuk mendukung keputusan operasional dari badan pengelola sumberdaya air.  </w:t>
              </w:r>
              <w:r w:rsidR="008528E9" w:rsidRPr="008528E9">
                <w:rPr>
                  <w:rFonts w:ascii="Arial" w:hAnsi="Arial" w:cs="Arial"/>
                  <w:sz w:val="18"/>
                  <w:szCs w:val="18"/>
                  <w:rPrChange w:id="1664" w:author="ASUS" w:date="2012-04-26T12:16:00Z">
                    <w:rPr>
                      <w:sz w:val="20"/>
                      <w:szCs w:val="20"/>
                    </w:rPr>
                  </w:rPrChange>
                </w:rPr>
                <w:t xml:space="preserve">(Nilai Indikator = 2,0) </w:t>
              </w:r>
            </w:ins>
          </w:p>
        </w:tc>
        <w:tc>
          <w:tcPr>
            <w:tcW w:w="5310" w:type="dxa"/>
            <w:tcBorders>
              <w:top w:val="single" w:sz="12" w:space="0" w:color="auto"/>
              <w:bottom w:val="single" w:sz="4" w:space="0" w:color="auto"/>
            </w:tcBorders>
            <w:shd w:val="clear" w:color="auto" w:fill="auto"/>
          </w:tcPr>
          <w:p w:rsidR="00421EEA" w:rsidRPr="00F04543" w:rsidRDefault="00421EEA" w:rsidP="001D22AE">
            <w:pPr>
              <w:numPr>
                <w:ilvl w:val="0"/>
                <w:numId w:val="132"/>
              </w:numPr>
              <w:spacing w:before="0" w:beforeAutospacing="0" w:after="0" w:afterAutospacing="0" w:line="240" w:lineRule="auto"/>
              <w:contextualSpacing/>
              <w:jc w:val="left"/>
              <w:rPr>
                <w:rFonts w:ascii="Arial" w:eastAsia="Times New Roman" w:hAnsi="Arial" w:cs="Arial"/>
                <w:sz w:val="18"/>
                <w:szCs w:val="24"/>
                <w:lang w:val="en-US" w:eastAsia="en-GB"/>
              </w:rPr>
            </w:pPr>
            <w:r w:rsidRPr="00F04543">
              <w:rPr>
                <w:rFonts w:ascii="Arial" w:eastAsia="Times New Roman" w:hAnsi="Arial" w:cs="Arial"/>
                <w:sz w:val="18"/>
                <w:szCs w:val="24"/>
                <w:lang w:val="en-US" w:eastAsia="en-GB"/>
              </w:rPr>
              <w:t>Disusunnya pedoman QC untuk pengelolaan data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Pedoman  pengel data</w:t>
            </w:r>
          </w:p>
        </w:tc>
      </w:tr>
      <w:tr w:rsidR="00421EEA" w:rsidRPr="00F04543" w:rsidTr="00421EEA">
        <w:trPr>
          <w:trHeight w:val="432"/>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rPr>
            </w:pPr>
          </w:p>
        </w:tc>
        <w:tc>
          <w:tcPr>
            <w:tcW w:w="5310" w:type="dxa"/>
            <w:tcBorders>
              <w:top w:val="single" w:sz="4" w:space="0" w:color="auto"/>
              <w:bottom w:val="single" w:sz="4" w:space="0" w:color="auto"/>
            </w:tcBorders>
            <w:shd w:val="clear" w:color="auto" w:fill="auto"/>
          </w:tcPr>
          <w:p w:rsidR="00421EEA" w:rsidRPr="00F04543" w:rsidRDefault="00235520" w:rsidP="001D22AE">
            <w:pPr>
              <w:numPr>
                <w:ilvl w:val="0"/>
                <w:numId w:val="13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Pengolahan data telah dilakukan sesuai pedoman QC </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Pedoman</w:t>
            </w:r>
          </w:p>
          <w:p w:rsidR="007F60DC"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Pengel data</w:t>
            </w:r>
          </w:p>
        </w:tc>
      </w:tr>
      <w:tr w:rsidR="00421EEA" w:rsidRPr="00F04543" w:rsidTr="00421EEA">
        <w:trPr>
          <w:trHeight w:val="432"/>
        </w:trPr>
        <w:tc>
          <w:tcPr>
            <w:tcW w:w="3078" w:type="dxa"/>
            <w:vMerge/>
            <w:tcBorders>
              <w:bottom w:val="single" w:sz="12" w:space="0" w:color="auto"/>
            </w:tcBorders>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rPr>
            </w:pPr>
          </w:p>
        </w:tc>
        <w:tc>
          <w:tcPr>
            <w:tcW w:w="594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rPr>
            </w:pPr>
          </w:p>
        </w:tc>
        <w:tc>
          <w:tcPr>
            <w:tcW w:w="5310" w:type="dxa"/>
            <w:tcBorders>
              <w:top w:val="single" w:sz="4" w:space="0" w:color="auto"/>
              <w:bottom w:val="single" w:sz="12" w:space="0" w:color="auto"/>
            </w:tcBorders>
            <w:shd w:val="clear" w:color="auto" w:fill="auto"/>
          </w:tcPr>
          <w:p w:rsidR="00421EEA" w:rsidRPr="00F04543" w:rsidRDefault="00235520" w:rsidP="001D22AE">
            <w:pPr>
              <w:numPr>
                <w:ilvl w:val="0"/>
                <w:numId w:val="13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Perencanaan dan pengambilan keputusan berdasarkan data </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w:t>
            </w:r>
          </w:p>
          <w:p w:rsidR="001527D3"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Perencanaan</w:t>
            </w:r>
          </w:p>
        </w:tc>
      </w:tr>
      <w:tr w:rsidR="00421EEA" w:rsidRPr="00F04543" w:rsidTr="00421EEA">
        <w:trPr>
          <w:trHeight w:val="537"/>
        </w:trPr>
        <w:tc>
          <w:tcPr>
            <w:tcW w:w="3078" w:type="dxa"/>
            <w:vMerge w:val="restart"/>
            <w:tcBorders>
              <w:top w:val="single" w:sz="12" w:space="0" w:color="auto"/>
            </w:tcBorders>
          </w:tcPr>
          <w:p w:rsidR="008528E9" w:rsidRDefault="00421EEA" w:rsidP="008528E9">
            <w:pPr>
              <w:numPr>
                <w:ilvl w:val="0"/>
                <w:numId w:val="36"/>
              </w:numPr>
              <w:spacing w:before="0" w:beforeAutospacing="0" w:after="0" w:afterAutospacing="0" w:line="240" w:lineRule="auto"/>
              <w:ind w:left="360"/>
              <w:rPr>
                <w:rFonts w:ascii="Arial" w:eastAsia="Times New Roman" w:hAnsi="Arial" w:cs="Arial"/>
                <w:sz w:val="18"/>
                <w:szCs w:val="18"/>
                <w:lang w:val="en-US" w:eastAsia="en-GB"/>
              </w:rPr>
              <w:pPrChange w:id="1665" w:author="ASUS" w:date="2012-04-26T12:18:00Z">
                <w:pPr>
                  <w:numPr>
                    <w:numId w:val="36"/>
                  </w:numPr>
                  <w:tabs>
                    <w:tab w:val="num" w:pos="720"/>
                  </w:tabs>
                  <w:spacing w:before="0" w:beforeAutospacing="0" w:after="0" w:afterAutospacing="0" w:line="240" w:lineRule="auto"/>
                  <w:ind w:left="360" w:hanging="360"/>
                  <w:jc w:val="left"/>
                </w:pPr>
              </w:pPrChange>
            </w:pPr>
            <w:r w:rsidRPr="00F04543">
              <w:rPr>
                <w:rFonts w:ascii="Arial" w:eastAsia="Times New Roman" w:hAnsi="Arial" w:cs="Arial"/>
                <w:sz w:val="18"/>
                <w:szCs w:val="18"/>
                <w:lang w:val="en-US"/>
              </w:rPr>
              <w:t>Mutu data terkendali dan secara ruti</w:t>
            </w:r>
            <w:r w:rsidR="00235520">
              <w:rPr>
                <w:rFonts w:ascii="Arial" w:eastAsia="Times New Roman" w:hAnsi="Arial" w:cs="Arial"/>
                <w:sz w:val="18"/>
                <w:szCs w:val="18"/>
                <w:lang w:val="en-US"/>
              </w:rPr>
              <w:t xml:space="preserve">n </w:t>
            </w:r>
            <w:r w:rsidR="008528E9" w:rsidRPr="008528E9">
              <w:rPr>
                <w:rFonts w:ascii="Arial" w:eastAsia="Times New Roman" w:hAnsi="Arial" w:cs="Arial"/>
                <w:color w:val="FF0000"/>
                <w:sz w:val="18"/>
                <w:szCs w:val="18"/>
                <w:lang w:val="en-US"/>
                <w:rPrChange w:id="1666" w:author="ASUS" w:date="2012-04-25T13:31:00Z">
                  <w:rPr>
                    <w:rFonts w:ascii="Arial" w:eastAsia="Times New Roman" w:hAnsi="Arial" w:cs="Arial"/>
                    <w:sz w:val="18"/>
                    <w:szCs w:val="18"/>
                    <w:lang w:val="en-US"/>
                  </w:rPr>
                </w:rPrChange>
              </w:rPr>
              <w:t>tersedia</w:t>
            </w:r>
            <w:r w:rsidRPr="00F04543">
              <w:rPr>
                <w:rFonts w:ascii="Arial" w:eastAsia="Times New Roman" w:hAnsi="Arial" w:cs="Arial"/>
                <w:sz w:val="18"/>
                <w:szCs w:val="18"/>
                <w:lang w:val="en-US"/>
              </w:rPr>
              <w:t xml:space="preserve"> bagi keperluan operasional dan tersedia untuk pemilik kepentingan </w:t>
            </w:r>
            <w:r w:rsidR="00235520">
              <w:rPr>
                <w:rFonts w:ascii="Arial" w:eastAsia="Times New Roman" w:hAnsi="Arial" w:cs="Arial"/>
                <w:sz w:val="18"/>
                <w:szCs w:val="18"/>
              </w:rPr>
              <w:t xml:space="preserve">sesuai </w:t>
            </w:r>
            <w:r w:rsidR="00235520">
              <w:rPr>
                <w:rFonts w:ascii="Arial" w:eastAsia="Times New Roman" w:hAnsi="Arial" w:cs="Arial"/>
                <w:sz w:val="18"/>
                <w:szCs w:val="18"/>
                <w:lang w:val="en-US"/>
              </w:rPr>
              <w:t>permintaan</w:t>
            </w:r>
            <w:r w:rsidR="00235520">
              <w:rPr>
                <w:rFonts w:ascii="Arial" w:eastAsia="Times New Roman" w:hAnsi="Arial" w:cs="Arial"/>
                <w:sz w:val="18"/>
                <w:szCs w:val="18"/>
                <w:lang w:val="en-US" w:eastAsia="en-GB"/>
              </w:rPr>
              <w:t>.</w:t>
            </w:r>
          </w:p>
        </w:tc>
        <w:tc>
          <w:tcPr>
            <w:tcW w:w="594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1667" w:author="ASUS" w:date="2012-04-26T12:17:00Z">
                <w:pPr>
                  <w:numPr>
                    <w:numId w:val="78"/>
                  </w:numPr>
                  <w:spacing w:before="0" w:beforeAutospacing="0" w:after="0" w:afterAutospacing="0" w:line="240" w:lineRule="auto"/>
                  <w:ind w:left="144" w:hanging="144"/>
                  <w:contextualSpacing/>
                  <w:jc w:val="left"/>
                </w:pPr>
              </w:pPrChange>
            </w:pPr>
            <w:ins w:id="1668" w:author="ASUS" w:date="2012-04-26T12:17:00Z">
              <w:r w:rsidRPr="008528E9">
                <w:rPr>
                  <w:rFonts w:ascii="Arial" w:hAnsi="Arial" w:cs="Arial"/>
                  <w:sz w:val="18"/>
                  <w:szCs w:val="18"/>
                  <w:lang w:val="sv-SE"/>
                  <w:rPrChange w:id="1669" w:author="ASUS" w:date="2012-04-26T12:17:00Z">
                    <w:rPr>
                      <w:sz w:val="20"/>
                      <w:szCs w:val="20"/>
                      <w:lang w:val="sv-SE"/>
                    </w:rPr>
                  </w:rPrChange>
                </w:rPr>
                <w:t>Prosedur QA telah dikembangkan menjadi sistem pengelolaan mutu (</w:t>
              </w:r>
              <w:r w:rsidRPr="008528E9">
                <w:rPr>
                  <w:rFonts w:ascii="Arial" w:hAnsi="Arial" w:cs="Arial"/>
                  <w:i/>
                  <w:iCs/>
                  <w:sz w:val="18"/>
                  <w:szCs w:val="18"/>
                  <w:lang w:val="sv-SE"/>
                  <w:rPrChange w:id="1670" w:author="ASUS" w:date="2012-04-26T12:17:00Z">
                    <w:rPr>
                      <w:i/>
                      <w:iCs/>
                      <w:sz w:val="20"/>
                      <w:szCs w:val="20"/>
                      <w:lang w:val="sv-SE"/>
                    </w:rPr>
                  </w:rPrChange>
                </w:rPr>
                <w:t>quality management system</w:t>
              </w:r>
              <w:r w:rsidRPr="008528E9">
                <w:rPr>
                  <w:rFonts w:ascii="Arial" w:hAnsi="Arial" w:cs="Arial"/>
                  <w:sz w:val="18"/>
                  <w:szCs w:val="18"/>
                  <w:lang w:val="sv-SE"/>
                  <w:rPrChange w:id="1671" w:author="ASUS" w:date="2012-04-26T12:17:00Z">
                    <w:rPr>
                      <w:sz w:val="20"/>
                      <w:szCs w:val="20"/>
                      <w:lang w:val="sv-SE"/>
                    </w:rPr>
                  </w:rPrChange>
                </w:rPr>
                <w:t xml:space="preserve"> atau QMS). Data yang dikumpulkan dapat dilihat oleh pemilik kepentingan namun bukan dalam bentuk format siap pakai</w:t>
              </w:r>
            </w:ins>
            <w:del w:id="1672" w:author="ASUS" w:date="2012-04-26T12:17:00Z">
              <w:r w:rsidR="00235520" w:rsidDel="009A2323">
                <w:rPr>
                  <w:rFonts w:ascii="Arial" w:eastAsia="Times New Roman" w:hAnsi="Arial" w:cs="Arial"/>
                  <w:sz w:val="18"/>
                  <w:szCs w:val="18"/>
                  <w:lang w:val="en-US"/>
                </w:rPr>
                <w:delText>Pemilik kepentingan dapat mengakses informasi tetapi bukan dalam bentuk format siap pakai</w:delText>
              </w:r>
            </w:del>
            <w:r w:rsidR="00235520">
              <w:rPr>
                <w:rFonts w:ascii="Arial" w:eastAsia="Times New Roman" w:hAnsi="Arial" w:cs="Arial"/>
                <w:sz w:val="18"/>
                <w:szCs w:val="18"/>
                <w:lang w:val="en-US"/>
              </w:rPr>
              <w:t>. (Nilai Indikator =2.5)</w:t>
            </w:r>
          </w:p>
        </w:tc>
        <w:tc>
          <w:tcPr>
            <w:tcW w:w="5310" w:type="dxa"/>
            <w:tcBorders>
              <w:top w:val="single" w:sz="12" w:space="0" w:color="auto"/>
              <w:bottom w:val="single" w:sz="4" w:space="0" w:color="auto"/>
            </w:tcBorders>
            <w:shd w:val="clear" w:color="auto" w:fill="auto"/>
          </w:tcPr>
          <w:p w:rsidR="00421EEA" w:rsidRPr="00F04543" w:rsidRDefault="00235520" w:rsidP="0046234B">
            <w:pPr>
              <w:numPr>
                <w:ilvl w:val="0"/>
                <w:numId w:val="13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Tampilan </w:t>
            </w:r>
            <w:ins w:id="1673" w:author="ismail - [2010]" w:date="2012-01-27T09:31:00Z">
              <w:r>
                <w:rPr>
                  <w:rFonts w:ascii="Arial" w:eastAsia="Times New Roman" w:hAnsi="Arial" w:cs="Arial"/>
                  <w:sz w:val="18"/>
                  <w:szCs w:val="24"/>
                  <w:lang w:eastAsia="en-GB"/>
                </w:rPr>
                <w:t xml:space="preserve">informasi </w:t>
              </w:r>
            </w:ins>
            <w:del w:id="1674" w:author="ismail - [2010]" w:date="2012-01-27T09:32:00Z">
              <w:r>
                <w:rPr>
                  <w:rFonts w:ascii="Arial" w:eastAsia="Times New Roman" w:hAnsi="Arial" w:cs="Arial"/>
                  <w:sz w:val="18"/>
                  <w:szCs w:val="24"/>
                  <w:lang w:val="en-US" w:eastAsia="en-GB"/>
                </w:rPr>
                <w:delText xml:space="preserve">data </w:delText>
              </w:r>
            </w:del>
            <w:ins w:id="1675" w:author="ismail - [2010]" w:date="2012-01-27T09:32:00Z">
              <w:r>
                <w:rPr>
                  <w:rFonts w:ascii="Arial" w:eastAsia="Times New Roman" w:hAnsi="Arial" w:cs="Arial"/>
                  <w:sz w:val="18"/>
                  <w:szCs w:val="24"/>
                  <w:lang w:eastAsia="en-GB"/>
                </w:rPr>
                <w:t xml:space="preserve">SDA </w:t>
              </w:r>
            </w:ins>
            <w:r>
              <w:rPr>
                <w:rFonts w:ascii="Arial" w:eastAsia="Times New Roman" w:hAnsi="Arial" w:cs="Arial"/>
                <w:sz w:val="18"/>
                <w:szCs w:val="24"/>
                <w:lang w:val="en-US" w:eastAsia="en-GB"/>
              </w:rPr>
              <w:t>sudah tersedia di Unit SISDA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Tampilan data di SISDA</w:t>
            </w:r>
          </w:p>
        </w:tc>
      </w:tr>
      <w:tr w:rsidR="00421EEA" w:rsidRPr="00F04543" w:rsidTr="00421EEA">
        <w:trPr>
          <w:trHeight w:val="548"/>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en-US"/>
              </w:rPr>
            </w:pPr>
          </w:p>
        </w:tc>
        <w:tc>
          <w:tcPr>
            <w:tcW w:w="594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310" w:type="dxa"/>
            <w:tcBorders>
              <w:top w:val="single" w:sz="4" w:space="0" w:color="auto"/>
              <w:bottom w:val="single" w:sz="12" w:space="0" w:color="auto"/>
            </w:tcBorders>
            <w:shd w:val="clear" w:color="auto" w:fill="auto"/>
          </w:tcPr>
          <w:p w:rsidR="00421EEA" w:rsidRPr="00F04543" w:rsidRDefault="00235520" w:rsidP="009C5572">
            <w:pPr>
              <w:numPr>
                <w:ilvl w:val="0"/>
                <w:numId w:val="13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Informasi data sudah dapat diakses, belum dalam format </w:t>
            </w:r>
            <w:ins w:id="1676" w:author="ismail - [2010]" w:date="2012-01-27T09:39:00Z">
              <w:r>
                <w:rPr>
                  <w:rFonts w:ascii="Arial" w:eastAsia="Times New Roman" w:hAnsi="Arial" w:cs="Arial"/>
                  <w:sz w:val="18"/>
                  <w:szCs w:val="24"/>
                  <w:lang w:val="en-US" w:eastAsia="en-GB"/>
                </w:rPr>
                <w:t>siap pakai</w:t>
              </w:r>
              <w:r>
                <w:rPr>
                  <w:rFonts w:ascii="Arial" w:eastAsia="Times New Roman" w:hAnsi="Arial" w:cs="Arial"/>
                  <w:sz w:val="18"/>
                  <w:szCs w:val="24"/>
                  <w:lang w:eastAsia="en-GB"/>
                </w:rPr>
                <w:t xml:space="preserve"> (sesuai ketentuan yang berlaku)</w:t>
              </w:r>
            </w:ins>
            <w:del w:id="1677" w:author="ismail - [2010]" w:date="2012-01-27T09:39:00Z">
              <w:r>
                <w:rPr>
                  <w:rFonts w:ascii="Arial" w:eastAsia="Times New Roman" w:hAnsi="Arial" w:cs="Arial"/>
                  <w:sz w:val="18"/>
                  <w:szCs w:val="24"/>
                  <w:lang w:val="en-US" w:eastAsia="en-GB"/>
                </w:rPr>
                <w:delText>siap pakai</w:delText>
              </w:r>
            </w:del>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Printing data</w:t>
            </w:r>
          </w:p>
          <w:p w:rsidR="00DC78AD"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dari SISDA</w:t>
            </w:r>
          </w:p>
        </w:tc>
      </w:tr>
      <w:tr w:rsidR="00421EEA" w:rsidRPr="00F04543" w:rsidTr="00421EEA">
        <w:trPr>
          <w:trHeight w:val="432"/>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en-US"/>
              </w:rPr>
            </w:pPr>
          </w:p>
        </w:tc>
        <w:tc>
          <w:tcPr>
            <w:tcW w:w="5940" w:type="dxa"/>
            <w:vMerge w:val="restart"/>
            <w:tcBorders>
              <w:top w:val="single" w:sz="12" w:space="0" w:color="auto"/>
            </w:tcBorders>
          </w:tcPr>
          <w:p w:rsidR="008528E9" w:rsidRPr="008528E9" w:rsidRDefault="00181069" w:rsidP="008528E9">
            <w:pPr>
              <w:numPr>
                <w:ilvl w:val="0"/>
                <w:numId w:val="78"/>
              </w:numPr>
              <w:spacing w:before="0" w:beforeAutospacing="0" w:after="0" w:afterAutospacing="0" w:line="240" w:lineRule="auto"/>
              <w:ind w:left="144" w:hanging="144"/>
              <w:contextualSpacing/>
              <w:rPr>
                <w:ins w:id="1678" w:author="Owner" w:date="2012-04-24T13:14:00Z"/>
                <w:rFonts w:ascii="Arial" w:hAnsi="Arial" w:cs="Arial"/>
                <w:sz w:val="18"/>
                <w:szCs w:val="18"/>
                <w:lang w:val="en-US"/>
                <w:rPrChange w:id="1679" w:author="ASUS" w:date="2012-04-26T12:18:00Z">
                  <w:rPr>
                    <w:ins w:id="1680" w:author="Owner" w:date="2012-04-24T13:14:00Z"/>
                    <w:sz w:val="20"/>
                    <w:szCs w:val="20"/>
                    <w:lang w:val="id-ID"/>
                  </w:rPr>
                </w:rPrChange>
              </w:rPr>
              <w:pPrChange w:id="1681" w:author="ASUS" w:date="2012-04-26T12:17:00Z">
                <w:pPr>
                  <w:pStyle w:val="Default"/>
                  <w:numPr>
                    <w:numId w:val="191"/>
                  </w:numPr>
                  <w:ind w:left="252" w:hanging="180"/>
                </w:pPr>
              </w:pPrChange>
            </w:pPr>
            <w:del w:id="1682" w:author="Owner" w:date="2012-04-24T13:14:00Z">
              <w:r>
                <w:rPr>
                  <w:rFonts w:ascii="Arial" w:eastAsia="Times New Roman" w:hAnsi="Arial" w:cs="Arial"/>
                  <w:color w:val="000000"/>
                  <w:sz w:val="18"/>
                  <w:szCs w:val="18"/>
                  <w:lang w:val="en-US"/>
                </w:rPr>
                <w:delText>Pengendalian mutu data adalah suatu proses yang standar sehingga memungkinkan pemilik kepentingan untuk dapat mengakses informasi yang siap pakai. (Nilai Indikator =3,0</w:delText>
              </w:r>
            </w:del>
            <w:del w:id="1683" w:author="Owner" w:date="2012-04-24T13:24:00Z">
              <w:r>
                <w:rPr>
                  <w:rFonts w:ascii="Arial" w:eastAsia="Times New Roman" w:hAnsi="Arial" w:cs="Arial"/>
                  <w:color w:val="000000"/>
                  <w:sz w:val="18"/>
                  <w:szCs w:val="18"/>
                  <w:lang w:val="en-US"/>
                </w:rPr>
                <w:delText>)</w:delText>
              </w:r>
            </w:del>
            <w:ins w:id="1684" w:author="Owner" w:date="2012-04-24T13:14:00Z">
              <w:r w:rsidR="008528E9" w:rsidRPr="008528E9">
                <w:rPr>
                  <w:rFonts w:ascii="Arial" w:eastAsia="Times New Roman" w:hAnsi="Arial" w:cs="Arial"/>
                  <w:color w:val="000000"/>
                  <w:sz w:val="18"/>
                  <w:szCs w:val="18"/>
                  <w:lang w:val="en-US"/>
                  <w:rPrChange w:id="1685" w:author="ASUS" w:date="2012-04-26T12:18:00Z">
                    <w:rPr>
                      <w:sz w:val="20"/>
                      <w:szCs w:val="20"/>
                      <w:highlight w:val="yellow"/>
                    </w:rPr>
                  </w:rPrChange>
                </w:rPr>
                <w:t xml:space="preserve">QMS telah berjalan dan pengendalian mutu data adalah suatu proses yang memiliki standar tetap sehingga pemilik kepentingan dapat meminta data atau informasi dalam keadaan siap pakai. (Nilai Indikator = 3,0)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en-US"/>
              </w:rPr>
              <w:pPrChange w:id="1686" w:author="Owner" w:date="2012-04-24T13:14:00Z">
                <w:pPr>
                  <w:numPr>
                    <w:numId w:val="78"/>
                  </w:numPr>
                  <w:spacing w:before="0" w:beforeAutospacing="0" w:after="0" w:afterAutospacing="0" w:line="240" w:lineRule="auto"/>
                  <w:ind w:left="144" w:hanging="144"/>
                  <w:contextualSpacing/>
                  <w:jc w:val="left"/>
                </w:pPr>
              </w:pPrChange>
            </w:pPr>
          </w:p>
        </w:tc>
        <w:tc>
          <w:tcPr>
            <w:tcW w:w="5310" w:type="dxa"/>
            <w:tcBorders>
              <w:top w:val="single" w:sz="12" w:space="0" w:color="auto"/>
              <w:bottom w:val="single" w:sz="4" w:space="0" w:color="auto"/>
            </w:tcBorders>
            <w:shd w:val="clear" w:color="auto" w:fill="auto"/>
          </w:tcPr>
          <w:p w:rsidR="00421EEA" w:rsidRPr="00F04543" w:rsidRDefault="00235520" w:rsidP="001D22AE">
            <w:pPr>
              <w:numPr>
                <w:ilvl w:val="0"/>
                <w:numId w:val="13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lastRenderedPageBreak/>
              <w:t>Penyiapan data sesuai format pada QC</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data</w:t>
            </w:r>
          </w:p>
          <w:p w:rsidR="009253EE"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Berdasar QA</w:t>
            </w:r>
          </w:p>
        </w:tc>
      </w:tr>
      <w:tr w:rsidR="00421EEA" w:rsidRPr="00F04543" w:rsidTr="00421EEA">
        <w:trPr>
          <w:trHeight w:val="432"/>
        </w:trPr>
        <w:tc>
          <w:tcPr>
            <w:tcW w:w="3078" w:type="dxa"/>
            <w:vMerge/>
            <w:tcBorders>
              <w:bottom w:val="single" w:sz="12" w:space="0" w:color="auto"/>
            </w:tcBorders>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en-US"/>
              </w:rPr>
            </w:pPr>
          </w:p>
        </w:tc>
        <w:tc>
          <w:tcPr>
            <w:tcW w:w="594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5310" w:type="dxa"/>
            <w:tcBorders>
              <w:top w:val="single" w:sz="4" w:space="0" w:color="auto"/>
              <w:bottom w:val="single" w:sz="12" w:space="0" w:color="auto"/>
            </w:tcBorders>
            <w:shd w:val="clear" w:color="auto" w:fill="auto"/>
          </w:tcPr>
          <w:p w:rsidR="00421EEA" w:rsidRPr="00F04543" w:rsidRDefault="00235520" w:rsidP="001D22AE">
            <w:pPr>
              <w:numPr>
                <w:ilvl w:val="0"/>
                <w:numId w:val="13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data terolah dalam format siap pakai</w:t>
            </w:r>
            <w:ins w:id="1687" w:author="ismail - [2010]" w:date="2012-01-27T09:40:00Z">
              <w:r>
                <w:rPr>
                  <w:rFonts w:ascii="Arial" w:eastAsia="Times New Roman" w:hAnsi="Arial" w:cs="Arial"/>
                  <w:sz w:val="18"/>
                  <w:szCs w:val="24"/>
                  <w:lang w:eastAsia="en-GB"/>
                </w:rPr>
                <w:t xml:space="preserve"> (sesuai ketentuan yang berlaku)</w:t>
              </w:r>
            </w:ins>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Printing data</w:t>
            </w:r>
          </w:p>
        </w:tc>
      </w:tr>
      <w:tr w:rsidR="00421EEA" w:rsidRPr="00F04543" w:rsidTr="00421EEA">
        <w:trPr>
          <w:trHeight w:val="432"/>
        </w:trPr>
        <w:tc>
          <w:tcPr>
            <w:tcW w:w="3078" w:type="dxa"/>
            <w:vMerge w:val="restart"/>
            <w:tcBorders>
              <w:top w:val="single" w:sz="12" w:space="0" w:color="auto"/>
            </w:tcBorders>
          </w:tcPr>
          <w:p w:rsidR="008528E9" w:rsidRDefault="00421EEA" w:rsidP="008528E9">
            <w:pPr>
              <w:numPr>
                <w:ilvl w:val="0"/>
                <w:numId w:val="36"/>
              </w:numPr>
              <w:spacing w:before="0" w:beforeAutospacing="0" w:after="0" w:afterAutospacing="0" w:line="240" w:lineRule="auto"/>
              <w:ind w:left="360"/>
              <w:rPr>
                <w:rFonts w:ascii="Arial" w:eastAsia="Times New Roman" w:hAnsi="Arial" w:cs="Arial"/>
                <w:sz w:val="18"/>
                <w:szCs w:val="18"/>
                <w:lang w:val="en-US" w:eastAsia="en-GB"/>
              </w:rPr>
              <w:pPrChange w:id="1688" w:author="ASUS" w:date="2012-04-26T12:18:00Z">
                <w:pPr>
                  <w:numPr>
                    <w:numId w:val="36"/>
                  </w:numPr>
                  <w:tabs>
                    <w:tab w:val="num" w:pos="720"/>
                  </w:tabs>
                  <w:spacing w:before="0" w:beforeAutospacing="0" w:after="0" w:afterAutospacing="0" w:line="240" w:lineRule="auto"/>
                  <w:ind w:left="360" w:hanging="360"/>
                  <w:jc w:val="left"/>
                </w:pPr>
              </w:pPrChange>
            </w:pPr>
            <w:r w:rsidRPr="00F04543">
              <w:rPr>
                <w:rFonts w:ascii="Arial" w:eastAsia="Times New Roman" w:hAnsi="Arial" w:cs="Arial"/>
                <w:sz w:val="18"/>
                <w:szCs w:val="18"/>
                <w:lang w:val="en-US" w:eastAsia="en-GB"/>
              </w:rPr>
              <w:lastRenderedPageBreak/>
              <w:t>Badan pengelola sumber daya air</w:t>
            </w:r>
            <w:r w:rsidR="00235520">
              <w:rPr>
                <w:rFonts w:ascii="Arial" w:eastAsia="Times New Roman" w:hAnsi="Arial" w:cs="Arial"/>
                <w:sz w:val="18"/>
                <w:szCs w:val="18"/>
                <w:lang w:val="en-US"/>
              </w:rPr>
              <w:t xml:space="preserve"> mempunyai sistem manajemen data yang terbuka dan menyediakan informasi </w:t>
            </w:r>
            <w:r w:rsidR="00235520">
              <w:rPr>
                <w:rFonts w:ascii="Arial" w:eastAsia="Times New Roman" w:hAnsi="Arial" w:cs="Arial"/>
                <w:sz w:val="18"/>
                <w:szCs w:val="18"/>
              </w:rPr>
              <w:t>ber</w:t>
            </w:r>
            <w:r w:rsidR="00235520">
              <w:rPr>
                <w:rFonts w:ascii="Arial" w:eastAsia="Times New Roman" w:hAnsi="Arial" w:cs="Arial"/>
                <w:sz w:val="18"/>
                <w:szCs w:val="18"/>
                <w:lang w:val="en-US"/>
              </w:rPr>
              <w:t xml:space="preserve">mutu tinggi dalam semua aspek di wilayah sungai </w:t>
            </w:r>
            <w:r w:rsidR="00235520">
              <w:rPr>
                <w:rFonts w:ascii="Arial" w:eastAsia="Times New Roman" w:hAnsi="Arial" w:cs="Arial"/>
                <w:sz w:val="18"/>
                <w:szCs w:val="18"/>
              </w:rPr>
              <w:t>tersebut</w:t>
            </w:r>
            <w:r w:rsidR="00235520">
              <w:rPr>
                <w:rFonts w:ascii="Arial" w:eastAsia="Times New Roman" w:hAnsi="Arial" w:cs="Arial"/>
                <w:sz w:val="18"/>
                <w:szCs w:val="18"/>
                <w:lang w:val="en-US"/>
              </w:rPr>
              <w:t>, untuk semua pihak yang berkepentingan.</w:t>
            </w:r>
          </w:p>
        </w:tc>
        <w:tc>
          <w:tcPr>
            <w:tcW w:w="5940" w:type="dxa"/>
            <w:vMerge w:val="restart"/>
            <w:tcBorders>
              <w:top w:val="single" w:sz="12" w:space="0" w:color="auto"/>
            </w:tcBorders>
          </w:tcPr>
          <w:p w:rsidR="008528E9" w:rsidRPr="008528E9" w:rsidRDefault="008528E9" w:rsidP="008528E9">
            <w:pPr>
              <w:pStyle w:val="Default"/>
              <w:numPr>
                <w:ilvl w:val="0"/>
                <w:numId w:val="191"/>
              </w:numPr>
              <w:ind w:left="252" w:hanging="180"/>
              <w:jc w:val="both"/>
              <w:rPr>
                <w:ins w:id="1689" w:author="Owner" w:date="2012-04-24T13:15:00Z"/>
                <w:rFonts w:ascii="Arial" w:hAnsi="Arial" w:cs="Arial"/>
                <w:sz w:val="18"/>
                <w:szCs w:val="18"/>
                <w:rPrChange w:id="1690" w:author="ASUS" w:date="2012-04-26T12:37:00Z">
                  <w:rPr>
                    <w:ins w:id="1691" w:author="Owner" w:date="2012-04-24T13:15:00Z"/>
                    <w:sz w:val="20"/>
                    <w:szCs w:val="20"/>
                    <w:highlight w:val="yellow"/>
                    <w:lang w:val="id-ID"/>
                  </w:rPr>
                </w:rPrChange>
              </w:rPr>
              <w:pPrChange w:id="1692" w:author="ASUS" w:date="2012-04-26T12:37:00Z">
                <w:pPr>
                  <w:pStyle w:val="Default"/>
                  <w:numPr>
                    <w:numId w:val="191"/>
                  </w:numPr>
                  <w:ind w:left="252" w:hanging="180"/>
                </w:pPr>
              </w:pPrChange>
            </w:pPr>
            <w:del w:id="1693" w:author="Owner" w:date="2012-04-24T13:15:00Z">
              <w:r w:rsidRPr="008528E9">
                <w:rPr>
                  <w:rFonts w:ascii="Arial" w:hAnsi="Arial" w:cs="Arial"/>
                  <w:sz w:val="18"/>
                  <w:szCs w:val="18"/>
                  <w:rPrChange w:id="1694" w:author="ASUS" w:date="2012-04-26T12:37:00Z">
                    <w:rPr>
                      <w:rFonts w:ascii="Arial" w:eastAsiaTheme="minorHAnsi" w:hAnsi="Arial" w:cs="Arial"/>
                      <w:color w:val="auto"/>
                      <w:sz w:val="18"/>
                      <w:szCs w:val="18"/>
                      <w:lang w:val="id-ID"/>
                    </w:rPr>
                  </w:rPrChange>
                </w:rPr>
                <w:delText xml:space="preserve">Ada bukti dari prosedur manajemen data yang efisien dan proaktif, data tersedia secara gratis, protokol transfer data yang sesuai digunakan dan ada suatu kesanggupan/komitmen untuk mengidentifikasi cara baru mengkomu-nikasikan informasi dalam rangka mening-katkan pelayanan dan penyediaan informasi yang memadai untuk pengambilan keputusan badan pengelola sumber daya air. </w:delText>
              </w:r>
              <w:r w:rsidRPr="008528E9">
                <w:rPr>
                  <w:rFonts w:ascii="Arial" w:hAnsi="Arial" w:cs="Arial"/>
                  <w:sz w:val="18"/>
                  <w:szCs w:val="18"/>
                  <w:lang w:eastAsia="en-GB"/>
                  <w:rPrChange w:id="1695" w:author="ASUS" w:date="2012-04-26T12:37:00Z">
                    <w:rPr>
                      <w:rFonts w:ascii="Arial" w:eastAsiaTheme="minorHAnsi" w:hAnsi="Arial" w:cs="Arial"/>
                      <w:color w:val="auto"/>
                      <w:sz w:val="18"/>
                      <w:szCs w:val="18"/>
                      <w:lang w:val="id-ID" w:eastAsia="en-GB"/>
                    </w:rPr>
                  </w:rPrChange>
                </w:rPr>
                <w:delText>(Nilai Indikator = 4.0).</w:delText>
              </w:r>
            </w:del>
            <w:ins w:id="1696" w:author="Owner" w:date="2012-04-24T13:15:00Z">
              <w:r w:rsidRPr="008528E9">
                <w:rPr>
                  <w:rFonts w:ascii="Arial" w:hAnsi="Arial" w:cs="Arial"/>
                  <w:sz w:val="18"/>
                  <w:szCs w:val="18"/>
                  <w:rPrChange w:id="1697" w:author="ASUS" w:date="2012-04-26T12:37:00Z">
                    <w:rPr>
                      <w:rFonts w:asciiTheme="minorHAnsi" w:eastAsiaTheme="minorHAnsi" w:hAnsiTheme="minorHAnsi" w:cstheme="minorBidi"/>
                      <w:color w:val="auto"/>
                      <w:sz w:val="20"/>
                      <w:szCs w:val="20"/>
                      <w:highlight w:val="yellow"/>
                      <w:lang w:val="id-ID"/>
                    </w:rPr>
                  </w:rPrChange>
                </w:rPr>
                <w:t xml:space="preserve">QMS mencakup pengelolaan data dan informasi yang efisien dan proaktif; data tersedia dengan protokol transfer yang sesuai penggunaan. Terdapat kesanggupan/komitmen mengidentifikasi cara baru mengkomunikasikan informasi dalam rangka meningkatkan pelayanan dan penyediaan informasi untuk pengambilan keputusan oleh badan pengelola sumberdaya air. (Nilai Indikator = 4.0).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en-US" w:eastAsia="en-GB"/>
              </w:rPr>
              <w:pPrChange w:id="1698" w:author="Owner" w:date="2012-04-24T13:15:00Z">
                <w:pPr>
                  <w:numPr>
                    <w:numId w:val="78"/>
                  </w:numPr>
                  <w:spacing w:before="0" w:beforeAutospacing="0" w:after="0" w:afterAutospacing="0" w:line="240" w:lineRule="auto"/>
                  <w:ind w:left="144" w:hanging="144"/>
                  <w:contextualSpacing/>
                  <w:jc w:val="left"/>
                </w:pPr>
              </w:pPrChange>
            </w:pPr>
          </w:p>
        </w:tc>
        <w:tc>
          <w:tcPr>
            <w:tcW w:w="5310" w:type="dxa"/>
            <w:tcBorders>
              <w:top w:val="single" w:sz="12" w:space="0" w:color="auto"/>
              <w:bottom w:val="single" w:sz="4" w:space="0" w:color="auto"/>
            </w:tcBorders>
            <w:shd w:val="clear" w:color="auto" w:fill="auto"/>
          </w:tcPr>
          <w:p w:rsidR="00421EEA" w:rsidRPr="00F04543" w:rsidRDefault="00235520" w:rsidP="001D22AE">
            <w:pPr>
              <w:numPr>
                <w:ilvl w:val="0"/>
                <w:numId w:val="13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prosedur manajemen data yang efisien dan proaktif</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SOP pengolahan data</w:t>
            </w:r>
          </w:p>
        </w:tc>
      </w:tr>
      <w:tr w:rsidR="00421EEA" w:rsidRPr="00F04543" w:rsidTr="00421EEA">
        <w:trPr>
          <w:trHeight w:val="461"/>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940" w:type="dxa"/>
            <w:vMerge/>
          </w:tcPr>
          <w:p w:rsidR="00421EEA" w:rsidRPr="00F04543" w:rsidRDefault="00421EEA" w:rsidP="001D22AE">
            <w:pPr>
              <w:numPr>
                <w:ilvl w:val="0"/>
                <w:numId w:val="44"/>
              </w:numPr>
              <w:spacing w:before="0" w:beforeAutospacing="0" w:after="0" w:afterAutospacing="0" w:line="240" w:lineRule="auto"/>
              <w:ind w:left="318" w:hanging="284"/>
              <w:contextualSpacing/>
              <w:jc w:val="left"/>
              <w:rPr>
                <w:rFonts w:ascii="Arial" w:eastAsia="Times New Roman" w:hAnsi="Arial" w:cs="Arial"/>
                <w:sz w:val="18"/>
                <w:szCs w:val="18"/>
                <w:lang w:val="en-US"/>
              </w:rPr>
            </w:pPr>
          </w:p>
        </w:tc>
        <w:tc>
          <w:tcPr>
            <w:tcW w:w="5310" w:type="dxa"/>
            <w:tcBorders>
              <w:top w:val="single" w:sz="4" w:space="0" w:color="auto"/>
              <w:bottom w:val="single" w:sz="4" w:space="0" w:color="auto"/>
            </w:tcBorders>
            <w:shd w:val="clear" w:color="auto" w:fill="auto"/>
          </w:tcPr>
          <w:p w:rsidR="00421EEA" w:rsidRPr="00F04543" w:rsidRDefault="00235520" w:rsidP="00C7519F">
            <w:pPr>
              <w:numPr>
                <w:ilvl w:val="0"/>
                <w:numId w:val="135"/>
              </w:numPr>
              <w:spacing w:before="0" w:beforeAutospacing="0" w:after="0" w:afterAutospacing="0" w:line="240" w:lineRule="auto"/>
              <w:contextualSpacing/>
              <w:jc w:val="left"/>
              <w:rPr>
                <w:rFonts w:ascii="Arial" w:eastAsia="Times New Roman" w:hAnsi="Arial" w:cs="Arial"/>
                <w:sz w:val="18"/>
                <w:szCs w:val="24"/>
                <w:lang w:val="en-US" w:eastAsia="en-GB"/>
              </w:rPr>
            </w:pPr>
            <w:del w:id="1699" w:author="ismail - [2010]" w:date="2012-01-27T09:47:00Z">
              <w:r>
                <w:rPr>
                  <w:rFonts w:ascii="Arial" w:eastAsia="Times New Roman" w:hAnsi="Arial" w:cs="Arial"/>
                  <w:sz w:val="18"/>
                  <w:szCs w:val="24"/>
                  <w:lang w:val="en-US" w:eastAsia="en-GB"/>
                </w:rPr>
                <w:delText xml:space="preserve">Tersedia </w:delText>
              </w:r>
            </w:del>
            <w:del w:id="1700" w:author="ismail - [2010]" w:date="2012-01-27T09:46:00Z">
              <w:r>
                <w:rPr>
                  <w:rFonts w:ascii="Arial" w:eastAsia="Times New Roman" w:hAnsi="Arial" w:cs="Arial"/>
                  <w:sz w:val="18"/>
                  <w:szCs w:val="24"/>
                  <w:lang w:val="en-US" w:eastAsia="en-GB"/>
                </w:rPr>
                <w:delText xml:space="preserve">data </w:delText>
              </w:r>
            </w:del>
            <w:ins w:id="1701" w:author="ismail - [2010]" w:date="2012-01-27T09:46:00Z">
              <w:r>
                <w:rPr>
                  <w:rFonts w:ascii="Arial" w:eastAsia="Times New Roman" w:hAnsi="Arial" w:cs="Arial"/>
                  <w:sz w:val="18"/>
                  <w:szCs w:val="24"/>
                  <w:lang w:eastAsia="en-GB"/>
                </w:rPr>
                <w:t>informasi</w:t>
              </w:r>
            </w:ins>
            <w:ins w:id="1702" w:author="ismail - [2010]" w:date="2012-01-27T09:47:00Z">
              <w:r>
                <w:rPr>
                  <w:rFonts w:ascii="Arial" w:eastAsia="Times New Roman" w:hAnsi="Arial" w:cs="Arial"/>
                  <w:sz w:val="18"/>
                  <w:szCs w:val="24"/>
                  <w:lang w:eastAsia="en-GB"/>
                </w:rPr>
                <w:t xml:space="preserve"> dapat diakses</w:t>
              </w:r>
            </w:ins>
            <w:ins w:id="1703" w:author="ismail - [2010]" w:date="2012-01-27T09:46:00Z">
              <w:r>
                <w:rPr>
                  <w:rFonts w:ascii="Arial" w:eastAsia="Times New Roman" w:hAnsi="Arial" w:cs="Arial"/>
                  <w:sz w:val="18"/>
                  <w:szCs w:val="24"/>
                  <w:lang w:eastAsia="en-GB"/>
                </w:rPr>
                <w:t xml:space="preserve"> </w:t>
              </w:r>
            </w:ins>
            <w:r>
              <w:rPr>
                <w:rFonts w:ascii="Arial" w:eastAsia="Times New Roman" w:hAnsi="Arial" w:cs="Arial"/>
                <w:sz w:val="18"/>
                <w:szCs w:val="24"/>
                <w:lang w:val="en-US" w:eastAsia="en-GB"/>
              </w:rPr>
              <w:t>secara gratis</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eastAsia="en-GB"/>
                <w:rPrChange w:id="1704" w:author="ASUS" w:date="2012-04-25T13:31:00Z">
                  <w:rPr>
                    <w:rFonts w:ascii="Arial" w:eastAsia="Times New Roman" w:hAnsi="Arial" w:cs="Arial"/>
                    <w:sz w:val="18"/>
                    <w:szCs w:val="18"/>
                    <w:lang w:val="en-GB" w:eastAsia="en-GB"/>
                  </w:rPr>
                </w:rPrChange>
              </w:rPr>
            </w:pPr>
            <w:del w:id="1705" w:author="ismail - [2010]" w:date="2012-01-27T09:48:00Z">
              <w:r>
                <w:rPr>
                  <w:rFonts w:ascii="Arial" w:eastAsia="Times New Roman" w:hAnsi="Arial" w:cs="Arial"/>
                  <w:sz w:val="18"/>
                  <w:szCs w:val="18"/>
                  <w:lang w:val="en-GB" w:eastAsia="en-GB"/>
                </w:rPr>
                <w:delText xml:space="preserve">Laporan </w:delText>
              </w:r>
            </w:del>
            <w:del w:id="1706" w:author="ismail - [2010]" w:date="2012-01-27T09:50:00Z">
              <w:r>
                <w:rPr>
                  <w:rFonts w:ascii="Arial" w:eastAsia="Times New Roman" w:hAnsi="Arial" w:cs="Arial"/>
                  <w:sz w:val="18"/>
                  <w:szCs w:val="18"/>
                  <w:lang w:val="en-GB" w:eastAsia="en-GB"/>
                </w:rPr>
                <w:delText>SISDA</w:delText>
              </w:r>
            </w:del>
            <w:ins w:id="1707" w:author="ismail - [2010]" w:date="2012-01-27T09:50:00Z">
              <w:r>
                <w:rPr>
                  <w:rFonts w:ascii="Arial" w:eastAsia="Times New Roman" w:hAnsi="Arial" w:cs="Arial"/>
                  <w:sz w:val="18"/>
                  <w:szCs w:val="18"/>
                  <w:lang w:eastAsia="en-GB"/>
                </w:rPr>
                <w:t>tampilan informasi</w:t>
              </w:r>
            </w:ins>
          </w:p>
        </w:tc>
      </w:tr>
      <w:tr w:rsidR="00421EEA" w:rsidRPr="00F04543" w:rsidTr="00421EEA">
        <w:trPr>
          <w:trHeight w:val="461"/>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940" w:type="dxa"/>
            <w:vMerge/>
          </w:tcPr>
          <w:p w:rsidR="00421EEA" w:rsidRPr="00F04543" w:rsidRDefault="00421EEA" w:rsidP="001D22AE">
            <w:pPr>
              <w:numPr>
                <w:ilvl w:val="0"/>
                <w:numId w:val="44"/>
              </w:numPr>
              <w:spacing w:before="0" w:beforeAutospacing="0" w:after="0" w:afterAutospacing="0" w:line="240" w:lineRule="auto"/>
              <w:ind w:left="318" w:hanging="284"/>
              <w:contextualSpacing/>
              <w:jc w:val="left"/>
              <w:rPr>
                <w:rFonts w:ascii="Arial" w:eastAsia="Times New Roman" w:hAnsi="Arial" w:cs="Arial"/>
                <w:sz w:val="18"/>
                <w:szCs w:val="18"/>
                <w:lang w:val="en-US"/>
              </w:rPr>
            </w:pPr>
          </w:p>
        </w:tc>
        <w:tc>
          <w:tcPr>
            <w:tcW w:w="5310" w:type="dxa"/>
            <w:tcBorders>
              <w:top w:val="single" w:sz="4" w:space="0" w:color="auto"/>
              <w:bottom w:val="single" w:sz="4" w:space="0" w:color="auto"/>
            </w:tcBorders>
            <w:shd w:val="clear" w:color="auto" w:fill="auto"/>
          </w:tcPr>
          <w:p w:rsidR="00421EEA" w:rsidRPr="00F04543" w:rsidRDefault="00235520" w:rsidP="00C7519F">
            <w:pPr>
              <w:numPr>
                <w:ilvl w:val="0"/>
                <w:numId w:val="13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Tersedia protokol transfer </w:t>
            </w:r>
            <w:del w:id="1708" w:author="ismail - [2010]" w:date="2012-01-27T09:47:00Z">
              <w:r>
                <w:rPr>
                  <w:rFonts w:ascii="Arial" w:eastAsia="Times New Roman" w:hAnsi="Arial" w:cs="Arial"/>
                  <w:sz w:val="18"/>
                  <w:szCs w:val="24"/>
                  <w:lang w:val="en-US" w:eastAsia="en-GB"/>
                </w:rPr>
                <w:delText xml:space="preserve">data </w:delText>
              </w:r>
            </w:del>
            <w:ins w:id="1709" w:author="ismail - [2010]" w:date="2012-01-27T09:47:00Z">
              <w:r>
                <w:rPr>
                  <w:rFonts w:ascii="Arial" w:eastAsia="Times New Roman" w:hAnsi="Arial" w:cs="Arial"/>
                  <w:sz w:val="18"/>
                  <w:szCs w:val="24"/>
                  <w:lang w:eastAsia="en-GB"/>
                </w:rPr>
                <w:t>informasi</w:t>
              </w:r>
              <w:r>
                <w:rPr>
                  <w:rFonts w:ascii="Arial" w:eastAsia="Times New Roman" w:hAnsi="Arial" w:cs="Arial"/>
                  <w:sz w:val="18"/>
                  <w:szCs w:val="24"/>
                  <w:lang w:val="en-US" w:eastAsia="en-GB"/>
                </w:rPr>
                <w:t xml:space="preserve"> </w:t>
              </w:r>
            </w:ins>
            <w:r>
              <w:rPr>
                <w:rFonts w:ascii="Arial" w:eastAsia="Times New Roman" w:hAnsi="Arial" w:cs="Arial"/>
                <w:sz w:val="18"/>
                <w:szCs w:val="24"/>
                <w:lang w:val="en-US" w:eastAsia="en-GB"/>
              </w:rPr>
              <w:t>yang sesuai kebutuhan</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SOP ttg PTD</w:t>
            </w:r>
          </w:p>
        </w:tc>
      </w:tr>
      <w:tr w:rsidR="00421EEA" w:rsidRPr="00F04543" w:rsidTr="00421EEA">
        <w:trPr>
          <w:trHeight w:val="461"/>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940" w:type="dxa"/>
            <w:vMerge/>
          </w:tcPr>
          <w:p w:rsidR="00421EEA" w:rsidRPr="00F04543" w:rsidRDefault="00421EEA" w:rsidP="001D22AE">
            <w:pPr>
              <w:numPr>
                <w:ilvl w:val="0"/>
                <w:numId w:val="44"/>
              </w:numPr>
              <w:spacing w:before="0" w:beforeAutospacing="0" w:after="0" w:afterAutospacing="0" w:line="240" w:lineRule="auto"/>
              <w:ind w:left="318" w:hanging="284"/>
              <w:contextualSpacing/>
              <w:jc w:val="left"/>
              <w:rPr>
                <w:rFonts w:ascii="Arial" w:eastAsia="Times New Roman" w:hAnsi="Arial" w:cs="Arial"/>
                <w:sz w:val="18"/>
                <w:szCs w:val="18"/>
                <w:lang w:val="en-US"/>
              </w:rPr>
            </w:pPr>
          </w:p>
        </w:tc>
        <w:tc>
          <w:tcPr>
            <w:tcW w:w="5310" w:type="dxa"/>
            <w:tcBorders>
              <w:top w:val="single" w:sz="4" w:space="0" w:color="auto"/>
              <w:bottom w:val="single" w:sz="4" w:space="0" w:color="auto"/>
            </w:tcBorders>
            <w:shd w:val="clear" w:color="auto" w:fill="auto"/>
          </w:tcPr>
          <w:p w:rsidR="00421EEA" w:rsidRPr="00F04543" w:rsidRDefault="00235520" w:rsidP="001D22AE">
            <w:pPr>
              <w:numPr>
                <w:ilvl w:val="0"/>
                <w:numId w:val="13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Mengidentifikasi inovasi pengelolaan data untuk pengembangan</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pengel data</w:t>
            </w:r>
          </w:p>
        </w:tc>
      </w:tr>
      <w:tr w:rsidR="00421EEA" w:rsidRPr="00F04543" w:rsidTr="00421EEA">
        <w:trPr>
          <w:trHeight w:val="461"/>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940" w:type="dxa"/>
            <w:vMerge/>
          </w:tcPr>
          <w:p w:rsidR="00421EEA" w:rsidRPr="00F04543" w:rsidRDefault="00421EEA" w:rsidP="001D22AE">
            <w:pPr>
              <w:numPr>
                <w:ilvl w:val="0"/>
                <w:numId w:val="44"/>
              </w:numPr>
              <w:spacing w:before="0" w:beforeAutospacing="0" w:after="0" w:afterAutospacing="0" w:line="240" w:lineRule="auto"/>
              <w:ind w:left="318" w:hanging="284"/>
              <w:contextualSpacing/>
              <w:jc w:val="left"/>
              <w:rPr>
                <w:rFonts w:ascii="Arial" w:eastAsia="Times New Roman" w:hAnsi="Arial" w:cs="Arial"/>
                <w:sz w:val="18"/>
                <w:szCs w:val="18"/>
                <w:lang w:val="en-US"/>
              </w:rPr>
            </w:pPr>
          </w:p>
        </w:tc>
        <w:tc>
          <w:tcPr>
            <w:tcW w:w="5310" w:type="dxa"/>
            <w:tcBorders>
              <w:top w:val="single" w:sz="4" w:space="0" w:color="auto"/>
              <w:bottom w:val="single" w:sz="4" w:space="0" w:color="auto"/>
            </w:tcBorders>
            <w:shd w:val="clear" w:color="auto" w:fill="auto"/>
          </w:tcPr>
          <w:p w:rsidR="00421EEA" w:rsidRPr="00F04543" w:rsidRDefault="00235520" w:rsidP="001D22AE">
            <w:pPr>
              <w:numPr>
                <w:ilvl w:val="0"/>
                <w:numId w:val="13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Mengkomunikasikan data dan informasi untuk peningkatan pelayanan</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SISDA</w:t>
            </w:r>
          </w:p>
        </w:tc>
      </w:tr>
      <w:tr w:rsidR="00421EEA" w:rsidRPr="00F04543" w:rsidTr="00421EEA">
        <w:trPr>
          <w:trHeight w:val="461"/>
        </w:trPr>
        <w:tc>
          <w:tcPr>
            <w:tcW w:w="3078" w:type="dxa"/>
            <w:vMerge/>
          </w:tcPr>
          <w:p w:rsidR="00421EEA" w:rsidRPr="00F04543" w:rsidRDefault="00421EEA" w:rsidP="001D22AE">
            <w:pPr>
              <w:numPr>
                <w:ilvl w:val="0"/>
                <w:numId w:val="36"/>
              </w:numPr>
              <w:spacing w:before="0" w:beforeAutospacing="0" w:after="0" w:afterAutospacing="0" w:line="240" w:lineRule="auto"/>
              <w:ind w:left="360"/>
              <w:jc w:val="left"/>
              <w:rPr>
                <w:rFonts w:ascii="Arial" w:eastAsia="Times New Roman" w:hAnsi="Arial" w:cs="Arial"/>
                <w:sz w:val="18"/>
                <w:szCs w:val="18"/>
                <w:lang w:val="en-US" w:eastAsia="en-GB"/>
              </w:rPr>
            </w:pPr>
          </w:p>
        </w:tc>
        <w:tc>
          <w:tcPr>
            <w:tcW w:w="5940" w:type="dxa"/>
            <w:vMerge/>
          </w:tcPr>
          <w:p w:rsidR="00421EEA" w:rsidRPr="00F04543" w:rsidRDefault="00421EEA" w:rsidP="001D22AE">
            <w:pPr>
              <w:numPr>
                <w:ilvl w:val="0"/>
                <w:numId w:val="44"/>
              </w:numPr>
              <w:spacing w:before="0" w:beforeAutospacing="0" w:after="0" w:afterAutospacing="0" w:line="240" w:lineRule="auto"/>
              <w:ind w:left="318" w:hanging="284"/>
              <w:contextualSpacing/>
              <w:jc w:val="left"/>
              <w:rPr>
                <w:rFonts w:ascii="Arial" w:eastAsia="Times New Roman" w:hAnsi="Arial" w:cs="Arial"/>
                <w:sz w:val="18"/>
                <w:szCs w:val="18"/>
                <w:lang w:val="en-US"/>
              </w:rPr>
            </w:pPr>
          </w:p>
        </w:tc>
        <w:tc>
          <w:tcPr>
            <w:tcW w:w="5310" w:type="dxa"/>
            <w:tcBorders>
              <w:top w:val="single" w:sz="4" w:space="0" w:color="auto"/>
            </w:tcBorders>
            <w:shd w:val="clear" w:color="auto" w:fill="auto"/>
          </w:tcPr>
          <w:p w:rsidR="00421EEA" w:rsidRPr="00F04543" w:rsidRDefault="00235520" w:rsidP="001D22AE">
            <w:pPr>
              <w:numPr>
                <w:ilvl w:val="0"/>
                <w:numId w:val="13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Penyediaan informasi yang meadai untuk pengambilan keputusan</w:t>
            </w:r>
          </w:p>
        </w:tc>
        <w:tc>
          <w:tcPr>
            <w:tcW w:w="1170"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SISDA</w:t>
            </w:r>
          </w:p>
        </w:tc>
      </w:tr>
    </w:tbl>
    <w:p w:rsidR="00421EEA" w:rsidRPr="00F04543" w:rsidRDefault="00421EEA" w:rsidP="00421EEA">
      <w:pPr>
        <w:spacing w:before="0" w:beforeAutospacing="0" w:after="0" w:afterAutospacing="0" w:line="240" w:lineRule="auto"/>
        <w:jc w:val="left"/>
        <w:rPr>
          <w:rFonts w:ascii="Arial" w:eastAsia="Times New Roman" w:hAnsi="Arial" w:cs="Arial"/>
          <w:sz w:val="18"/>
          <w:szCs w:val="24"/>
          <w:lang w:val="en-GB" w:eastAsia="en-GB"/>
        </w:rPr>
      </w:pPr>
      <w:r w:rsidRPr="00F04543">
        <w:rPr>
          <w:rFonts w:ascii="Arial" w:eastAsia="Times New Roman" w:hAnsi="Arial" w:cs="Arial"/>
          <w:sz w:val="18"/>
          <w:szCs w:val="24"/>
          <w:lang w:val="en-GB" w:eastAsia="en-GB"/>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2870"/>
      </w:tblGrid>
      <w:tr w:rsidR="00421EEA" w:rsidRPr="00F04543" w:rsidTr="00421EEA">
        <w:tc>
          <w:tcPr>
            <w:tcW w:w="262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lastRenderedPageBreak/>
              <w:t>BSC-Bidang Kerja Kritis:</w:t>
            </w:r>
          </w:p>
        </w:tc>
        <w:tc>
          <w:tcPr>
            <w:tcW w:w="1287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b/>
                <w:sz w:val="20"/>
                <w:szCs w:val="20"/>
                <w:lang w:val="en-US" w:eastAsia="en-GB"/>
              </w:rPr>
              <w:t>KEUANGAN</w:t>
            </w:r>
          </w:p>
        </w:tc>
      </w:tr>
      <w:tr w:rsidR="00421EEA" w:rsidRPr="00F04543" w:rsidTr="00421EEA">
        <w:tc>
          <w:tcPr>
            <w:tcW w:w="262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Tujuan :</w:t>
            </w:r>
          </w:p>
        </w:tc>
        <w:tc>
          <w:tcPr>
            <w:tcW w:w="12870"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eastAsia="en-GB"/>
              </w:rPr>
            </w:pPr>
            <w:r>
              <w:rPr>
                <w:rFonts w:ascii="Arial" w:eastAsia="Times New Roman" w:hAnsi="Arial" w:cs="Arial"/>
                <w:sz w:val="20"/>
                <w:szCs w:val="20"/>
                <w:lang w:val="en-US" w:eastAsia="en-GB"/>
              </w:rPr>
              <w:t>Kemandirian Finansial</w:t>
            </w:r>
          </w:p>
        </w:tc>
      </w:tr>
      <w:tr w:rsidR="00421EEA" w:rsidRPr="00F04543" w:rsidTr="00421EEA">
        <w:tc>
          <w:tcPr>
            <w:tcW w:w="262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Tujuan: </w:t>
            </w:r>
          </w:p>
        </w:tc>
        <w:tc>
          <w:tcPr>
            <w:tcW w:w="12870"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Kemandirian operasional dan akuntabilitas</w:t>
            </w:r>
          </w:p>
        </w:tc>
      </w:tr>
      <w:tr w:rsidR="00421EEA" w:rsidRPr="00F04543" w:rsidTr="00421EEA">
        <w:tc>
          <w:tcPr>
            <w:tcW w:w="2628"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 xml:space="preserve">Indikator 13 </w:t>
            </w:r>
            <w:r w:rsidR="00235520">
              <w:rPr>
                <w:rFonts w:ascii="Arial" w:eastAsia="Times New Roman" w:hAnsi="Arial" w:cs="Arial"/>
                <w:b/>
                <w:sz w:val="20"/>
                <w:szCs w:val="20"/>
                <w:lang w:val="en-US" w:eastAsia="en-GB"/>
              </w:rPr>
              <w:t>:</w:t>
            </w:r>
            <w:r w:rsidR="00235520">
              <w:rPr>
                <w:rFonts w:ascii="Arial" w:eastAsia="Times New Roman" w:hAnsi="Arial" w:cs="Arial"/>
                <w:b/>
                <w:sz w:val="20"/>
                <w:szCs w:val="20"/>
                <w:lang w:val="en-US" w:eastAsia="en-GB"/>
              </w:rPr>
              <w:tab/>
            </w:r>
          </w:p>
        </w:tc>
        <w:tc>
          <w:tcPr>
            <w:tcW w:w="12870"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rPrChange w:id="1710" w:author="ASUS" w:date="2012-04-25T13:31:00Z">
                  <w:rPr>
                    <w:rFonts w:ascii="Arial" w:eastAsia="Times New Roman" w:hAnsi="Arial" w:cs="Arial"/>
                    <w:b/>
                    <w:sz w:val="20"/>
                    <w:szCs w:val="20"/>
                    <w:lang w:val="en-US"/>
                  </w:rPr>
                </w:rPrChange>
              </w:rPr>
            </w:pPr>
            <w:r>
              <w:rPr>
                <w:rFonts w:ascii="Arial" w:eastAsia="Times New Roman" w:hAnsi="Arial" w:cs="Arial"/>
                <w:b/>
                <w:sz w:val="20"/>
                <w:szCs w:val="20"/>
                <w:lang w:val="en-US"/>
              </w:rPr>
              <w:t>Pemulihan Biaya</w:t>
            </w:r>
            <w:ins w:id="1711" w:author="ismail - [2010]" w:date="2012-01-26T19:46:00Z">
              <w:r>
                <w:rPr>
                  <w:rFonts w:ascii="Arial" w:eastAsia="Times New Roman" w:hAnsi="Arial" w:cs="Arial"/>
                  <w:b/>
                  <w:sz w:val="20"/>
                  <w:szCs w:val="20"/>
                </w:rPr>
                <w:t xml:space="preserve"> </w:t>
              </w:r>
            </w:ins>
          </w:p>
        </w:tc>
      </w:tr>
      <w:tr w:rsidR="00421EEA" w:rsidRPr="00F04543" w:rsidTr="00421EEA">
        <w:tc>
          <w:tcPr>
            <w:tcW w:w="15498" w:type="dxa"/>
            <w:gridSpan w:val="2"/>
          </w:tcPr>
          <w:p w:rsidR="00421EEA" w:rsidRPr="009A2323" w:rsidRDefault="00E7272E" w:rsidP="00421EEA">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 xml:space="preserve">Suatu </w:t>
            </w:r>
            <w:ins w:id="1712" w:author="ASUS" w:date="2012-04-26T12:38:00Z">
              <w:r w:rsidR="008528E9" w:rsidRPr="008528E9">
                <w:rPr>
                  <w:rFonts w:ascii="Arial" w:hAnsi="Arial" w:cs="Arial"/>
                  <w:sz w:val="20"/>
                  <w:szCs w:val="20"/>
                  <w:rPrChange w:id="1713" w:author="ASUS" w:date="2012-04-26T12:38:00Z">
                    <w:rPr>
                      <w:sz w:val="20"/>
                      <w:szCs w:val="20"/>
                    </w:rPr>
                  </w:rPrChange>
                </w:rPr>
                <w:t>Ukuran peran dari para pemakai air dalam membiayai pengelolaan sumberdaya air</w:t>
              </w:r>
            </w:ins>
            <w:del w:id="1714" w:author="ASUS" w:date="2012-04-26T12:38:00Z">
              <w:r>
                <w:rPr>
                  <w:rFonts w:ascii="Arial" w:eastAsia="Times New Roman" w:hAnsi="Arial" w:cs="Arial"/>
                  <w:sz w:val="20"/>
                  <w:szCs w:val="20"/>
                  <w:lang w:val="en-US"/>
                </w:rPr>
                <w:delText xml:space="preserve">ukuran dari layanan kepada pengguna air dan </w:delText>
              </w:r>
              <w:r>
                <w:rPr>
                  <w:rFonts w:ascii="Arial" w:eastAsia="Times New Roman" w:hAnsi="Arial" w:cs="Arial"/>
                  <w:sz w:val="20"/>
                  <w:szCs w:val="20"/>
                </w:rPr>
                <w:delText xml:space="preserve">kemampuan </w:delText>
              </w:r>
              <w:r>
                <w:rPr>
                  <w:rFonts w:ascii="Arial" w:eastAsia="Times New Roman" w:hAnsi="Arial" w:cs="Arial"/>
                  <w:sz w:val="20"/>
                  <w:szCs w:val="20"/>
                  <w:lang w:val="en-US"/>
                </w:rPr>
                <w:delText>pengelolaan anggaran</w:delText>
              </w:r>
            </w:del>
          </w:p>
        </w:tc>
      </w:tr>
      <w:tr w:rsidR="0098228F" w:rsidRPr="00F04543" w:rsidTr="00421EEA">
        <w:trPr>
          <w:ins w:id="1715" w:author="Owner" w:date="2012-04-24T13:15:00Z"/>
        </w:trPr>
        <w:tc>
          <w:tcPr>
            <w:tcW w:w="15498" w:type="dxa"/>
            <w:gridSpan w:val="2"/>
          </w:tcPr>
          <w:p w:rsidR="0098228F" w:rsidRPr="00F04543" w:rsidRDefault="008528E9" w:rsidP="00421EEA">
            <w:pPr>
              <w:spacing w:before="0" w:beforeAutospacing="0" w:after="0" w:afterAutospacing="0" w:line="240" w:lineRule="auto"/>
              <w:rPr>
                <w:ins w:id="1716" w:author="Owner" w:date="2012-04-24T13:15:00Z"/>
                <w:rFonts w:ascii="Arial" w:eastAsia="Times New Roman" w:hAnsi="Arial" w:cs="Arial"/>
                <w:sz w:val="20"/>
                <w:szCs w:val="20"/>
                <w:lang w:val="en-US"/>
              </w:rPr>
            </w:pPr>
            <w:ins w:id="1717" w:author="Owner" w:date="2012-04-24T13:16:00Z">
              <w:r w:rsidRPr="008528E9">
                <w:rPr>
                  <w:rFonts w:ascii="Arial" w:hAnsi="Arial" w:cs="Arial"/>
                  <w:rPrChange w:id="1718" w:author="ASUS" w:date="2012-04-25T13:31:00Z">
                    <w:rPr/>
                  </w:rPrChange>
                </w:rPr>
                <w:t xml:space="preserve">Berikan penilaian terhadap badan pengelola dengan memperhatikan kriteria berikut. </w:t>
              </w:r>
            </w:ins>
          </w:p>
        </w:tc>
      </w:tr>
    </w:tbl>
    <w:p w:rsidR="000412FD" w:rsidRPr="00F04543" w:rsidRDefault="000412FD" w:rsidP="000412FD">
      <w:pPr>
        <w:spacing w:before="0" w:beforeAutospacing="0" w:after="0" w:afterAutospacing="0" w:line="240" w:lineRule="auto"/>
        <w:rPr>
          <w:rFonts w:ascii="Arial" w:hAnsi="Arial" w:cs="Arial"/>
          <w:rPrChange w:id="1719" w:author="ASUS" w:date="2012-04-25T13:31:00Z">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6"/>
        <w:gridCol w:w="6110"/>
        <w:gridCol w:w="5584"/>
        <w:gridCol w:w="1378"/>
      </w:tblGrid>
      <w:tr w:rsidR="00421EEA" w:rsidRPr="00F04543" w:rsidTr="000412FD">
        <w:trPr>
          <w:tblHeader/>
        </w:trPr>
        <w:tc>
          <w:tcPr>
            <w:tcW w:w="2448"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6"/>
                <w:szCs w:val="18"/>
                <w:lang w:val="en-US" w:eastAsia="en-GB"/>
              </w:rPr>
            </w:pPr>
            <w:r w:rsidRPr="00F04543">
              <w:rPr>
                <w:rFonts w:ascii="Arial" w:eastAsia="Times New Roman" w:hAnsi="Arial" w:cs="Arial"/>
                <w:b/>
                <w:sz w:val="16"/>
                <w:szCs w:val="18"/>
                <w:lang w:val="en-US" w:eastAsia="en-GB"/>
              </w:rPr>
              <w:t>Nilai Indikator:</w:t>
            </w:r>
          </w:p>
        </w:tc>
        <w:tc>
          <w:tcPr>
            <w:tcW w:w="6210"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6"/>
                <w:szCs w:val="18"/>
                <w:lang w:val="en-US" w:eastAsia="en-GB"/>
              </w:rPr>
            </w:pPr>
            <w:r>
              <w:rPr>
                <w:rFonts w:ascii="Arial" w:eastAsia="Times New Roman" w:hAnsi="Arial" w:cs="Arial"/>
                <w:b/>
                <w:sz w:val="16"/>
                <w:szCs w:val="18"/>
                <w:lang w:val="en-US"/>
              </w:rPr>
              <w:t xml:space="preserve">Cara mengevaluasi kinerja </w:t>
            </w:r>
            <w:r>
              <w:rPr>
                <w:rFonts w:ascii="Arial" w:eastAsia="Times New Roman" w:hAnsi="Arial" w:cs="Arial"/>
                <w:b/>
                <w:sz w:val="16"/>
                <w:szCs w:val="18"/>
                <w:lang w:val="en-US" w:eastAsia="en-GB"/>
              </w:rPr>
              <w:t>Badan pengelola sumber daya air dan pemberian nilai indikator</w:t>
            </w:r>
          </w:p>
        </w:tc>
        <w:tc>
          <w:tcPr>
            <w:tcW w:w="5693"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6"/>
                <w:szCs w:val="18"/>
                <w:lang w:val="en-GB" w:eastAsia="en-GB"/>
              </w:rPr>
            </w:pPr>
            <w:r>
              <w:rPr>
                <w:rFonts w:ascii="Arial" w:eastAsia="Times New Roman" w:hAnsi="Arial" w:cs="Arial"/>
                <w:b/>
                <w:sz w:val="16"/>
                <w:szCs w:val="18"/>
                <w:lang w:val="en-GB" w:eastAsia="en-GB"/>
              </w:rPr>
              <w:t>Daftar kegiatan dan/atau hasil kegiatan</w:t>
            </w:r>
          </w:p>
        </w:tc>
        <w:tc>
          <w:tcPr>
            <w:tcW w:w="1147" w:type="dxa"/>
            <w:tcBorders>
              <w:top w:val="single" w:sz="12" w:space="0" w:color="auto"/>
              <w:bottom w:val="single" w:sz="12" w:space="0" w:color="auto"/>
            </w:tcBorders>
            <w:shd w:val="clear" w:color="auto" w:fill="auto"/>
            <w:vAlign w:val="center"/>
          </w:tcPr>
          <w:p w:rsidR="00FB6C63" w:rsidRPr="00F04543" w:rsidRDefault="00235520" w:rsidP="00FB6C6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FB6C63">
            <w:pPr>
              <w:spacing w:before="0" w:beforeAutospacing="0" w:after="0" w:afterAutospacing="0" w:line="240" w:lineRule="auto"/>
              <w:jc w:val="center"/>
              <w:rPr>
                <w:rFonts w:ascii="Arial" w:eastAsia="Times New Roman" w:hAnsi="Arial" w:cs="Arial"/>
                <w:b/>
                <w:sz w:val="16"/>
                <w:szCs w:val="18"/>
                <w:lang w:val="en-GB" w:eastAsia="en-GB"/>
              </w:rPr>
            </w:pPr>
            <w:r>
              <w:rPr>
                <w:rFonts w:ascii="Arial" w:eastAsia="Times New Roman" w:hAnsi="Arial" w:cs="Arial"/>
                <w:b/>
                <w:sz w:val="16"/>
                <w:szCs w:val="18"/>
                <w:lang w:val="en-GB" w:eastAsia="en-GB"/>
              </w:rPr>
              <w:t xml:space="preserve">(√ </w:t>
            </w:r>
            <w:r w:rsidR="00421EEA" w:rsidRPr="00F04543">
              <w:rPr>
                <w:rFonts w:ascii="Arial" w:eastAsia="Times New Roman" w:hAnsi="Arial" w:cs="Arial"/>
                <w:b/>
                <w:sz w:val="16"/>
                <w:szCs w:val="18"/>
                <w:lang w:val="en-GB" w:eastAsia="en-GB"/>
              </w:rPr>
              <w:t>)</w:t>
            </w:r>
          </w:p>
        </w:tc>
      </w:tr>
      <w:tr w:rsidR="00421EEA" w:rsidRPr="00F04543" w:rsidTr="00421EEA">
        <w:trPr>
          <w:trHeight w:val="330"/>
        </w:trPr>
        <w:tc>
          <w:tcPr>
            <w:tcW w:w="2448" w:type="dxa"/>
            <w:vMerge w:val="restart"/>
            <w:tcBorders>
              <w:top w:val="single" w:sz="12" w:space="0" w:color="auto"/>
            </w:tcBorders>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Pemulihan biaya operasional</w:t>
            </w:r>
            <w:r w:rsidR="00235520">
              <w:rPr>
                <w:rFonts w:ascii="Arial" w:eastAsia="Times New Roman" w:hAnsi="Arial" w:cs="Arial"/>
                <w:sz w:val="18"/>
                <w:szCs w:val="18"/>
                <w:lang w:val="en-US" w:eastAsia="en-GB"/>
              </w:rPr>
              <w:t>.</w:t>
            </w:r>
          </w:p>
        </w:tc>
        <w:tc>
          <w:tcPr>
            <w:tcW w:w="6210" w:type="dxa"/>
            <w:tcBorders>
              <w:top w:val="single" w:sz="12" w:space="0" w:color="auto"/>
              <w:bottom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1720" w:author="ASUS" w:date="2012-04-26T12:38:00Z">
                <w:pPr>
                  <w:numPr>
                    <w:numId w:val="78"/>
                  </w:numPr>
                  <w:spacing w:before="0" w:beforeAutospacing="0" w:after="0" w:afterAutospacing="0" w:line="240" w:lineRule="auto"/>
                  <w:ind w:left="144" w:hanging="144"/>
                  <w:contextualSpacing/>
                  <w:jc w:val="left"/>
                </w:pPr>
              </w:pPrChange>
            </w:pPr>
            <w:ins w:id="1721" w:author="ASUS" w:date="2012-04-26T12:38:00Z">
              <w:r w:rsidRPr="008528E9">
                <w:rPr>
                  <w:rFonts w:ascii="Arial" w:hAnsi="Arial" w:cs="Arial"/>
                  <w:sz w:val="18"/>
                  <w:szCs w:val="18"/>
                  <w:rPrChange w:id="1722" w:author="ASUS" w:date="2012-04-26T12:38:00Z">
                    <w:rPr>
                      <w:sz w:val="20"/>
                      <w:szCs w:val="20"/>
                    </w:rPr>
                  </w:rPrChange>
                </w:rPr>
                <w:t>Belum ada tersedia dana untuk kegiatan operasional yang bersifat pelayanan air oleh badan pengelola sumberdaya air</w:t>
              </w:r>
              <w:r w:rsidR="00E7272E">
                <w:rPr>
                  <w:rFonts w:ascii="Arial" w:eastAsia="Times New Roman" w:hAnsi="Arial" w:cs="Arial"/>
                  <w:sz w:val="18"/>
                  <w:szCs w:val="18"/>
                  <w:lang w:val="en-US"/>
                </w:rPr>
                <w:t xml:space="preserve"> </w:t>
              </w:r>
            </w:ins>
            <w:del w:id="1723" w:author="ASUS" w:date="2012-04-26T12:38:00Z">
              <w:r w:rsidR="00E7272E">
                <w:rPr>
                  <w:rFonts w:ascii="Arial" w:eastAsia="Times New Roman" w:hAnsi="Arial" w:cs="Arial"/>
                  <w:sz w:val="18"/>
                  <w:szCs w:val="18"/>
                  <w:lang w:val="en-US"/>
                </w:rPr>
                <w:delText xml:space="preserve">Belum ada pendapatan untuk </w:delText>
              </w:r>
              <w:r w:rsidR="00E7272E">
                <w:rPr>
                  <w:rFonts w:ascii="Arial" w:eastAsia="Times New Roman" w:hAnsi="Arial" w:cs="Arial"/>
                  <w:sz w:val="18"/>
                  <w:szCs w:val="18"/>
                  <w:lang w:val="en-US" w:eastAsia="en-GB"/>
                </w:rPr>
                <w:delText>Badan pengelola sumber daya air</w:delText>
              </w:r>
              <w:r w:rsidR="00E7272E">
                <w:rPr>
                  <w:rFonts w:ascii="Arial" w:eastAsia="Times New Roman" w:hAnsi="Arial" w:cs="Arial"/>
                  <w:sz w:val="18"/>
                  <w:szCs w:val="18"/>
                  <w:lang w:val="en-US"/>
                </w:rPr>
                <w:delText xml:space="preserve">.  (Nilai Indikator </w:delText>
              </w:r>
            </w:del>
            <w:r w:rsidR="00E7272E">
              <w:rPr>
                <w:rFonts w:ascii="Arial" w:eastAsia="Times New Roman" w:hAnsi="Arial" w:cs="Arial"/>
                <w:sz w:val="18"/>
                <w:szCs w:val="18"/>
                <w:lang w:val="en-US"/>
              </w:rPr>
              <w:t>=0.0)</w:t>
            </w:r>
          </w:p>
        </w:tc>
        <w:tc>
          <w:tcPr>
            <w:tcW w:w="5693" w:type="dxa"/>
            <w:tcBorders>
              <w:top w:val="single" w:sz="12" w:space="0" w:color="auto"/>
              <w:bottom w:val="single" w:sz="12" w:space="0" w:color="auto"/>
            </w:tcBorders>
            <w:shd w:val="clear" w:color="auto" w:fill="auto"/>
          </w:tcPr>
          <w:p w:rsidR="00421EEA" w:rsidRPr="00F04543" w:rsidRDefault="00235520" w:rsidP="001D22AE">
            <w:pPr>
              <w:numPr>
                <w:ilvl w:val="0"/>
                <w:numId w:val="163"/>
              </w:numPr>
              <w:spacing w:before="0" w:beforeAutospacing="0" w:after="0" w:afterAutospacing="0" w:line="240" w:lineRule="auto"/>
              <w:ind w:left="252" w:hanging="252"/>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Belum ada BLU atau Lembaga yang mengelola PNBP</w:t>
            </w:r>
          </w:p>
        </w:tc>
        <w:tc>
          <w:tcPr>
            <w:tcW w:w="1147" w:type="dxa"/>
            <w:tcBorders>
              <w:top w:val="single" w:sz="12" w:space="0" w:color="auto"/>
              <w:bottom w:val="single" w:sz="12" w:space="0" w:color="auto"/>
            </w:tcBorders>
            <w:shd w:val="clear" w:color="auto" w:fill="auto"/>
          </w:tcPr>
          <w:p w:rsidR="00421EEA" w:rsidRPr="00F04543" w:rsidRDefault="00421EEA" w:rsidP="00421EEA">
            <w:pPr>
              <w:spacing w:before="0" w:beforeAutospacing="0" w:after="0" w:afterAutospacing="0" w:line="240" w:lineRule="auto"/>
              <w:jc w:val="left"/>
              <w:rPr>
                <w:rFonts w:ascii="Arial" w:eastAsia="Times New Roman" w:hAnsi="Arial" w:cs="Arial"/>
                <w:sz w:val="18"/>
                <w:szCs w:val="18"/>
                <w:lang w:val="en-GB" w:eastAsia="en-GB"/>
              </w:rPr>
            </w:pPr>
          </w:p>
        </w:tc>
      </w:tr>
      <w:tr w:rsidR="00421EEA" w:rsidRPr="00F04543" w:rsidTr="00421EEA">
        <w:trPr>
          <w:trHeight w:val="438"/>
        </w:trPr>
        <w:tc>
          <w:tcPr>
            <w:tcW w:w="2448" w:type="dxa"/>
            <w:vMerge/>
            <w:tcBorders>
              <w:top w:val="single" w:sz="12" w:space="0" w:color="auto"/>
            </w:tcBorders>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val="restart"/>
            <w:tcBorders>
              <w:top w:val="single" w:sz="12" w:space="0" w:color="auto"/>
            </w:tcBorders>
          </w:tcPr>
          <w:p w:rsidR="008528E9" w:rsidRPr="008528E9" w:rsidRDefault="00E7272E" w:rsidP="008528E9">
            <w:pPr>
              <w:numPr>
                <w:ilvl w:val="0"/>
                <w:numId w:val="78"/>
              </w:numPr>
              <w:spacing w:before="0" w:beforeAutospacing="0" w:after="0" w:afterAutospacing="0" w:line="240" w:lineRule="auto"/>
              <w:ind w:left="144" w:hanging="144"/>
              <w:contextualSpacing/>
              <w:rPr>
                <w:rFonts w:ascii="Arial" w:hAnsi="Arial" w:cs="Arial"/>
                <w:sz w:val="18"/>
                <w:szCs w:val="18"/>
                <w:rPrChange w:id="1724" w:author="ASUS" w:date="2012-04-26T12:39:00Z">
                  <w:rPr/>
                </w:rPrChange>
              </w:rPr>
              <w:pPrChange w:id="1725" w:author="ASUS" w:date="2012-04-26T12:39:00Z">
                <w:pPr>
                  <w:numPr>
                    <w:numId w:val="78"/>
                  </w:numPr>
                  <w:spacing w:before="0" w:beforeAutospacing="0" w:after="0" w:afterAutospacing="0" w:line="240" w:lineRule="auto"/>
                  <w:ind w:left="144" w:hanging="144"/>
                  <w:contextualSpacing/>
                  <w:jc w:val="left"/>
                </w:pPr>
              </w:pPrChange>
            </w:pPr>
            <w:del w:id="1726" w:author="Owner" w:date="2012-04-24T13:17:00Z">
              <w:r>
                <w:rPr>
                  <w:rFonts w:ascii="Arial" w:hAnsi="Arial" w:cs="Arial"/>
                  <w:sz w:val="18"/>
                  <w:szCs w:val="18"/>
                  <w:lang w:eastAsia="en-GB"/>
                </w:rPr>
                <w:delText>Badan pengelola sumber daya air</w:delText>
              </w:r>
              <w:r>
                <w:rPr>
                  <w:rFonts w:ascii="Arial" w:hAnsi="Arial" w:cs="Arial"/>
                  <w:sz w:val="18"/>
                  <w:szCs w:val="18"/>
                </w:rPr>
                <w:delText xml:space="preserve"> hanya dari pemerintah sebagian biaya operasi</w:delText>
              </w:r>
              <w:r>
                <w:rPr>
                  <w:rFonts w:ascii="Arial" w:hAnsi="Arial" w:cs="Arial"/>
                  <w:strike/>
                  <w:sz w:val="18"/>
                  <w:szCs w:val="18"/>
                </w:rPr>
                <w:delText>.</w:delText>
              </w:r>
              <w:r>
                <w:rPr>
                  <w:rFonts w:ascii="Arial" w:hAnsi="Arial" w:cs="Arial"/>
                  <w:sz w:val="18"/>
                  <w:szCs w:val="18"/>
                </w:rPr>
                <w:delText>(Nilai Indikator =0,5)</w:delText>
              </w:r>
            </w:del>
            <w:ins w:id="1727" w:author="Owner" w:date="2012-04-24T13:17:00Z">
              <w:r w:rsidR="008528E9" w:rsidRPr="008528E9">
                <w:rPr>
                  <w:rFonts w:ascii="Arial" w:hAnsi="Arial" w:cs="Arial"/>
                  <w:sz w:val="18"/>
                  <w:szCs w:val="18"/>
                  <w:rPrChange w:id="1728" w:author="ASUS" w:date="2012-04-26T12:39:00Z">
                    <w:rPr>
                      <w:sz w:val="20"/>
                      <w:szCs w:val="20"/>
                    </w:rPr>
                  </w:rPrChange>
                </w:rPr>
                <w:t xml:space="preserve">Badan pengelola sumberdaya air memperoleh sebagian </w:t>
              </w:r>
              <w:r w:rsidR="008528E9" w:rsidRPr="008528E9">
                <w:rPr>
                  <w:rFonts w:ascii="Arial" w:hAnsi="Arial" w:cs="Arial"/>
                  <w:b/>
                  <w:bCs/>
                  <w:sz w:val="18"/>
                  <w:szCs w:val="18"/>
                  <w:rPrChange w:id="1729" w:author="ASUS" w:date="2012-04-26T12:39:00Z">
                    <w:rPr>
                      <w:b/>
                      <w:bCs/>
                      <w:sz w:val="20"/>
                      <w:szCs w:val="20"/>
                    </w:rPr>
                  </w:rPrChange>
                </w:rPr>
                <w:t>biaya operasional</w:t>
              </w:r>
              <w:r w:rsidR="008528E9" w:rsidRPr="008528E9">
                <w:rPr>
                  <w:rFonts w:ascii="Arial" w:hAnsi="Arial" w:cs="Arial"/>
                  <w:sz w:val="18"/>
                  <w:szCs w:val="18"/>
                  <w:rPrChange w:id="1730" w:author="ASUS" w:date="2012-04-26T12:39:00Z">
                    <w:rPr>
                      <w:sz w:val="20"/>
                      <w:szCs w:val="20"/>
                    </w:rPr>
                  </w:rPrChange>
                </w:rPr>
                <w:t xml:space="preserve"> hanya dari pemerintah (Nilai Indikator = 0,5) </w:t>
              </w:r>
            </w:ins>
          </w:p>
        </w:tc>
        <w:tc>
          <w:tcPr>
            <w:tcW w:w="5693" w:type="dxa"/>
            <w:tcBorders>
              <w:top w:val="single" w:sz="12" w:space="0" w:color="auto"/>
              <w:bottom w:val="single" w:sz="4" w:space="0" w:color="auto"/>
            </w:tcBorders>
            <w:shd w:val="clear" w:color="auto" w:fill="auto"/>
          </w:tcPr>
          <w:p w:rsidR="00421EEA" w:rsidRPr="00F04543" w:rsidRDefault="00421EEA" w:rsidP="001D22AE">
            <w:pPr>
              <w:numPr>
                <w:ilvl w:val="0"/>
                <w:numId w:val="136"/>
              </w:numPr>
              <w:spacing w:before="0" w:beforeAutospacing="0" w:after="0" w:afterAutospacing="0" w:line="240" w:lineRule="auto"/>
              <w:contextualSpacing/>
              <w:jc w:val="left"/>
              <w:rPr>
                <w:rFonts w:ascii="Arial" w:eastAsia="Times New Roman" w:hAnsi="Arial" w:cs="Arial"/>
                <w:sz w:val="18"/>
                <w:szCs w:val="24"/>
                <w:lang w:val="en-US" w:eastAsia="en-GB"/>
              </w:rPr>
            </w:pPr>
            <w:r w:rsidRPr="00F04543">
              <w:rPr>
                <w:rFonts w:ascii="Arial" w:eastAsia="Times New Roman" w:hAnsi="Arial" w:cs="Arial"/>
                <w:sz w:val="18"/>
                <w:szCs w:val="24"/>
                <w:lang w:val="en-US" w:eastAsia="en-GB"/>
              </w:rPr>
              <w:t>Belum ada pendapatan dari jasa pengelolaan SDA</w:t>
            </w:r>
          </w:p>
        </w:tc>
        <w:tc>
          <w:tcPr>
            <w:tcW w:w="114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w:t>
            </w:r>
          </w:p>
          <w:p w:rsidR="00003C75"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tahunan</w:t>
            </w:r>
          </w:p>
        </w:tc>
      </w:tr>
      <w:tr w:rsidR="00421EEA" w:rsidRPr="00F04543" w:rsidTr="00421EEA">
        <w:trPr>
          <w:trHeight w:val="492"/>
        </w:trPr>
        <w:tc>
          <w:tcPr>
            <w:tcW w:w="2448" w:type="dxa"/>
            <w:vMerge/>
            <w:tcBorders>
              <w:top w:val="single" w:sz="12" w:space="0" w:color="auto"/>
            </w:tcBorders>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p>
        </w:tc>
        <w:tc>
          <w:tcPr>
            <w:tcW w:w="5693" w:type="dxa"/>
            <w:tcBorders>
              <w:top w:val="single" w:sz="4" w:space="0" w:color="auto"/>
              <w:bottom w:val="single" w:sz="12" w:space="0" w:color="auto"/>
            </w:tcBorders>
            <w:shd w:val="clear" w:color="auto" w:fill="auto"/>
          </w:tcPr>
          <w:p w:rsidR="00421EEA" w:rsidRPr="00F04543" w:rsidRDefault="00235520" w:rsidP="001D22AE">
            <w:pPr>
              <w:numPr>
                <w:ilvl w:val="0"/>
                <w:numId w:val="136"/>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hanya mendapat sebagian biaya operasi prasarana SDA dari pemerintah</w:t>
            </w:r>
          </w:p>
        </w:tc>
        <w:tc>
          <w:tcPr>
            <w:tcW w:w="114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pembiayaan</w:t>
            </w:r>
          </w:p>
        </w:tc>
      </w:tr>
      <w:tr w:rsidR="00421EEA" w:rsidRPr="00F04543" w:rsidTr="00421EEA">
        <w:trPr>
          <w:trHeight w:val="618"/>
        </w:trPr>
        <w:tc>
          <w:tcPr>
            <w:tcW w:w="2448" w:type="dxa"/>
            <w:vMerge/>
            <w:tcBorders>
              <w:bottom w:val="single" w:sz="12" w:space="0" w:color="auto"/>
            </w:tcBorders>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US"/>
              </w:rPr>
            </w:pPr>
          </w:p>
        </w:tc>
        <w:tc>
          <w:tcPr>
            <w:tcW w:w="6210" w:type="dxa"/>
            <w:tcBorders>
              <w:top w:val="single" w:sz="12" w:space="0" w:color="auto"/>
              <w:bottom w:val="single" w:sz="12" w:space="0" w:color="auto"/>
            </w:tcBorders>
          </w:tcPr>
          <w:p w:rsidR="008528E9" w:rsidRDefault="00E7272E"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en-US" w:eastAsia="en-GB"/>
              </w:rPr>
              <w:pPrChange w:id="1731" w:author="ASUS" w:date="2012-04-26T12:39:00Z">
                <w:pPr>
                  <w:numPr>
                    <w:numId w:val="78"/>
                  </w:numPr>
                  <w:spacing w:before="0" w:beforeAutospacing="0" w:after="0" w:afterAutospacing="0" w:line="240" w:lineRule="auto"/>
                  <w:ind w:left="144" w:hanging="144"/>
                  <w:contextualSpacing/>
                  <w:jc w:val="left"/>
                </w:pPr>
              </w:pPrChange>
            </w:pPr>
            <w:del w:id="1732" w:author="Owner" w:date="2012-04-24T13:18:00Z">
              <w:r>
                <w:rPr>
                  <w:rFonts w:ascii="Arial" w:eastAsia="Times New Roman" w:hAnsi="Arial" w:cs="Arial"/>
                  <w:sz w:val="18"/>
                  <w:szCs w:val="18"/>
                  <w:lang w:val="en-US" w:eastAsia="en-GB"/>
                </w:rPr>
                <w:delText>Badan pengelola sumber daya air</w:delText>
              </w:r>
              <w:r>
                <w:rPr>
                  <w:rFonts w:ascii="Arial" w:eastAsia="Times New Roman" w:hAnsi="Arial" w:cs="Arial"/>
                  <w:sz w:val="18"/>
                  <w:szCs w:val="18"/>
                  <w:lang w:val="en-US"/>
                </w:rPr>
                <w:delText xml:space="preserve"> memperoleh hanya dari pemerintah sebagian biaya operasional dan pemeliharaan. (Nilai Indikator =1,0)</w:delText>
              </w:r>
            </w:del>
            <w:ins w:id="1733" w:author="ismail - [2010]" w:date="2012-01-26T19:53:00Z">
              <w:del w:id="1734" w:author="Owner" w:date="2012-04-24T13:18:00Z">
                <w:r>
                  <w:rPr>
                    <w:rFonts w:ascii="Arial" w:eastAsia="Times New Roman" w:hAnsi="Arial" w:cs="Arial"/>
                    <w:sz w:val="18"/>
                    <w:szCs w:val="18"/>
                  </w:rPr>
                  <w:sym w:font="Wingdings" w:char="F0E0"/>
                </w:r>
                <w:r>
                  <w:rPr>
                    <w:rFonts w:ascii="Arial" w:eastAsia="Times New Roman" w:hAnsi="Arial" w:cs="Arial"/>
                    <w:sz w:val="18"/>
                    <w:szCs w:val="18"/>
                  </w:rPr>
                  <w:delText xml:space="preserve"> nilai maksimum yang akan di dapatkan oleh B/BWS</w:delText>
                </w:r>
              </w:del>
            </w:ins>
            <w:ins w:id="1735" w:author="Owner" w:date="2012-04-24T13:18:00Z">
              <w:r w:rsidR="008528E9" w:rsidRPr="008528E9">
                <w:rPr>
                  <w:rFonts w:ascii="Arial" w:hAnsi="Arial" w:cs="Arial"/>
                  <w:sz w:val="18"/>
                  <w:szCs w:val="18"/>
                  <w:rPrChange w:id="1736" w:author="ASUS" w:date="2012-04-26T12:39:00Z">
                    <w:rPr>
                      <w:sz w:val="20"/>
                      <w:szCs w:val="20"/>
                    </w:rPr>
                  </w:rPrChange>
                </w:rPr>
                <w:t xml:space="preserve">Badan pengelola sumberdaya air memperoleh </w:t>
              </w:r>
              <w:r w:rsidR="008528E9" w:rsidRPr="008528E9">
                <w:rPr>
                  <w:rFonts w:ascii="Arial" w:hAnsi="Arial" w:cs="Arial"/>
                  <w:b/>
                  <w:bCs/>
                  <w:sz w:val="18"/>
                  <w:szCs w:val="18"/>
                  <w:rPrChange w:id="1737" w:author="ASUS" w:date="2012-04-26T12:39:00Z">
                    <w:rPr>
                      <w:b/>
                      <w:bCs/>
                      <w:sz w:val="20"/>
                      <w:szCs w:val="20"/>
                    </w:rPr>
                  </w:rPrChange>
                </w:rPr>
                <w:t>biaya operasional dan pemeliharaan</w:t>
              </w:r>
              <w:r w:rsidR="008528E9" w:rsidRPr="008528E9">
                <w:rPr>
                  <w:rFonts w:ascii="Arial" w:hAnsi="Arial" w:cs="Arial"/>
                  <w:sz w:val="18"/>
                  <w:szCs w:val="18"/>
                  <w:rPrChange w:id="1738" w:author="ASUS" w:date="2012-04-26T12:39:00Z">
                    <w:rPr>
                      <w:sz w:val="20"/>
                      <w:szCs w:val="20"/>
                    </w:rPr>
                  </w:rPrChange>
                </w:rPr>
                <w:t xml:space="preserve"> hanya dari pemerintah (Nilai Indikator = 1,0)</w:t>
              </w:r>
            </w:ins>
          </w:p>
        </w:tc>
        <w:tc>
          <w:tcPr>
            <w:tcW w:w="5693" w:type="dxa"/>
            <w:tcBorders>
              <w:top w:val="single" w:sz="12" w:space="0" w:color="auto"/>
              <w:bottom w:val="single" w:sz="12" w:space="0" w:color="auto"/>
            </w:tcBorders>
            <w:shd w:val="clear" w:color="auto" w:fill="auto"/>
          </w:tcPr>
          <w:p w:rsidR="00421EEA" w:rsidRPr="00F04543" w:rsidRDefault="00235520" w:rsidP="001D22AE">
            <w:pPr>
              <w:numPr>
                <w:ilvl w:val="0"/>
                <w:numId w:val="13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mendapat sebagian biaya operasi &amp; pemeliharaan prasarana SDA dari pemerintah</w:t>
            </w:r>
          </w:p>
        </w:tc>
        <w:tc>
          <w:tcPr>
            <w:tcW w:w="1147"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tahunan</w:t>
            </w:r>
          </w:p>
        </w:tc>
      </w:tr>
      <w:tr w:rsidR="00421EEA" w:rsidRPr="00F04543" w:rsidTr="00421EEA">
        <w:trPr>
          <w:trHeight w:val="492"/>
        </w:trPr>
        <w:tc>
          <w:tcPr>
            <w:tcW w:w="2448" w:type="dxa"/>
            <w:vMerge w:val="restart"/>
            <w:tcBorders>
              <w:top w:val="single" w:sz="12" w:space="0" w:color="auto"/>
            </w:tcBorders>
          </w:tcPr>
          <w:p w:rsidR="00421EEA" w:rsidRPr="00F04543" w:rsidRDefault="007A5BEE"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it-IT" w:eastAsia="en-GB"/>
              </w:rPr>
            </w:pPr>
            <w:r w:rsidRPr="00F04543">
              <w:rPr>
                <w:rFonts w:ascii="Arial" w:eastAsia="Times New Roman" w:hAnsi="Arial" w:cs="Arial"/>
                <w:sz w:val="18"/>
                <w:szCs w:val="18"/>
                <w:lang w:val="it-IT"/>
              </w:rPr>
              <w:t xml:space="preserve">Data </w:t>
            </w:r>
            <w:r w:rsidR="00235520">
              <w:rPr>
                <w:rFonts w:ascii="Arial" w:eastAsia="Times New Roman" w:hAnsi="Arial" w:cs="Arial"/>
                <w:sz w:val="18"/>
                <w:szCs w:val="18"/>
                <w:lang w:val="it-IT"/>
              </w:rPr>
              <w:t>Biaya operasional dipenuhi dari para pengguna air.</w:t>
            </w:r>
          </w:p>
        </w:tc>
        <w:tc>
          <w:tcPr>
            <w:tcW w:w="6210" w:type="dxa"/>
            <w:vMerge w:val="restart"/>
            <w:tcBorders>
              <w:top w:val="single" w:sz="12" w:space="0" w:color="auto"/>
            </w:tcBorders>
          </w:tcPr>
          <w:p w:rsidR="008528E9" w:rsidRPr="008528E9" w:rsidRDefault="00181069" w:rsidP="008528E9">
            <w:pPr>
              <w:numPr>
                <w:ilvl w:val="0"/>
                <w:numId w:val="78"/>
              </w:numPr>
              <w:spacing w:before="0" w:beforeAutospacing="0" w:after="0" w:afterAutospacing="0" w:line="240" w:lineRule="auto"/>
              <w:ind w:left="144" w:hanging="144"/>
              <w:contextualSpacing/>
              <w:rPr>
                <w:ins w:id="1739" w:author="Owner" w:date="2012-04-24T13:19:00Z"/>
                <w:rFonts w:ascii="Arial" w:hAnsi="Arial" w:cs="Arial"/>
                <w:sz w:val="18"/>
                <w:szCs w:val="18"/>
                <w:lang w:val="en-US"/>
                <w:rPrChange w:id="1740" w:author="ASUS" w:date="2012-04-26T12:39:00Z">
                  <w:rPr>
                    <w:ins w:id="1741" w:author="Owner" w:date="2012-04-24T13:19:00Z"/>
                    <w:sz w:val="20"/>
                    <w:szCs w:val="20"/>
                    <w:lang w:val="id-ID"/>
                  </w:rPr>
                </w:rPrChange>
              </w:rPr>
              <w:pPrChange w:id="1742" w:author="ASUS" w:date="2012-04-26T12:39:00Z">
                <w:pPr>
                  <w:pStyle w:val="Default"/>
                  <w:numPr>
                    <w:numId w:val="191"/>
                  </w:numPr>
                  <w:ind w:left="252" w:hanging="180"/>
                </w:pPr>
              </w:pPrChange>
            </w:pPr>
            <w:del w:id="1743" w:author="Owner" w:date="2012-04-24T13:19:00Z">
              <w:r>
                <w:rPr>
                  <w:rFonts w:ascii="Arial" w:eastAsia="Times New Roman" w:hAnsi="Arial" w:cs="Arial"/>
                  <w:color w:val="000000"/>
                  <w:sz w:val="18"/>
                  <w:szCs w:val="18"/>
                  <w:lang w:val="it-IT" w:eastAsia="en-GB"/>
                </w:rPr>
                <w:delText>Badan pengelola sumber daya air</w:delText>
              </w:r>
              <w:r>
                <w:rPr>
                  <w:rFonts w:ascii="Arial" w:eastAsia="Times New Roman" w:hAnsi="Arial" w:cs="Arial"/>
                  <w:color w:val="000000"/>
                  <w:sz w:val="18"/>
                  <w:szCs w:val="18"/>
                  <w:lang w:val="it-IT"/>
                </w:rPr>
                <w:delText xml:space="preserve"> memenuhi sebagian biaya operasionalnya yang berasal dari para pemakai air. Prosedur akuntansi dasar digunakan tetapi tidak menunjukkan penggunaan sumberdaya keuangan tersebut kepada para pemakai air. </w:delText>
              </w:r>
              <w:r>
                <w:rPr>
                  <w:rFonts w:ascii="Arial" w:eastAsia="Times New Roman" w:hAnsi="Arial" w:cs="Arial"/>
                  <w:color w:val="000000"/>
                  <w:sz w:val="18"/>
                  <w:szCs w:val="18"/>
                  <w:lang w:val="it-IT" w:eastAsia="en-GB"/>
                </w:rPr>
                <w:delText>(Nilai Indikator = 1.5)</w:delText>
              </w:r>
            </w:del>
            <w:ins w:id="1744" w:author="ismail - [2010]" w:date="2012-01-26T19:55:00Z">
              <w:del w:id="1745" w:author="Owner" w:date="2012-04-24T13:19:00Z">
                <w:r>
                  <w:rPr>
                    <w:rFonts w:ascii="Arial" w:eastAsia="Times New Roman" w:hAnsi="Arial" w:cs="Arial"/>
                    <w:color w:val="000000"/>
                    <w:sz w:val="18"/>
                    <w:szCs w:val="18"/>
                    <w:lang w:val="en-US" w:eastAsia="en-GB"/>
                  </w:rPr>
                  <w:sym w:font="Wingdings" w:char="F0E0"/>
                </w:r>
                <w:r>
                  <w:rPr>
                    <w:rFonts w:ascii="Arial" w:eastAsia="Times New Roman" w:hAnsi="Arial" w:cs="Arial"/>
                    <w:color w:val="000000"/>
                    <w:sz w:val="18"/>
                    <w:szCs w:val="18"/>
                    <w:lang w:val="en-US" w:eastAsia="en-GB"/>
                  </w:rPr>
                  <w:delText xml:space="preserve"> nilai yang dapat diper</w:delText>
                </w:r>
              </w:del>
            </w:ins>
            <w:ins w:id="1746" w:author="ismail - [2010]" w:date="2012-01-26T20:08:00Z">
              <w:del w:id="1747" w:author="Owner" w:date="2012-04-24T13:19:00Z">
                <w:r>
                  <w:rPr>
                    <w:rFonts w:ascii="Arial" w:eastAsia="Times New Roman" w:hAnsi="Arial" w:cs="Arial"/>
                    <w:color w:val="000000"/>
                    <w:sz w:val="18"/>
                    <w:szCs w:val="18"/>
                    <w:lang w:val="en-US" w:eastAsia="en-GB"/>
                  </w:rPr>
                  <w:delText>o</w:delText>
                </w:r>
              </w:del>
            </w:ins>
            <w:ins w:id="1748" w:author="ismail - [2010]" w:date="2012-01-26T19:55:00Z">
              <w:del w:id="1749" w:author="Owner" w:date="2012-04-24T13:19:00Z">
                <w:r>
                  <w:rPr>
                    <w:rFonts w:ascii="Arial" w:eastAsia="Times New Roman" w:hAnsi="Arial" w:cs="Arial"/>
                    <w:color w:val="000000"/>
                    <w:sz w:val="18"/>
                    <w:szCs w:val="18"/>
                    <w:lang w:val="en-US" w:eastAsia="en-GB"/>
                  </w:rPr>
                  <w:delText>leh oleh BLU, namun dapat meningkat menjadi 2 dan 3</w:delText>
                </w:r>
              </w:del>
            </w:ins>
            <w:ins w:id="1750" w:author="Owner" w:date="2012-04-24T13:19:00Z">
              <w:r w:rsidR="008528E9" w:rsidRPr="008528E9">
                <w:rPr>
                  <w:rFonts w:ascii="Arial" w:eastAsia="Times New Roman" w:hAnsi="Arial" w:cs="Arial"/>
                  <w:color w:val="000000"/>
                  <w:sz w:val="18"/>
                  <w:szCs w:val="18"/>
                  <w:lang w:val="es-ES"/>
                  <w:rPrChange w:id="1751" w:author="ASUS" w:date="2012-04-26T12:39:00Z">
                    <w:rPr>
                      <w:sz w:val="20"/>
                      <w:szCs w:val="20"/>
                      <w:lang w:val="es-ES"/>
                    </w:rPr>
                  </w:rPrChange>
                </w:rPr>
                <w:t xml:space="preserve">Badan pengelola sumberdaya air sudah mulai mendapat sebagian biaya operasionalnya dari biaya jasa yang dibayarkan para pemakai air. Prosedur akuntansi dasar digunakan namun tidak ada kewajiban mempertanggungjawabkan penggunaan uang tersebut kepada para pemakai air. </w:t>
              </w:r>
              <w:r w:rsidR="008528E9" w:rsidRPr="008528E9">
                <w:rPr>
                  <w:rFonts w:ascii="Arial" w:eastAsia="Times New Roman" w:hAnsi="Arial" w:cs="Arial"/>
                  <w:color w:val="000000"/>
                  <w:sz w:val="18"/>
                  <w:szCs w:val="18"/>
                  <w:lang w:val="en-US"/>
                  <w:rPrChange w:id="1752" w:author="ASUS" w:date="2012-04-26T12:39:00Z">
                    <w:rPr>
                      <w:sz w:val="20"/>
                      <w:szCs w:val="20"/>
                    </w:rPr>
                  </w:rPrChange>
                </w:rPr>
                <w:t xml:space="preserve">(Nilai Indikator = 1.5) </w:t>
              </w:r>
            </w:ins>
          </w:p>
          <w:p w:rsidR="008528E9" w:rsidRDefault="008528E9" w:rsidP="008528E9">
            <w:pPr>
              <w:spacing w:before="0" w:beforeAutospacing="0" w:after="0" w:afterAutospacing="0" w:line="240" w:lineRule="auto"/>
              <w:contextualSpacing/>
              <w:jc w:val="left"/>
              <w:rPr>
                <w:rFonts w:ascii="Arial" w:eastAsia="Times New Roman" w:hAnsi="Arial" w:cs="Arial"/>
                <w:sz w:val="18"/>
                <w:szCs w:val="18"/>
                <w:lang w:val="it-IT" w:eastAsia="en-GB"/>
              </w:rPr>
              <w:pPrChange w:id="1753" w:author="Owner" w:date="2012-04-24T13:19:00Z">
                <w:pPr>
                  <w:numPr>
                    <w:numId w:val="78"/>
                  </w:numPr>
                  <w:spacing w:before="0" w:beforeAutospacing="0" w:after="0" w:afterAutospacing="0" w:line="240" w:lineRule="auto"/>
                  <w:ind w:left="144" w:hanging="144"/>
                  <w:contextualSpacing/>
                  <w:jc w:val="left"/>
                </w:pPr>
              </w:pPrChange>
            </w:pPr>
          </w:p>
        </w:tc>
        <w:tc>
          <w:tcPr>
            <w:tcW w:w="5693" w:type="dxa"/>
            <w:tcBorders>
              <w:top w:val="single" w:sz="12" w:space="0" w:color="auto"/>
              <w:bottom w:val="single" w:sz="4" w:space="0" w:color="auto"/>
            </w:tcBorders>
            <w:shd w:val="clear" w:color="auto" w:fill="auto"/>
          </w:tcPr>
          <w:p w:rsidR="00421EEA" w:rsidRPr="00F04543" w:rsidRDefault="00235520" w:rsidP="001D22AE">
            <w:pPr>
              <w:numPr>
                <w:ilvl w:val="0"/>
                <w:numId w:val="13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mendapat sebagian biaya operasi &amp; pemeliharaan prasarana SDA dari pemerintah</w:t>
            </w:r>
          </w:p>
        </w:tc>
        <w:tc>
          <w:tcPr>
            <w:tcW w:w="114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pembiayaan</w:t>
            </w:r>
          </w:p>
        </w:tc>
      </w:tr>
      <w:tr w:rsidR="00421EEA" w:rsidRPr="00F04543" w:rsidTr="00421EEA">
        <w:trPr>
          <w:trHeight w:val="548"/>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it-IT"/>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eastAsia="en-GB"/>
              </w:rPr>
            </w:pPr>
          </w:p>
        </w:tc>
        <w:tc>
          <w:tcPr>
            <w:tcW w:w="5693" w:type="dxa"/>
            <w:tcBorders>
              <w:top w:val="single" w:sz="4" w:space="0" w:color="auto"/>
              <w:bottom w:val="single" w:sz="12" w:space="0" w:color="auto"/>
            </w:tcBorders>
            <w:shd w:val="clear" w:color="auto" w:fill="auto"/>
          </w:tcPr>
          <w:p w:rsidR="00421EEA" w:rsidRPr="00F04543" w:rsidRDefault="00235520" w:rsidP="001D22AE">
            <w:pPr>
              <w:numPr>
                <w:ilvl w:val="0"/>
                <w:numId w:val="13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SDA mendapat sebagian biaya operasi &amp; pemeliharaan dari pemakai air</w:t>
            </w:r>
          </w:p>
        </w:tc>
        <w:tc>
          <w:tcPr>
            <w:tcW w:w="114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pembiayaan</w:t>
            </w:r>
          </w:p>
        </w:tc>
      </w:tr>
      <w:tr w:rsidR="00421EEA" w:rsidRPr="00F04543" w:rsidTr="00421EEA">
        <w:trPr>
          <w:trHeight w:val="504"/>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it-IT"/>
              </w:rPr>
            </w:pPr>
          </w:p>
        </w:tc>
        <w:tc>
          <w:tcPr>
            <w:tcW w:w="621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it-IT" w:eastAsia="en-GB"/>
              </w:rPr>
              <w:pPrChange w:id="1754" w:author="ASUS" w:date="2012-04-26T12:40:00Z">
                <w:pPr>
                  <w:numPr>
                    <w:numId w:val="78"/>
                  </w:numPr>
                  <w:spacing w:before="0" w:beforeAutospacing="0" w:after="0" w:afterAutospacing="0" w:line="240" w:lineRule="auto"/>
                  <w:ind w:left="144" w:hanging="144"/>
                  <w:contextualSpacing/>
                  <w:jc w:val="left"/>
                </w:pPr>
              </w:pPrChange>
            </w:pPr>
            <w:ins w:id="1755" w:author="ASUS" w:date="2012-04-26T12:40:00Z">
              <w:r w:rsidRPr="008528E9">
                <w:rPr>
                  <w:rFonts w:ascii="Arial" w:hAnsi="Arial" w:cs="Arial"/>
                  <w:sz w:val="18"/>
                  <w:szCs w:val="18"/>
                  <w:rPrChange w:id="1756" w:author="ASUS" w:date="2012-04-26T12:40:00Z">
                    <w:rPr>
                      <w:sz w:val="20"/>
                      <w:szCs w:val="20"/>
                    </w:rPr>
                  </w:rPrChange>
                </w:rPr>
                <w:t>Badan pengelola sumberdaya air memenuhi sebagian biaya operasionalnya dari biaya jasa yang dibayarkan para pemakai air. Ada suatu basis data yang mencatat semua pemakai air (khususnya yang memiliki izin pengambilan air). Proses penagihan kepada para pemakai air dilakukan oleh badan pengelola sumberdaya air dan setiap tahun dilakukan audit untuk memenuhi peraturan akuntansi</w:t>
              </w:r>
            </w:ins>
            <w:del w:id="1757" w:author="ASUS" w:date="2012-04-26T12:40:00Z">
              <w:r w:rsidR="00E7272E">
                <w:rPr>
                  <w:rFonts w:ascii="Arial" w:eastAsia="Times New Roman" w:hAnsi="Arial" w:cs="Arial"/>
                  <w:sz w:val="18"/>
                  <w:szCs w:val="18"/>
                  <w:lang w:val="it-IT" w:eastAsia="en-GB"/>
                </w:rPr>
                <w:delText>Badan pengelola sumber daya air</w:delText>
              </w:r>
              <w:r w:rsidR="00E7272E">
                <w:rPr>
                  <w:rFonts w:ascii="Arial" w:eastAsia="Times New Roman" w:hAnsi="Arial" w:cs="Arial"/>
                  <w:sz w:val="18"/>
                  <w:szCs w:val="18"/>
                  <w:lang w:val="it-IT"/>
                </w:rPr>
                <w:delText xml:space="preserve"> memenuhi sebagian biaya operasionalnya yang berasal dari para pemakai air. Ada suatu database pengguna air dan semua para pemakai air mempunyai izin/lisensi untuk pengambilan air. Proses penagihan kepada para pengguna air jelas dan rekening </w:delText>
              </w:r>
              <w:r w:rsidR="00E7272E">
                <w:rPr>
                  <w:rFonts w:ascii="Arial" w:eastAsia="Times New Roman" w:hAnsi="Arial" w:cs="Arial"/>
                  <w:sz w:val="18"/>
                  <w:szCs w:val="18"/>
                  <w:lang w:val="it-IT" w:eastAsia="en-GB"/>
                </w:rPr>
                <w:delText>Badan pengelola sumber daya air</w:delText>
              </w:r>
              <w:r w:rsidR="00E7272E">
                <w:rPr>
                  <w:rFonts w:ascii="Arial" w:eastAsia="Times New Roman" w:hAnsi="Arial" w:cs="Arial"/>
                  <w:sz w:val="18"/>
                  <w:szCs w:val="18"/>
                  <w:lang w:val="it-IT"/>
                </w:rPr>
                <w:delText xml:space="preserve"> di audit tiap-tiap tahun serta harus memenuhi peraturan keuangan lokal</w:delText>
              </w:r>
            </w:del>
            <w:r w:rsidR="00E7272E">
              <w:rPr>
                <w:rFonts w:ascii="Arial" w:eastAsia="Times New Roman" w:hAnsi="Arial" w:cs="Arial"/>
                <w:sz w:val="18"/>
                <w:szCs w:val="18"/>
                <w:lang w:val="it-IT"/>
              </w:rPr>
              <w:t xml:space="preserve">. (Nilai Indikator </w:t>
            </w:r>
            <w:r w:rsidR="00E7272E">
              <w:rPr>
                <w:rFonts w:ascii="Arial" w:eastAsia="Times New Roman" w:hAnsi="Arial" w:cs="Arial"/>
                <w:sz w:val="18"/>
                <w:szCs w:val="18"/>
                <w:lang w:val="it-IT" w:eastAsia="en-GB"/>
              </w:rPr>
              <w:t>= 2.0)</w:t>
            </w:r>
          </w:p>
        </w:tc>
        <w:tc>
          <w:tcPr>
            <w:tcW w:w="5693" w:type="dxa"/>
            <w:tcBorders>
              <w:top w:val="single" w:sz="12" w:space="0" w:color="auto"/>
              <w:bottom w:val="single" w:sz="4" w:space="0" w:color="auto"/>
            </w:tcBorders>
            <w:shd w:val="clear" w:color="auto" w:fill="auto"/>
          </w:tcPr>
          <w:p w:rsidR="00421EEA" w:rsidRPr="00F04543" w:rsidRDefault="00235520" w:rsidP="001D22AE">
            <w:pPr>
              <w:numPr>
                <w:ilvl w:val="0"/>
                <w:numId w:val="13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Badan pengelola SDA mampu memenuhi sebagian biaya operasional dari pemakai air </w:t>
            </w:r>
          </w:p>
        </w:tc>
        <w:tc>
          <w:tcPr>
            <w:tcW w:w="114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dok jasa pA</w:t>
            </w:r>
          </w:p>
        </w:tc>
      </w:tr>
      <w:tr w:rsidR="00421EEA" w:rsidRPr="00F04543" w:rsidTr="00421EEA">
        <w:trPr>
          <w:trHeight w:val="504"/>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it-IT"/>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eastAsia="en-GB"/>
              </w:rPr>
            </w:pPr>
          </w:p>
        </w:tc>
        <w:tc>
          <w:tcPr>
            <w:tcW w:w="5693" w:type="dxa"/>
            <w:tcBorders>
              <w:top w:val="single" w:sz="4" w:space="0" w:color="auto"/>
              <w:bottom w:val="single" w:sz="4" w:space="0" w:color="auto"/>
            </w:tcBorders>
            <w:shd w:val="clear" w:color="auto" w:fill="auto"/>
          </w:tcPr>
          <w:p w:rsidR="00421EEA" w:rsidRPr="00F04543" w:rsidRDefault="00235520" w:rsidP="001D22AE">
            <w:pPr>
              <w:numPr>
                <w:ilvl w:val="0"/>
                <w:numId w:val="13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database pemakai air yang mempunyai izin pengambilan air</w:t>
            </w:r>
          </w:p>
        </w:tc>
        <w:tc>
          <w:tcPr>
            <w:tcW w:w="114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Database PA &amp; izin</w:t>
            </w:r>
          </w:p>
        </w:tc>
      </w:tr>
      <w:tr w:rsidR="00421EEA" w:rsidRPr="00F04543" w:rsidTr="00421EEA">
        <w:trPr>
          <w:trHeight w:val="504"/>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it-IT"/>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eastAsia="en-GB"/>
              </w:rPr>
            </w:pPr>
          </w:p>
        </w:tc>
        <w:tc>
          <w:tcPr>
            <w:tcW w:w="5693" w:type="dxa"/>
            <w:tcBorders>
              <w:top w:val="single" w:sz="4" w:space="0" w:color="auto"/>
              <w:bottom w:val="single" w:sz="4" w:space="0" w:color="auto"/>
            </w:tcBorders>
            <w:shd w:val="clear" w:color="auto" w:fill="auto"/>
          </w:tcPr>
          <w:p w:rsidR="00421EEA" w:rsidRPr="00F04543" w:rsidRDefault="00235520" w:rsidP="001D22AE">
            <w:pPr>
              <w:numPr>
                <w:ilvl w:val="0"/>
                <w:numId w:val="13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proses penagihan dan rekening badan pengelola SDA yang jelas</w:t>
            </w:r>
          </w:p>
        </w:tc>
        <w:tc>
          <w:tcPr>
            <w:tcW w:w="114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Kwitansi penagihan jasa PA</w:t>
            </w:r>
          </w:p>
        </w:tc>
      </w:tr>
      <w:tr w:rsidR="00421EEA" w:rsidRPr="00F04543" w:rsidTr="00421EEA">
        <w:trPr>
          <w:trHeight w:val="504"/>
        </w:trPr>
        <w:tc>
          <w:tcPr>
            <w:tcW w:w="2448" w:type="dxa"/>
            <w:vMerge/>
            <w:tcBorders>
              <w:bottom w:val="single" w:sz="12" w:space="0" w:color="auto"/>
            </w:tcBorders>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it-IT"/>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eastAsia="en-GB"/>
              </w:rPr>
            </w:pPr>
          </w:p>
        </w:tc>
        <w:tc>
          <w:tcPr>
            <w:tcW w:w="5693" w:type="dxa"/>
            <w:tcBorders>
              <w:top w:val="single" w:sz="4" w:space="0" w:color="auto"/>
              <w:bottom w:val="single" w:sz="12" w:space="0" w:color="auto"/>
            </w:tcBorders>
            <w:shd w:val="clear" w:color="auto" w:fill="auto"/>
          </w:tcPr>
          <w:p w:rsidR="00421EEA" w:rsidRPr="00F04543" w:rsidRDefault="00235520" w:rsidP="001D22AE">
            <w:pPr>
              <w:numPr>
                <w:ilvl w:val="0"/>
                <w:numId w:val="13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Telah dilakukan audit setiap tahun sesuai peraturan yang berlaku</w:t>
            </w:r>
          </w:p>
        </w:tc>
        <w:tc>
          <w:tcPr>
            <w:tcW w:w="114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Audit JPA</w:t>
            </w:r>
          </w:p>
        </w:tc>
      </w:tr>
      <w:tr w:rsidR="00421EEA" w:rsidRPr="00F04543" w:rsidTr="00421EEA">
        <w:trPr>
          <w:trHeight w:val="504"/>
        </w:trPr>
        <w:tc>
          <w:tcPr>
            <w:tcW w:w="2448" w:type="dxa"/>
            <w:vMerge w:val="restart"/>
            <w:tcBorders>
              <w:top w:val="single" w:sz="12" w:space="0" w:color="auto"/>
            </w:tcBorders>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GB" w:eastAsia="en-GB"/>
              </w:rPr>
            </w:pPr>
            <w:del w:id="1758" w:author="Owner" w:date="2012-04-24T13:21:00Z">
              <w:r w:rsidRPr="00F04543" w:rsidDel="00642EA1">
                <w:rPr>
                  <w:rFonts w:ascii="Arial" w:eastAsia="Times New Roman" w:hAnsi="Arial" w:cs="Arial"/>
                  <w:sz w:val="18"/>
                  <w:szCs w:val="18"/>
                  <w:lang w:val="en-GB"/>
                </w:rPr>
                <w:delText>Biaya operasi secara penuh dibayar oleh para pengguna air dan sebagian dari biaya pengembangan juga dibayar oleh pengguna air</w:delText>
              </w:r>
            </w:del>
            <w:r w:rsidR="00235520">
              <w:rPr>
                <w:rFonts w:ascii="Arial" w:eastAsia="Times New Roman" w:hAnsi="Arial" w:cs="Arial"/>
                <w:sz w:val="18"/>
                <w:szCs w:val="18"/>
                <w:lang w:val="en-GB"/>
              </w:rPr>
              <w:t>.</w:t>
            </w:r>
            <w:ins w:id="1759" w:author="Owner" w:date="2012-04-24T13:20:00Z">
              <w:r w:rsidR="008528E9" w:rsidRPr="008528E9">
                <w:rPr>
                  <w:rFonts w:ascii="Arial" w:hAnsi="Arial" w:cs="Arial"/>
                  <w:sz w:val="20"/>
                  <w:szCs w:val="20"/>
                  <w:rPrChange w:id="1760" w:author="ASUS" w:date="2012-04-25T13:31:00Z">
                    <w:rPr>
                      <w:sz w:val="20"/>
                      <w:szCs w:val="20"/>
                    </w:rPr>
                  </w:rPrChange>
                </w:rPr>
                <w:t xml:space="preserve"> Biaya operasional untuk pelayanan air dibayar oleh para pemakai air dan sebagian dari biaya pengembangan mulai ditanggung </w:t>
              </w:r>
              <w:r w:rsidR="008528E9" w:rsidRPr="008528E9">
                <w:rPr>
                  <w:rFonts w:ascii="Arial" w:hAnsi="Arial" w:cs="Arial"/>
                  <w:sz w:val="20"/>
                  <w:szCs w:val="20"/>
                  <w:rPrChange w:id="1761" w:author="ASUS" w:date="2012-04-25T13:31:00Z">
                    <w:rPr>
                      <w:sz w:val="20"/>
                      <w:szCs w:val="20"/>
                    </w:rPr>
                  </w:rPrChange>
                </w:rPr>
                <w:lastRenderedPageBreak/>
                <w:t>badan pengelola sumberdaya air.</w:t>
              </w:r>
            </w:ins>
          </w:p>
        </w:tc>
        <w:tc>
          <w:tcPr>
            <w:tcW w:w="6210" w:type="dxa"/>
            <w:vMerge w:val="restart"/>
            <w:tcBorders>
              <w:top w:val="single" w:sz="12" w:space="0" w:color="auto"/>
            </w:tcBorders>
          </w:tcPr>
          <w:p w:rsidR="008528E9" w:rsidRDefault="008528E9" w:rsidP="008528E9">
            <w:pPr>
              <w:numPr>
                <w:ilvl w:val="0"/>
                <w:numId w:val="78"/>
              </w:numPr>
              <w:spacing w:before="0" w:beforeAutospacing="0" w:after="0" w:afterAutospacing="0" w:line="240" w:lineRule="auto"/>
              <w:ind w:left="144" w:hanging="144"/>
              <w:contextualSpacing/>
              <w:rPr>
                <w:rFonts w:ascii="Arial" w:eastAsia="Times New Roman" w:hAnsi="Arial" w:cs="Arial"/>
                <w:sz w:val="18"/>
                <w:szCs w:val="18"/>
                <w:lang w:val="it-IT" w:eastAsia="en-GB"/>
              </w:rPr>
              <w:pPrChange w:id="1762" w:author="ASUS" w:date="2012-04-26T12:41:00Z">
                <w:pPr>
                  <w:numPr>
                    <w:numId w:val="78"/>
                  </w:numPr>
                  <w:spacing w:before="0" w:beforeAutospacing="0" w:after="0" w:afterAutospacing="0" w:line="240" w:lineRule="auto"/>
                  <w:ind w:left="144" w:hanging="144"/>
                  <w:contextualSpacing/>
                  <w:jc w:val="left"/>
                </w:pPr>
              </w:pPrChange>
            </w:pPr>
            <w:ins w:id="1763" w:author="ASUS" w:date="2012-04-26T12:42:00Z">
              <w:r w:rsidRPr="008528E9">
                <w:rPr>
                  <w:rFonts w:ascii="Arial" w:hAnsi="Arial" w:cs="Arial"/>
                  <w:sz w:val="18"/>
                  <w:szCs w:val="18"/>
                  <w:rPrChange w:id="1764" w:author="ASUS" w:date="2012-04-26T12:42:00Z">
                    <w:rPr>
                      <w:sz w:val="20"/>
                      <w:szCs w:val="20"/>
                    </w:rPr>
                  </w:rPrChange>
                </w:rPr>
                <w:lastRenderedPageBreak/>
                <w:t>Biaya operasional dan sebagian biaya pemeliharaan dicukupi dari biaya jasa yang dibayar para pemakai air. Laporan keuangan diaudit sesuai standard akuntansi dan dapat diperiksa para pemilik kepentingan</w:t>
              </w:r>
            </w:ins>
            <w:del w:id="1765" w:author="ASUS" w:date="2012-04-26T12:42:00Z">
              <w:r w:rsidRPr="008528E9">
                <w:rPr>
                  <w:rFonts w:ascii="Arial" w:hAnsi="Arial" w:cs="Arial"/>
                  <w:sz w:val="18"/>
                  <w:szCs w:val="18"/>
                  <w:rPrChange w:id="1766" w:author="ASUS" w:date="2012-04-26T12:42:00Z">
                    <w:rPr>
                      <w:rFonts w:ascii="Arial" w:eastAsia="Times New Roman" w:hAnsi="Arial" w:cs="Arial"/>
                      <w:sz w:val="18"/>
                      <w:szCs w:val="18"/>
                      <w:lang w:val="en-GB"/>
                    </w:rPr>
                  </w:rPrChange>
                </w:rPr>
                <w:delText>Biaya</w:delText>
              </w:r>
              <w:r w:rsidR="00E7272E">
                <w:rPr>
                  <w:rFonts w:ascii="Arial" w:eastAsia="Times New Roman" w:hAnsi="Arial" w:cs="Arial"/>
                  <w:sz w:val="18"/>
                  <w:szCs w:val="18"/>
                  <w:lang w:val="en-GB"/>
                </w:rPr>
                <w:delText xml:space="preserve"> operasional dan sebagian biaya pemeliharaan yang strategis dicukupi dari para pemakai air. Rekening yang telah diaudit secara penuh tersedia dan dapat diperiksa oleh pemilik kepentingan</w:delText>
              </w:r>
            </w:del>
            <w:r w:rsidR="00E7272E">
              <w:rPr>
                <w:rFonts w:ascii="Arial" w:eastAsia="Times New Roman" w:hAnsi="Arial" w:cs="Arial"/>
                <w:sz w:val="18"/>
                <w:szCs w:val="18"/>
                <w:lang w:val="en-GB"/>
              </w:rPr>
              <w:t xml:space="preserve">. </w:t>
            </w:r>
            <w:r w:rsidR="00E7272E">
              <w:rPr>
                <w:rFonts w:ascii="Arial" w:eastAsia="Times New Roman" w:hAnsi="Arial" w:cs="Arial"/>
                <w:sz w:val="18"/>
                <w:szCs w:val="18"/>
                <w:lang w:val="it-IT" w:eastAsia="en-GB"/>
              </w:rPr>
              <w:t>(</w:t>
            </w:r>
            <w:r w:rsidR="00235520">
              <w:rPr>
                <w:rFonts w:ascii="Arial" w:eastAsia="Times New Roman" w:hAnsi="Arial" w:cs="Arial"/>
                <w:sz w:val="18"/>
                <w:szCs w:val="18"/>
                <w:lang w:val="it-IT" w:eastAsia="en-GB"/>
              </w:rPr>
              <w:t>Nilai Indikator = 2.5)</w:t>
            </w:r>
          </w:p>
        </w:tc>
        <w:tc>
          <w:tcPr>
            <w:tcW w:w="5693" w:type="dxa"/>
            <w:tcBorders>
              <w:top w:val="single" w:sz="12" w:space="0" w:color="auto"/>
              <w:bottom w:val="single" w:sz="4" w:space="0" w:color="auto"/>
            </w:tcBorders>
            <w:shd w:val="clear" w:color="auto" w:fill="auto"/>
          </w:tcPr>
          <w:p w:rsidR="00421EEA" w:rsidRPr="00F04543" w:rsidRDefault="00235520" w:rsidP="001D22AE">
            <w:pPr>
              <w:numPr>
                <w:ilvl w:val="0"/>
                <w:numId w:val="14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Biaya operasional dan sebagian biaya pemeliharaan yang strategis dicukupi dari pemakai air</w:t>
            </w:r>
          </w:p>
        </w:tc>
        <w:tc>
          <w:tcPr>
            <w:tcW w:w="114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pembiayaan</w:t>
            </w:r>
          </w:p>
        </w:tc>
      </w:tr>
      <w:tr w:rsidR="00421EEA" w:rsidRPr="00F04543" w:rsidTr="00421EEA">
        <w:trPr>
          <w:trHeight w:val="504"/>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GB"/>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5693" w:type="dxa"/>
            <w:tcBorders>
              <w:top w:val="single" w:sz="4" w:space="0" w:color="auto"/>
              <w:bottom w:val="single" w:sz="12" w:space="0" w:color="auto"/>
            </w:tcBorders>
            <w:shd w:val="clear" w:color="auto" w:fill="auto"/>
          </w:tcPr>
          <w:p w:rsidR="00421EEA" w:rsidRPr="00F04543" w:rsidRDefault="00235520" w:rsidP="001D22AE">
            <w:pPr>
              <w:numPr>
                <w:ilvl w:val="0"/>
                <w:numId w:val="140"/>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Rekening yang telah diaudit dapat diperiksa olehpemilik kepentingan</w:t>
            </w:r>
          </w:p>
        </w:tc>
        <w:tc>
          <w:tcPr>
            <w:tcW w:w="114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audit</w:t>
            </w:r>
          </w:p>
        </w:tc>
      </w:tr>
      <w:tr w:rsidR="00421EEA" w:rsidRPr="00F04543" w:rsidTr="00421EEA">
        <w:trPr>
          <w:trHeight w:val="432"/>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GB"/>
              </w:rPr>
            </w:pPr>
          </w:p>
        </w:tc>
        <w:tc>
          <w:tcPr>
            <w:tcW w:w="6210" w:type="dxa"/>
            <w:vMerge w:val="restart"/>
            <w:tcBorders>
              <w:top w:val="single" w:sz="12" w:space="0" w:color="auto"/>
            </w:tcBorders>
          </w:tcPr>
          <w:p w:rsidR="008528E9" w:rsidRPr="008528E9" w:rsidRDefault="00181069" w:rsidP="008528E9">
            <w:pPr>
              <w:numPr>
                <w:ilvl w:val="0"/>
                <w:numId w:val="78"/>
              </w:numPr>
              <w:spacing w:before="0" w:beforeAutospacing="0" w:after="0" w:afterAutospacing="0" w:line="240" w:lineRule="auto"/>
              <w:ind w:left="144" w:hanging="144"/>
              <w:contextualSpacing/>
              <w:rPr>
                <w:ins w:id="1767" w:author="Owner" w:date="2012-04-24T13:22:00Z"/>
                <w:rFonts w:ascii="Arial" w:hAnsi="Arial" w:cs="Arial"/>
                <w:sz w:val="18"/>
                <w:szCs w:val="18"/>
                <w:lang w:val="en-US"/>
                <w:rPrChange w:id="1768" w:author="ASUS" w:date="2012-04-26T12:41:00Z">
                  <w:rPr>
                    <w:ins w:id="1769" w:author="Owner" w:date="2012-04-24T13:22:00Z"/>
                    <w:sz w:val="20"/>
                    <w:szCs w:val="20"/>
                    <w:lang w:val="id-ID"/>
                  </w:rPr>
                </w:rPrChange>
              </w:rPr>
              <w:pPrChange w:id="1770" w:author="ASUS" w:date="2012-04-26T12:41:00Z">
                <w:pPr>
                  <w:pStyle w:val="Default"/>
                  <w:numPr>
                    <w:numId w:val="191"/>
                  </w:numPr>
                  <w:ind w:left="252" w:hanging="180"/>
                </w:pPr>
              </w:pPrChange>
            </w:pPr>
            <w:del w:id="1771" w:author="Owner" w:date="2012-04-24T13:22:00Z">
              <w:r>
                <w:rPr>
                  <w:rFonts w:ascii="Arial" w:eastAsia="Times New Roman" w:hAnsi="Arial" w:cs="Arial"/>
                  <w:color w:val="000000"/>
                  <w:sz w:val="18"/>
                  <w:szCs w:val="18"/>
                  <w:lang w:val="it-IT"/>
                </w:rPr>
                <w:delText xml:space="preserve">Biaya operasional dan pemeliharaan serta sebagian dari biaya pengembangan tercakup dalam rencana keuanganyang yang dipenuhi dari pendapatan. Laporan penganggaran dan pembukuan akuntansi keuangan tersedia untuk pemilik kepentingan. (Nilai Indikator </w:delText>
              </w:r>
              <w:r>
                <w:rPr>
                  <w:rFonts w:ascii="Arial" w:eastAsia="Times New Roman" w:hAnsi="Arial" w:cs="Arial"/>
                  <w:color w:val="000000"/>
                  <w:sz w:val="18"/>
                  <w:szCs w:val="18"/>
                  <w:lang w:val="it-IT" w:eastAsia="en-GB"/>
                </w:rPr>
                <w:delText>= 3.0)</w:delText>
              </w:r>
            </w:del>
            <w:ins w:id="1772" w:author="Owner" w:date="2012-04-24T13:22:00Z">
              <w:r w:rsidR="008528E9" w:rsidRPr="008528E9">
                <w:rPr>
                  <w:rFonts w:ascii="Arial" w:eastAsia="Times New Roman" w:hAnsi="Arial" w:cs="Arial"/>
                  <w:color w:val="000000"/>
                  <w:sz w:val="18"/>
                  <w:szCs w:val="18"/>
                  <w:lang w:val="en-US"/>
                  <w:rPrChange w:id="1773" w:author="ASUS" w:date="2012-04-26T12:41:00Z">
                    <w:rPr>
                      <w:sz w:val="20"/>
                      <w:szCs w:val="20"/>
                    </w:rPr>
                  </w:rPrChange>
                </w:rPr>
                <w:t xml:space="preserve">Biaya operasional, pemeliharaan dan sebagian biaya pengembangan yang masuk dalam rencana keuangan badan pengelola diperoleh dari biaya jasa yang dibayar para pemakai air. Laporan keuangan diaudit </w:t>
              </w:r>
              <w:r w:rsidR="008528E9" w:rsidRPr="008528E9">
                <w:rPr>
                  <w:rFonts w:ascii="Arial" w:eastAsia="Times New Roman" w:hAnsi="Arial" w:cs="Arial"/>
                  <w:color w:val="000000"/>
                  <w:sz w:val="18"/>
                  <w:szCs w:val="18"/>
                  <w:lang w:val="en-US"/>
                  <w:rPrChange w:id="1774" w:author="ASUS" w:date="2012-04-26T12:41:00Z">
                    <w:rPr>
                      <w:sz w:val="20"/>
                      <w:szCs w:val="20"/>
                    </w:rPr>
                  </w:rPrChange>
                </w:rPr>
                <w:lastRenderedPageBreak/>
                <w:t xml:space="preserve">sesuai standard akuntansi dan dapat diperiksa para pemilik kepentingan. (Nilai Indikator = 3,0) </w:t>
              </w:r>
            </w:ins>
          </w:p>
          <w:p w:rsidR="008528E9" w:rsidRDefault="008528E9" w:rsidP="008528E9">
            <w:pPr>
              <w:spacing w:before="0" w:beforeAutospacing="0" w:after="0" w:afterAutospacing="0" w:line="240" w:lineRule="auto"/>
              <w:ind w:left="144"/>
              <w:contextualSpacing/>
              <w:jc w:val="left"/>
              <w:rPr>
                <w:rFonts w:ascii="Arial" w:eastAsia="Times New Roman" w:hAnsi="Arial" w:cs="Arial"/>
                <w:sz w:val="18"/>
                <w:szCs w:val="18"/>
                <w:lang w:val="en-GB"/>
              </w:rPr>
              <w:pPrChange w:id="1775" w:author="Owner" w:date="2012-04-24T13:24:00Z">
                <w:pPr>
                  <w:numPr>
                    <w:numId w:val="78"/>
                  </w:numPr>
                  <w:spacing w:before="0" w:beforeAutospacing="0" w:after="0" w:afterAutospacing="0" w:line="240" w:lineRule="auto"/>
                  <w:ind w:left="144" w:hanging="144"/>
                  <w:contextualSpacing/>
                  <w:jc w:val="left"/>
                </w:pPr>
              </w:pPrChange>
            </w:pPr>
          </w:p>
        </w:tc>
        <w:tc>
          <w:tcPr>
            <w:tcW w:w="5693" w:type="dxa"/>
            <w:tcBorders>
              <w:top w:val="single" w:sz="12" w:space="0" w:color="auto"/>
              <w:bottom w:val="single" w:sz="4" w:space="0" w:color="auto"/>
            </w:tcBorders>
            <w:shd w:val="clear" w:color="auto" w:fill="auto"/>
          </w:tcPr>
          <w:p w:rsidR="00421EEA" w:rsidRPr="00F04543" w:rsidRDefault="00235520" w:rsidP="001D22AE">
            <w:pPr>
              <w:numPr>
                <w:ilvl w:val="0"/>
                <w:numId w:val="14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lastRenderedPageBreak/>
              <w:t>Biaya operasional dan pemeliharaan dan sebagian biaya pengembangan tercakup dalam rencana keuangan yang dipenuhi dari pendapatan</w:t>
            </w:r>
          </w:p>
        </w:tc>
        <w:tc>
          <w:tcPr>
            <w:tcW w:w="114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pembiayaan</w:t>
            </w:r>
          </w:p>
        </w:tc>
      </w:tr>
      <w:tr w:rsidR="00421EEA" w:rsidRPr="00F04543" w:rsidTr="00421EEA">
        <w:trPr>
          <w:trHeight w:val="530"/>
        </w:trPr>
        <w:tc>
          <w:tcPr>
            <w:tcW w:w="2448" w:type="dxa"/>
            <w:vMerge/>
            <w:tcBorders>
              <w:bottom w:val="single" w:sz="12" w:space="0" w:color="auto"/>
            </w:tcBorders>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GB"/>
              </w:rPr>
            </w:pPr>
          </w:p>
        </w:tc>
        <w:tc>
          <w:tcPr>
            <w:tcW w:w="6210" w:type="dxa"/>
            <w:vMerge/>
            <w:tcBorders>
              <w:bottom w:val="single" w:sz="12" w:space="0" w:color="auto"/>
            </w:tcBorders>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it-IT"/>
              </w:rPr>
            </w:pPr>
          </w:p>
        </w:tc>
        <w:tc>
          <w:tcPr>
            <w:tcW w:w="5693" w:type="dxa"/>
            <w:tcBorders>
              <w:top w:val="single" w:sz="4" w:space="0" w:color="auto"/>
              <w:bottom w:val="single" w:sz="12" w:space="0" w:color="auto"/>
            </w:tcBorders>
            <w:shd w:val="clear" w:color="auto" w:fill="auto"/>
          </w:tcPr>
          <w:p w:rsidR="00421EEA" w:rsidRPr="00F04543" w:rsidRDefault="00235520" w:rsidP="001D22AE">
            <w:pPr>
              <w:numPr>
                <w:ilvl w:val="0"/>
                <w:numId w:val="141"/>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laporan penganggaran dan pembukuan akutansi keuangan</w:t>
            </w:r>
          </w:p>
        </w:tc>
        <w:tc>
          <w:tcPr>
            <w:tcW w:w="1147"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penganggaran dan akutansi</w:t>
            </w:r>
          </w:p>
        </w:tc>
      </w:tr>
      <w:tr w:rsidR="00421EEA" w:rsidRPr="00F04543" w:rsidTr="00421EEA">
        <w:trPr>
          <w:trHeight w:val="510"/>
        </w:trPr>
        <w:tc>
          <w:tcPr>
            <w:tcW w:w="2448" w:type="dxa"/>
            <w:vMerge w:val="restart"/>
            <w:tcBorders>
              <w:top w:val="single" w:sz="12" w:space="0" w:color="auto"/>
            </w:tcBorders>
          </w:tcPr>
          <w:p w:rsidR="00642EA1" w:rsidRPr="00F04543" w:rsidRDefault="00421EEA" w:rsidP="00642EA1">
            <w:pPr>
              <w:pStyle w:val="Default"/>
              <w:ind w:left="270" w:hanging="270"/>
              <w:rPr>
                <w:ins w:id="1776" w:author="Owner" w:date="2012-04-24T13:22:00Z"/>
                <w:rFonts w:ascii="Arial" w:hAnsi="Arial" w:cs="Arial"/>
                <w:sz w:val="20"/>
                <w:szCs w:val="20"/>
                <w:rPrChange w:id="1777" w:author="ASUS" w:date="2012-04-25T13:31:00Z">
                  <w:rPr>
                    <w:ins w:id="1778" w:author="Owner" w:date="2012-04-24T13:22:00Z"/>
                    <w:sz w:val="20"/>
                    <w:szCs w:val="20"/>
                    <w:lang w:val="id-ID"/>
                  </w:rPr>
                </w:rPrChange>
              </w:rPr>
            </w:pPr>
            <w:del w:id="1779" w:author="Owner" w:date="2012-04-24T13:23:00Z">
              <w:r w:rsidRPr="00F04543" w:rsidDel="00642EA1">
                <w:rPr>
                  <w:rFonts w:ascii="Arial" w:hAnsi="Arial" w:cs="Arial"/>
                  <w:sz w:val="18"/>
                  <w:szCs w:val="18"/>
                  <w:lang w:val="en-GB"/>
                </w:rPr>
                <w:lastRenderedPageBreak/>
                <w:delText>Biaya operasional wilayah sungai dan biaya pengembangan secara penuh dicukupi oleh pendapatan operasi.</w:delText>
              </w:r>
            </w:del>
          </w:p>
          <w:p w:rsidR="00421EEA" w:rsidRPr="00F04543" w:rsidRDefault="00642EA1"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GB" w:eastAsia="en-GB"/>
              </w:rPr>
            </w:pPr>
            <w:ins w:id="1780" w:author="Owner" w:date="2012-04-24T13:23:00Z">
              <w:r w:rsidRPr="00F04543">
                <w:rPr>
                  <w:rFonts w:ascii="Arial" w:eastAsia="Times New Roman" w:hAnsi="Arial" w:cs="Arial"/>
                  <w:sz w:val="18"/>
                  <w:szCs w:val="18"/>
                  <w:lang w:eastAsia="en-GB"/>
                </w:rPr>
                <w:t>Biaya operasional untuk pelayanan air dan biaya pengembangan dicukupi pendapatan badan pengelola sumber day</w:t>
              </w:r>
              <w:r w:rsidR="00235520">
                <w:rPr>
                  <w:rFonts w:ascii="Arial" w:eastAsia="Times New Roman" w:hAnsi="Arial" w:cs="Arial"/>
                  <w:sz w:val="18"/>
                  <w:szCs w:val="18"/>
                  <w:lang w:eastAsia="en-GB"/>
                </w:rPr>
                <w:t>a air</w:t>
              </w:r>
            </w:ins>
          </w:p>
        </w:tc>
        <w:tc>
          <w:tcPr>
            <w:tcW w:w="6210" w:type="dxa"/>
            <w:vMerge w:val="restart"/>
            <w:tcBorders>
              <w:top w:val="single" w:sz="12" w:space="0" w:color="auto"/>
            </w:tcBorders>
          </w:tcPr>
          <w:p w:rsidR="008528E9" w:rsidRPr="008528E9" w:rsidRDefault="008528E9" w:rsidP="008528E9">
            <w:pPr>
              <w:spacing w:before="0" w:beforeAutospacing="0" w:after="0" w:afterAutospacing="0" w:line="240" w:lineRule="auto"/>
              <w:ind w:left="144"/>
              <w:contextualSpacing/>
              <w:rPr>
                <w:ins w:id="1781" w:author="ASUS" w:date="2012-04-26T12:43:00Z"/>
                <w:rFonts w:ascii="Arial" w:hAnsi="Arial" w:cs="Arial"/>
                <w:sz w:val="18"/>
                <w:szCs w:val="18"/>
                <w:lang w:val="en-US"/>
                <w:rPrChange w:id="1782" w:author="ASUS" w:date="2012-04-26T12:43:00Z">
                  <w:rPr>
                    <w:ins w:id="1783" w:author="ASUS" w:date="2012-04-26T12:43:00Z"/>
                    <w:rFonts w:ascii="Arial" w:hAnsi="Arial" w:cs="Arial"/>
                    <w:sz w:val="18"/>
                    <w:szCs w:val="18"/>
                    <w:lang w:val="id-ID"/>
                  </w:rPr>
                </w:rPrChange>
              </w:rPr>
              <w:pPrChange w:id="1784" w:author="ASUS" w:date="2012-04-26T12:43:00Z">
                <w:pPr>
                  <w:pStyle w:val="Default"/>
                  <w:numPr>
                    <w:numId w:val="191"/>
                  </w:numPr>
                  <w:ind w:left="252" w:hanging="180"/>
                </w:pPr>
              </w:pPrChange>
            </w:pPr>
          </w:p>
          <w:p w:rsidR="008528E9" w:rsidRPr="008528E9" w:rsidRDefault="00181069" w:rsidP="008528E9">
            <w:pPr>
              <w:numPr>
                <w:ilvl w:val="0"/>
                <w:numId w:val="78"/>
              </w:numPr>
              <w:spacing w:before="0" w:beforeAutospacing="0" w:after="0" w:afterAutospacing="0" w:line="240" w:lineRule="auto"/>
              <w:ind w:left="144" w:hanging="144"/>
              <w:contextualSpacing/>
              <w:rPr>
                <w:ins w:id="1785" w:author="Owner" w:date="2012-04-24T13:24:00Z"/>
                <w:rFonts w:ascii="Arial" w:hAnsi="Arial" w:cs="Arial"/>
                <w:sz w:val="18"/>
                <w:szCs w:val="18"/>
                <w:lang w:val="en-US"/>
                <w:rPrChange w:id="1786" w:author="ASUS" w:date="2012-04-26T12:43:00Z">
                  <w:rPr>
                    <w:ins w:id="1787" w:author="Owner" w:date="2012-04-24T13:24:00Z"/>
                    <w:sz w:val="20"/>
                    <w:szCs w:val="20"/>
                    <w:highlight w:val="yellow"/>
                    <w:lang w:val="id-ID"/>
                  </w:rPr>
                </w:rPrChange>
              </w:rPr>
              <w:pPrChange w:id="1788" w:author="ASUS" w:date="2012-04-26T12:43:00Z">
                <w:pPr>
                  <w:pStyle w:val="Default"/>
                  <w:numPr>
                    <w:numId w:val="191"/>
                  </w:numPr>
                  <w:ind w:left="252" w:hanging="180"/>
                </w:pPr>
              </w:pPrChange>
            </w:pPr>
            <w:del w:id="1789" w:author="Owner" w:date="2012-04-24T13:24:00Z">
              <w:r>
                <w:rPr>
                  <w:rFonts w:ascii="Arial" w:eastAsia="Times New Roman" w:hAnsi="Arial" w:cs="Arial"/>
                  <w:color w:val="000000"/>
                  <w:sz w:val="18"/>
                  <w:szCs w:val="18"/>
                  <w:lang w:val="en-GB"/>
                </w:rPr>
                <w:delText xml:space="preserve">Ada rekening yang secara penuh teraudit dan memenuhi peraturan pembukuan/akuntansi. Manajemen keuangan internal mendukung pengembangan perencanaan biasanya termasuk analisa </w:delText>
              </w:r>
              <w:r>
                <w:rPr>
                  <w:rFonts w:ascii="Arial" w:eastAsia="Times New Roman" w:hAnsi="Arial" w:cs="Arial"/>
                  <w:i/>
                  <w:iCs/>
                  <w:color w:val="000000"/>
                  <w:sz w:val="18"/>
                  <w:szCs w:val="18"/>
                  <w:lang w:val="en-GB"/>
                </w:rPr>
                <w:delText>cost-benefit</w:delText>
              </w:r>
              <w:r>
                <w:rPr>
                  <w:rFonts w:ascii="Arial" w:eastAsia="Times New Roman" w:hAnsi="Arial" w:cs="Arial"/>
                  <w:color w:val="000000"/>
                  <w:sz w:val="18"/>
                  <w:szCs w:val="18"/>
                  <w:lang w:val="en-GB"/>
                </w:rPr>
                <w:delText xml:space="preserve">, dan didasarkan pada </w:delText>
              </w:r>
              <w:r>
                <w:rPr>
                  <w:rFonts w:ascii="Arial" w:eastAsia="Times New Roman" w:hAnsi="Arial" w:cs="Arial"/>
                  <w:i/>
                  <w:iCs/>
                  <w:color w:val="000000"/>
                  <w:sz w:val="18"/>
                  <w:szCs w:val="18"/>
                  <w:lang w:val="en-GB"/>
                </w:rPr>
                <w:delText>discounted cash flow</w:delText>
              </w:r>
              <w:r>
                <w:rPr>
                  <w:rFonts w:ascii="Arial" w:eastAsia="Times New Roman" w:hAnsi="Arial" w:cs="Arial"/>
                  <w:iCs/>
                  <w:color w:val="000000"/>
                  <w:sz w:val="18"/>
                  <w:szCs w:val="18"/>
                  <w:lang w:val="en-GB"/>
                </w:rPr>
                <w:delText xml:space="preserve">. </w:delText>
              </w:r>
              <w:r>
                <w:rPr>
                  <w:rFonts w:ascii="Arial" w:eastAsia="Times New Roman" w:hAnsi="Arial" w:cs="Arial"/>
                  <w:color w:val="000000"/>
                  <w:sz w:val="18"/>
                  <w:szCs w:val="18"/>
                  <w:lang w:val="en-GB"/>
                </w:rPr>
                <w:delText xml:space="preserve"> Pengelola keuangan menjamin rencana pendapatan mencukupi biaya operasi dan pemeliharaan, serta biaya modal dari rencana </w:delText>
              </w:r>
              <w:r>
                <w:rPr>
                  <w:rFonts w:ascii="Arial" w:eastAsia="Times New Roman" w:hAnsi="Arial" w:cs="Arial"/>
                  <w:color w:val="000000"/>
                  <w:sz w:val="18"/>
                  <w:szCs w:val="18"/>
                  <w:lang w:val="en-US" w:eastAsia="en-GB"/>
                </w:rPr>
                <w:delText>Badan pengelola sumber daya air</w:delText>
              </w:r>
              <w:r>
                <w:rPr>
                  <w:rFonts w:ascii="Arial" w:eastAsia="Times New Roman" w:hAnsi="Arial" w:cs="Arial"/>
                  <w:color w:val="000000"/>
                  <w:sz w:val="18"/>
                  <w:szCs w:val="18"/>
                  <w:lang w:val="en-GB"/>
                </w:rPr>
                <w:delText xml:space="preserve"> untuk menjalankan pengelolaan sumberdaya air terpadu secara berkelanjutan di wilayah sungai bresangkutan. </w:delText>
              </w:r>
              <w:r>
                <w:rPr>
                  <w:rFonts w:ascii="Arial" w:eastAsia="Times New Roman" w:hAnsi="Arial" w:cs="Arial"/>
                  <w:color w:val="000000"/>
                  <w:sz w:val="18"/>
                  <w:szCs w:val="18"/>
                  <w:lang w:val="it-IT"/>
                </w:rPr>
                <w:delText>(Nilai Indikator =</w:delText>
              </w:r>
              <w:r>
                <w:rPr>
                  <w:rFonts w:ascii="Arial" w:eastAsia="Times New Roman" w:hAnsi="Arial" w:cs="Arial"/>
                  <w:color w:val="000000"/>
                  <w:sz w:val="18"/>
                  <w:szCs w:val="18"/>
                  <w:lang w:val="it-IT" w:eastAsia="en-GB"/>
                </w:rPr>
                <w:delText>4.0).</w:delText>
              </w:r>
            </w:del>
            <w:ins w:id="1790" w:author="Owner" w:date="2012-04-24T13:24:00Z">
              <w:r w:rsidR="008528E9" w:rsidRPr="008528E9">
                <w:rPr>
                  <w:rFonts w:ascii="Arial" w:eastAsia="Times New Roman" w:hAnsi="Arial" w:cs="Arial"/>
                  <w:color w:val="000000"/>
                  <w:sz w:val="18"/>
                  <w:szCs w:val="18"/>
                  <w:lang w:val="en-US"/>
                  <w:rPrChange w:id="1791" w:author="ASUS" w:date="2012-04-26T12:43:00Z">
                    <w:rPr>
                      <w:sz w:val="20"/>
                      <w:szCs w:val="20"/>
                      <w:highlight w:val="yellow"/>
                    </w:rPr>
                  </w:rPrChange>
                </w:rPr>
                <w:t>Seluruh keuangan badan pengelola diaudit sesuai standard akuntansi. Tata kelola keuangan internal mendukung pengembangan perencanaan dan di dalam kegiatan badan pengelola dipertimbangkan analisis biaya-manfaat (</w:t>
              </w:r>
              <w:r w:rsidR="008528E9" w:rsidRPr="008528E9">
                <w:rPr>
                  <w:rFonts w:ascii="Arial" w:eastAsia="Times New Roman" w:hAnsi="Arial" w:cs="Arial"/>
                  <w:i/>
                  <w:iCs/>
                  <w:color w:val="000000"/>
                  <w:sz w:val="18"/>
                  <w:szCs w:val="18"/>
                  <w:lang w:val="en-US"/>
                  <w:rPrChange w:id="1792" w:author="ASUS" w:date="2012-04-26T12:43:00Z">
                    <w:rPr>
                      <w:i/>
                      <w:iCs/>
                      <w:sz w:val="20"/>
                      <w:szCs w:val="20"/>
                      <w:highlight w:val="yellow"/>
                    </w:rPr>
                  </w:rPrChange>
                </w:rPr>
                <w:t>benefit-cost</w:t>
              </w:r>
              <w:r w:rsidR="008528E9" w:rsidRPr="008528E9">
                <w:rPr>
                  <w:rFonts w:ascii="Arial" w:eastAsia="Times New Roman" w:hAnsi="Arial" w:cs="Arial"/>
                  <w:color w:val="000000"/>
                  <w:sz w:val="18"/>
                  <w:szCs w:val="18"/>
                  <w:lang w:val="en-US"/>
                  <w:rPrChange w:id="1793" w:author="ASUS" w:date="2012-04-26T12:43:00Z">
                    <w:rPr>
                      <w:sz w:val="20"/>
                      <w:szCs w:val="20"/>
                      <w:highlight w:val="yellow"/>
                    </w:rPr>
                  </w:rPrChange>
                </w:rPr>
                <w:t xml:space="preserve">). Pengelolaan keuangan dari badan pengelola sumberdaya air mencakup pendapatan untuk mencukupi keperluan (biaya) operasi dan pemeliharaan, selain pengembalian modal dari investasi prasarana pengairan yang dilaksanakan di satuan wilayah sungai bersangkutan. (Nilai Indikator = 4,0). </w:t>
              </w:r>
            </w:ins>
          </w:p>
          <w:p w:rsidR="008528E9" w:rsidRDefault="008528E9" w:rsidP="008528E9">
            <w:pPr>
              <w:spacing w:before="0" w:beforeAutospacing="0" w:after="0" w:afterAutospacing="0" w:line="240" w:lineRule="auto"/>
              <w:contextualSpacing/>
              <w:jc w:val="left"/>
              <w:rPr>
                <w:rFonts w:ascii="Arial" w:eastAsia="Times New Roman" w:hAnsi="Arial" w:cs="Arial"/>
                <w:sz w:val="18"/>
                <w:szCs w:val="18"/>
                <w:lang w:val="it-IT" w:eastAsia="en-GB"/>
              </w:rPr>
              <w:pPrChange w:id="1794" w:author="Owner" w:date="2012-04-24T13:24:00Z">
                <w:pPr>
                  <w:numPr>
                    <w:numId w:val="78"/>
                  </w:numPr>
                  <w:spacing w:before="0" w:beforeAutospacing="0" w:after="0" w:afterAutospacing="0" w:line="240" w:lineRule="auto"/>
                  <w:ind w:left="144" w:hanging="144"/>
                  <w:contextualSpacing/>
                  <w:jc w:val="left"/>
                </w:pPr>
              </w:pPrChange>
            </w:pPr>
          </w:p>
        </w:tc>
        <w:tc>
          <w:tcPr>
            <w:tcW w:w="5693" w:type="dxa"/>
            <w:tcBorders>
              <w:top w:val="single" w:sz="12" w:space="0" w:color="auto"/>
              <w:bottom w:val="single" w:sz="4" w:space="0" w:color="auto"/>
            </w:tcBorders>
            <w:shd w:val="clear" w:color="auto" w:fill="auto"/>
          </w:tcPr>
          <w:p w:rsidR="00421EEA" w:rsidRPr="00F04543" w:rsidRDefault="00235520" w:rsidP="001D22AE">
            <w:pPr>
              <w:numPr>
                <w:ilvl w:val="0"/>
                <w:numId w:val="14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rekening yang sudah diaudit dan memenuhi peraturan akutansi</w:t>
            </w:r>
          </w:p>
        </w:tc>
        <w:tc>
          <w:tcPr>
            <w:tcW w:w="1147"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audit</w:t>
            </w:r>
          </w:p>
          <w:p w:rsidR="003B1F9B"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Bukti rekening</w:t>
            </w:r>
          </w:p>
        </w:tc>
      </w:tr>
      <w:tr w:rsidR="00421EEA" w:rsidRPr="00F04543" w:rsidTr="00421EEA">
        <w:trPr>
          <w:trHeight w:val="530"/>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GB"/>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5693" w:type="dxa"/>
            <w:tcBorders>
              <w:top w:val="single" w:sz="4" w:space="0" w:color="auto"/>
              <w:bottom w:val="single" w:sz="4" w:space="0" w:color="auto"/>
            </w:tcBorders>
            <w:shd w:val="clear" w:color="auto" w:fill="auto"/>
          </w:tcPr>
          <w:p w:rsidR="00421EEA" w:rsidRPr="00F04543" w:rsidRDefault="00235520" w:rsidP="001D22AE">
            <w:pPr>
              <w:numPr>
                <w:ilvl w:val="0"/>
                <w:numId w:val="14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manajemen keuangan internal yang mendukung upaya pengembangan perencanaan</w:t>
            </w:r>
          </w:p>
        </w:tc>
        <w:tc>
          <w:tcPr>
            <w:tcW w:w="114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manajemen keuangan</w:t>
            </w:r>
          </w:p>
        </w:tc>
      </w:tr>
      <w:tr w:rsidR="00421EEA" w:rsidRPr="00F04543" w:rsidTr="00421EEA">
        <w:trPr>
          <w:trHeight w:val="432"/>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GB"/>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5693" w:type="dxa"/>
            <w:tcBorders>
              <w:top w:val="single" w:sz="4" w:space="0" w:color="auto"/>
              <w:bottom w:val="single" w:sz="4" w:space="0" w:color="auto"/>
            </w:tcBorders>
            <w:shd w:val="clear" w:color="auto" w:fill="auto"/>
          </w:tcPr>
          <w:p w:rsidR="00421EEA" w:rsidRPr="00F04543" w:rsidRDefault="00235520" w:rsidP="001D22AE">
            <w:pPr>
              <w:numPr>
                <w:ilvl w:val="0"/>
                <w:numId w:val="14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Tersedianya analisis cost-benefit didasarkan pada discounted cash flow</w:t>
            </w:r>
          </w:p>
        </w:tc>
        <w:tc>
          <w:tcPr>
            <w:tcW w:w="1147"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BCR</w:t>
            </w:r>
          </w:p>
        </w:tc>
      </w:tr>
      <w:tr w:rsidR="00421EEA" w:rsidRPr="00F04543" w:rsidTr="00421EEA">
        <w:trPr>
          <w:trHeight w:val="432"/>
        </w:trPr>
        <w:tc>
          <w:tcPr>
            <w:tcW w:w="2448" w:type="dxa"/>
            <w:vMerge/>
          </w:tcPr>
          <w:p w:rsidR="00421EEA" w:rsidRPr="00F04543" w:rsidRDefault="00421EEA" w:rsidP="001D22AE">
            <w:pPr>
              <w:numPr>
                <w:ilvl w:val="0"/>
                <w:numId w:val="39"/>
              </w:numPr>
              <w:spacing w:before="0" w:beforeAutospacing="0" w:after="0" w:afterAutospacing="0" w:line="240" w:lineRule="auto"/>
              <w:ind w:left="360"/>
              <w:jc w:val="left"/>
              <w:rPr>
                <w:rFonts w:ascii="Arial" w:eastAsia="Times New Roman" w:hAnsi="Arial" w:cs="Arial"/>
                <w:sz w:val="18"/>
                <w:szCs w:val="18"/>
                <w:lang w:val="en-GB"/>
              </w:rPr>
            </w:pPr>
          </w:p>
        </w:tc>
        <w:tc>
          <w:tcPr>
            <w:tcW w:w="6210" w:type="dxa"/>
            <w:vMerge/>
          </w:tcPr>
          <w:p w:rsidR="00421EEA" w:rsidRPr="00F04543" w:rsidRDefault="00421EEA" w:rsidP="001D22AE">
            <w:pPr>
              <w:numPr>
                <w:ilvl w:val="0"/>
                <w:numId w:val="78"/>
              </w:numPr>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5693" w:type="dxa"/>
            <w:tcBorders>
              <w:top w:val="single" w:sz="4" w:space="0" w:color="auto"/>
            </w:tcBorders>
            <w:shd w:val="clear" w:color="auto" w:fill="auto"/>
          </w:tcPr>
          <w:p w:rsidR="00421EEA" w:rsidRPr="00F04543" w:rsidRDefault="00235520" w:rsidP="001D22AE">
            <w:pPr>
              <w:numPr>
                <w:ilvl w:val="0"/>
                <w:numId w:val="142"/>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 xml:space="preserve">Badan pengelola SDA menjamin rencana pendapatan mencukupi biaya OP serta belanja modal badan pengelola SDA </w:t>
            </w:r>
          </w:p>
        </w:tc>
        <w:tc>
          <w:tcPr>
            <w:tcW w:w="1147"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Neraca keuangan</w:t>
            </w:r>
          </w:p>
        </w:tc>
      </w:tr>
    </w:tbl>
    <w:p w:rsidR="00421EEA" w:rsidRPr="00F04543" w:rsidRDefault="00421EEA" w:rsidP="00421EEA">
      <w:pPr>
        <w:spacing w:before="0" w:beforeAutospacing="0" w:after="0" w:afterAutospacing="0" w:line="240" w:lineRule="auto"/>
        <w:rPr>
          <w:rFonts w:ascii="Arial" w:eastAsia="Calibri" w:hAnsi="Arial" w:cs="Arial"/>
          <w:sz w:val="24"/>
          <w:szCs w:val="24"/>
          <w:lang w:val="en-US"/>
        </w:rPr>
      </w:pPr>
    </w:p>
    <w:p w:rsidR="00421EEA" w:rsidRPr="00F04543" w:rsidRDefault="00235520" w:rsidP="00544E88">
      <w:pPr>
        <w:rPr>
          <w:rFonts w:ascii="Arial" w:eastAsia="Calibri" w:hAnsi="Arial" w:cs="Arial"/>
          <w:sz w:val="24"/>
          <w:szCs w:val="24"/>
          <w:lang w:val="en-US"/>
        </w:rPr>
      </w:pPr>
      <w:r>
        <w:rPr>
          <w:rFonts w:ascii="Arial" w:eastAsia="Calibri" w:hAnsi="Arial" w:cs="Arial"/>
          <w:sz w:val="24"/>
          <w:szCs w:val="24"/>
          <w:lang w:val="en-US"/>
        </w:rPr>
        <w:br w:type="page"/>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85"/>
        <w:gridCol w:w="11513"/>
      </w:tblGrid>
      <w:tr w:rsidR="00421EEA" w:rsidRPr="00F04543" w:rsidTr="00421EEA">
        <w:tc>
          <w:tcPr>
            <w:tcW w:w="3985"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val="en-US" w:eastAsia="en-GB"/>
              </w:rPr>
            </w:pPr>
            <w:r>
              <w:rPr>
                <w:rFonts w:ascii="Arial" w:eastAsia="Times New Roman" w:hAnsi="Arial" w:cs="Arial"/>
                <w:sz w:val="20"/>
                <w:szCs w:val="20"/>
                <w:lang w:val="it-IT" w:eastAsia="en-GB"/>
              </w:rPr>
              <w:lastRenderedPageBreak/>
              <w:br w:type="page"/>
            </w:r>
            <w:r>
              <w:rPr>
                <w:rFonts w:ascii="Arial" w:eastAsia="Times New Roman" w:hAnsi="Arial" w:cs="Arial"/>
                <w:b/>
                <w:sz w:val="20"/>
                <w:szCs w:val="20"/>
                <w:lang w:val="en-US" w:eastAsia="en-GB"/>
              </w:rPr>
              <w:t>BSC-Bidang Kerja Kritis:</w:t>
            </w:r>
          </w:p>
        </w:tc>
        <w:tc>
          <w:tcPr>
            <w:tcW w:w="11513" w:type="dxa"/>
          </w:tcPr>
          <w:p w:rsidR="00421EEA" w:rsidRPr="00F04543" w:rsidRDefault="00235520" w:rsidP="00421EEA">
            <w:pPr>
              <w:spacing w:before="0" w:beforeAutospacing="0" w:after="0" w:afterAutospacing="0" w:line="240" w:lineRule="auto"/>
              <w:rPr>
                <w:rFonts w:ascii="Arial" w:eastAsia="Times New Roman" w:hAnsi="Arial" w:cs="Arial"/>
                <w:b/>
                <w:sz w:val="20"/>
                <w:szCs w:val="20"/>
                <w:lang w:eastAsia="en-GB"/>
                <w:rPrChange w:id="1795" w:author="ASUS" w:date="2012-04-25T13:31:00Z">
                  <w:rPr>
                    <w:rFonts w:ascii="Arial" w:eastAsia="Times New Roman" w:hAnsi="Arial" w:cs="Arial"/>
                    <w:b/>
                    <w:sz w:val="20"/>
                    <w:szCs w:val="20"/>
                    <w:lang w:val="en-US" w:eastAsia="en-GB"/>
                  </w:rPr>
                </w:rPrChange>
              </w:rPr>
            </w:pPr>
            <w:r>
              <w:rPr>
                <w:rFonts w:ascii="Arial" w:eastAsia="Times New Roman" w:hAnsi="Arial" w:cs="Arial"/>
                <w:b/>
                <w:sz w:val="20"/>
                <w:szCs w:val="20"/>
                <w:lang w:val="en-US" w:eastAsia="en-GB"/>
              </w:rPr>
              <w:t>KEUANGAN</w:t>
            </w:r>
            <w:ins w:id="1796" w:author="ismail - [2010]" w:date="2012-01-26T19:41:00Z">
              <w:r>
                <w:rPr>
                  <w:rFonts w:ascii="Arial" w:eastAsia="Times New Roman" w:hAnsi="Arial" w:cs="Arial"/>
                  <w:b/>
                  <w:sz w:val="20"/>
                  <w:szCs w:val="20"/>
                  <w:lang w:eastAsia="en-GB"/>
                </w:rPr>
                <w:t xml:space="preserve"> </w:t>
              </w:r>
            </w:ins>
          </w:p>
        </w:tc>
      </w:tr>
      <w:tr w:rsidR="00421EEA" w:rsidRPr="00F04543" w:rsidTr="00421EEA">
        <w:tc>
          <w:tcPr>
            <w:tcW w:w="3985" w:type="dxa"/>
          </w:tcPr>
          <w:p w:rsidR="00421EEA" w:rsidRPr="00F04543" w:rsidRDefault="00421EEA" w:rsidP="00421EEA">
            <w:pPr>
              <w:spacing w:before="0" w:beforeAutospacing="0" w:after="0" w:afterAutospacing="0" w:line="240" w:lineRule="auto"/>
              <w:rPr>
                <w:rFonts w:ascii="Arial" w:eastAsia="Times New Roman" w:hAnsi="Arial" w:cs="Arial"/>
                <w:sz w:val="20"/>
                <w:szCs w:val="20"/>
                <w:lang w:val="en-US" w:eastAsia="en-GB"/>
              </w:rPr>
            </w:pPr>
            <w:r w:rsidRPr="00F04543">
              <w:rPr>
                <w:rFonts w:ascii="Arial" w:eastAsia="Times New Roman" w:hAnsi="Arial" w:cs="Arial"/>
                <w:sz w:val="20"/>
                <w:szCs w:val="20"/>
                <w:lang w:val="en-US" w:eastAsia="en-GB"/>
              </w:rPr>
              <w:t>Tujuan :</w:t>
            </w:r>
          </w:p>
        </w:tc>
        <w:tc>
          <w:tcPr>
            <w:tcW w:w="11513" w:type="dxa"/>
          </w:tcPr>
          <w:p w:rsidR="00421EEA" w:rsidRPr="00F04543" w:rsidRDefault="00235520" w:rsidP="00421EEA">
            <w:pPr>
              <w:spacing w:before="0" w:beforeAutospacing="0" w:after="0" w:afterAutospacing="0" w:line="240" w:lineRule="auto"/>
              <w:rPr>
                <w:rFonts w:ascii="Arial" w:eastAsia="Times New Roman" w:hAnsi="Arial" w:cs="Arial"/>
                <w:sz w:val="20"/>
                <w:szCs w:val="20"/>
                <w:lang w:eastAsia="en-GB"/>
              </w:rPr>
            </w:pPr>
            <w:r>
              <w:rPr>
                <w:rFonts w:ascii="Arial" w:eastAsia="Times New Roman" w:hAnsi="Arial" w:cs="Arial"/>
                <w:sz w:val="20"/>
                <w:szCs w:val="20"/>
                <w:lang w:eastAsia="en-GB"/>
              </w:rPr>
              <w:t>Kinerja Keuangan</w:t>
            </w:r>
          </w:p>
        </w:tc>
      </w:tr>
      <w:tr w:rsidR="00421EEA" w:rsidRPr="00F04543" w:rsidTr="00421EEA">
        <w:tc>
          <w:tcPr>
            <w:tcW w:w="3985"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val="en-US" w:eastAsia="en-GB"/>
              </w:rPr>
            </w:pPr>
            <w:r w:rsidRPr="00F04543">
              <w:rPr>
                <w:rFonts w:ascii="Arial" w:eastAsia="Times New Roman" w:hAnsi="Arial" w:cs="Arial"/>
                <w:b/>
                <w:sz w:val="20"/>
                <w:szCs w:val="20"/>
                <w:lang w:val="en-US" w:eastAsia="en-GB"/>
              </w:rPr>
              <w:t>Penjelasan Tujuan</w:t>
            </w:r>
            <w:r w:rsidR="00235520">
              <w:rPr>
                <w:rFonts w:ascii="Arial" w:eastAsia="Times New Roman" w:hAnsi="Arial" w:cs="Arial"/>
                <w:b/>
                <w:sz w:val="20"/>
                <w:szCs w:val="20"/>
                <w:lang w:val="en-US" w:eastAsia="en-GB"/>
              </w:rPr>
              <w:t xml:space="preserve">: </w:t>
            </w:r>
          </w:p>
        </w:tc>
        <w:tc>
          <w:tcPr>
            <w:tcW w:w="11513" w:type="dxa"/>
          </w:tcPr>
          <w:p w:rsidR="00421EEA" w:rsidRPr="00F04543" w:rsidRDefault="008528E9" w:rsidP="00421EEA">
            <w:pPr>
              <w:spacing w:before="0" w:beforeAutospacing="0" w:after="0" w:afterAutospacing="0" w:line="240" w:lineRule="auto"/>
              <w:rPr>
                <w:rFonts w:ascii="Arial" w:eastAsia="Times New Roman" w:hAnsi="Arial" w:cs="Arial"/>
                <w:sz w:val="20"/>
                <w:szCs w:val="20"/>
                <w:lang w:val="en-US"/>
              </w:rPr>
            </w:pPr>
            <w:ins w:id="1797" w:author="ASUS" w:date="2012-04-26T12:44:00Z">
              <w:r w:rsidRPr="008528E9">
                <w:rPr>
                  <w:rFonts w:ascii="Arial" w:eastAsia="Times New Roman" w:hAnsi="Arial" w:cs="Arial"/>
                  <w:sz w:val="20"/>
                  <w:szCs w:val="20"/>
                  <w:lang w:eastAsia="en-GB"/>
                  <w:rPrChange w:id="1798" w:author="ASUS" w:date="2012-04-26T12:44:00Z">
                    <w:rPr>
                      <w:sz w:val="20"/>
                      <w:szCs w:val="20"/>
                      <w:lang w:val="sv-SE"/>
                    </w:rPr>
                  </w:rPrChange>
                </w:rPr>
                <w:t>Penggunaan sumberdaya keuangan yang efektif</w:t>
              </w:r>
            </w:ins>
            <w:del w:id="1799" w:author="ASUS" w:date="2012-04-26T12:44:00Z">
              <w:r w:rsidR="00235520" w:rsidDel="00CD4862">
                <w:rPr>
                  <w:rFonts w:ascii="Arial" w:eastAsia="Times New Roman" w:hAnsi="Arial" w:cs="Arial"/>
                  <w:sz w:val="20"/>
                  <w:szCs w:val="20"/>
                  <w:lang w:val="en-US"/>
                </w:rPr>
                <w:delText>Memaksimalkan penggunaan yang efektif dari sumberdaya keuangan</w:delText>
              </w:r>
            </w:del>
          </w:p>
        </w:tc>
      </w:tr>
      <w:tr w:rsidR="00421EEA" w:rsidRPr="00F04543" w:rsidTr="00421EEA">
        <w:tc>
          <w:tcPr>
            <w:tcW w:w="3985" w:type="dxa"/>
          </w:tcPr>
          <w:p w:rsidR="00421EEA" w:rsidRPr="00F04543" w:rsidRDefault="00421EEA" w:rsidP="00421EEA">
            <w:pPr>
              <w:spacing w:before="0" w:beforeAutospacing="0" w:after="0" w:afterAutospacing="0" w:line="240" w:lineRule="auto"/>
              <w:rPr>
                <w:rFonts w:ascii="Arial" w:eastAsia="Times New Roman" w:hAnsi="Arial" w:cs="Arial"/>
                <w:b/>
                <w:sz w:val="20"/>
                <w:szCs w:val="20"/>
                <w:lang w:eastAsia="en-GB"/>
              </w:rPr>
            </w:pPr>
            <w:r w:rsidRPr="00F04543">
              <w:rPr>
                <w:rFonts w:ascii="Arial" w:eastAsia="Times New Roman" w:hAnsi="Arial" w:cs="Arial"/>
                <w:b/>
                <w:sz w:val="20"/>
                <w:szCs w:val="20"/>
                <w:lang w:val="en-US" w:eastAsia="en-GB"/>
              </w:rPr>
              <w:t>Indikator 14 :</w:t>
            </w:r>
          </w:p>
        </w:tc>
        <w:tc>
          <w:tcPr>
            <w:tcW w:w="11513" w:type="dxa"/>
          </w:tcPr>
          <w:p w:rsidR="00421EEA" w:rsidRPr="00F04543" w:rsidRDefault="00235520" w:rsidP="007762B4">
            <w:pPr>
              <w:spacing w:before="0" w:beforeAutospacing="0" w:after="0" w:afterAutospacing="0" w:line="240" w:lineRule="auto"/>
              <w:rPr>
                <w:rFonts w:ascii="Arial" w:eastAsia="Times New Roman" w:hAnsi="Arial" w:cs="Arial"/>
                <w:b/>
                <w:sz w:val="20"/>
                <w:szCs w:val="20"/>
                <w:lang w:eastAsia="en-GB"/>
                <w:rPrChange w:id="1800" w:author="ASUS" w:date="2012-04-25T13:31:00Z">
                  <w:rPr>
                    <w:rFonts w:ascii="Arial" w:eastAsia="Times New Roman" w:hAnsi="Arial" w:cs="Arial"/>
                    <w:b/>
                    <w:sz w:val="20"/>
                    <w:szCs w:val="20"/>
                    <w:lang w:val="en-US" w:eastAsia="en-GB"/>
                  </w:rPr>
                </w:rPrChange>
              </w:rPr>
            </w:pPr>
            <w:r>
              <w:rPr>
                <w:rFonts w:ascii="Arial" w:eastAsia="Times New Roman" w:hAnsi="Arial" w:cs="Arial"/>
                <w:b/>
                <w:sz w:val="20"/>
                <w:szCs w:val="20"/>
                <w:lang w:val="en-US" w:eastAsia="en-GB"/>
              </w:rPr>
              <w:t>Efisiensi keuangan</w:t>
            </w:r>
            <w:ins w:id="1801" w:author="ismail - [2010]" w:date="2012-01-26T19:41:00Z">
              <w:r>
                <w:rPr>
                  <w:rFonts w:ascii="Arial" w:eastAsia="Times New Roman" w:hAnsi="Arial" w:cs="Arial"/>
                  <w:b/>
                  <w:sz w:val="20"/>
                  <w:szCs w:val="20"/>
                  <w:lang w:eastAsia="en-GB"/>
                </w:rPr>
                <w:t xml:space="preserve"> </w:t>
              </w:r>
            </w:ins>
          </w:p>
        </w:tc>
      </w:tr>
      <w:tr w:rsidR="00421EEA" w:rsidRPr="00F04543" w:rsidTr="00421EEA">
        <w:trPr>
          <w:trHeight w:val="323"/>
        </w:trPr>
        <w:tc>
          <w:tcPr>
            <w:tcW w:w="15498" w:type="dxa"/>
            <w:gridSpan w:val="2"/>
          </w:tcPr>
          <w:p w:rsidR="00421EEA" w:rsidRPr="00F04543" w:rsidRDefault="00421EEA" w:rsidP="00421EEA">
            <w:pPr>
              <w:spacing w:before="0" w:beforeAutospacing="0" w:after="0" w:afterAutospacing="0" w:line="240" w:lineRule="auto"/>
              <w:rPr>
                <w:rFonts w:ascii="Arial" w:eastAsia="Times New Roman" w:hAnsi="Arial" w:cs="Arial"/>
                <w:sz w:val="20"/>
                <w:szCs w:val="20"/>
                <w:lang w:val="en-US"/>
              </w:rPr>
            </w:pPr>
            <w:r w:rsidRPr="00F04543">
              <w:rPr>
                <w:rFonts w:ascii="Arial" w:eastAsia="Times New Roman" w:hAnsi="Arial" w:cs="Arial"/>
                <w:sz w:val="20"/>
                <w:szCs w:val="20"/>
                <w:lang w:val="en-US"/>
              </w:rPr>
              <w:t>Suatu ukuran komitmen untuk penggunaan sumberdaya keuangan yang paling efisien dalam upaya perwujudan dari misi badan pengelola sumber daya air.</w:t>
            </w:r>
          </w:p>
        </w:tc>
      </w:tr>
    </w:tbl>
    <w:p w:rsidR="000412FD" w:rsidRPr="00F04543" w:rsidRDefault="000412FD" w:rsidP="000412FD">
      <w:pPr>
        <w:spacing w:before="0" w:beforeAutospacing="0" w:after="0" w:afterAutospacing="0" w:line="240" w:lineRule="auto"/>
        <w:rPr>
          <w:rFonts w:ascii="Arial" w:hAnsi="Arial" w:cs="Arial"/>
          <w:rPrChange w:id="1802" w:author="ASUS" w:date="2012-04-25T13:31:00Z">
            <w:rPr/>
          </w:rPrChange>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5"/>
        <w:gridCol w:w="5519"/>
        <w:gridCol w:w="4727"/>
        <w:gridCol w:w="1297"/>
      </w:tblGrid>
      <w:tr w:rsidR="00421EEA" w:rsidRPr="00F04543" w:rsidTr="000412FD">
        <w:trPr>
          <w:tblHeader/>
        </w:trPr>
        <w:tc>
          <w:tcPr>
            <w:tcW w:w="3985" w:type="dxa"/>
            <w:tcBorders>
              <w:top w:val="single" w:sz="12" w:space="0" w:color="auto"/>
              <w:bottom w:val="single" w:sz="12" w:space="0" w:color="auto"/>
            </w:tcBorders>
            <w:vAlign w:val="center"/>
          </w:tcPr>
          <w:p w:rsidR="00421EEA" w:rsidRPr="00F04543" w:rsidRDefault="00421EEA" w:rsidP="00421EEA">
            <w:pPr>
              <w:spacing w:before="0" w:beforeAutospacing="0" w:after="0" w:afterAutospacing="0" w:line="240" w:lineRule="auto"/>
              <w:jc w:val="center"/>
              <w:rPr>
                <w:rFonts w:ascii="Arial" w:eastAsia="Times New Roman" w:hAnsi="Arial" w:cs="Arial"/>
                <w:b/>
                <w:sz w:val="18"/>
                <w:szCs w:val="18"/>
                <w:lang w:val="en-US" w:eastAsia="en-GB"/>
              </w:rPr>
            </w:pPr>
            <w:r w:rsidRPr="00F04543">
              <w:rPr>
                <w:rFonts w:ascii="Arial" w:eastAsia="Times New Roman" w:hAnsi="Arial" w:cs="Arial"/>
                <w:b/>
                <w:sz w:val="18"/>
                <w:szCs w:val="18"/>
                <w:lang w:val="en-US" w:eastAsia="en-GB"/>
              </w:rPr>
              <w:t>Nilai Indikator:</w:t>
            </w:r>
          </w:p>
        </w:tc>
        <w:tc>
          <w:tcPr>
            <w:tcW w:w="5573" w:type="dxa"/>
            <w:tcBorders>
              <w:top w:val="single" w:sz="12" w:space="0" w:color="auto"/>
              <w:bottom w:val="single" w:sz="12" w:space="0" w:color="auto"/>
            </w:tcBorders>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US" w:eastAsia="en-GB"/>
              </w:rPr>
            </w:pPr>
            <w:r>
              <w:rPr>
                <w:rFonts w:ascii="Arial" w:eastAsia="Times New Roman" w:hAnsi="Arial" w:cs="Arial"/>
                <w:b/>
                <w:sz w:val="18"/>
                <w:szCs w:val="18"/>
                <w:lang w:val="en-US"/>
              </w:rPr>
              <w:t xml:space="preserve">Cara mengevaluasi kinerja </w:t>
            </w:r>
            <w:r>
              <w:rPr>
                <w:rFonts w:ascii="Arial" w:eastAsia="Times New Roman" w:hAnsi="Arial" w:cs="Arial"/>
                <w:b/>
                <w:sz w:val="18"/>
                <w:szCs w:val="18"/>
                <w:lang w:val="en-US" w:eastAsia="en-GB"/>
              </w:rPr>
              <w:t>Badan pengelola sumber daya air dan pemberian nilai indikator</w:t>
            </w:r>
          </w:p>
        </w:tc>
        <w:tc>
          <w:tcPr>
            <w:tcW w:w="4770" w:type="dxa"/>
            <w:tcBorders>
              <w:top w:val="single" w:sz="12" w:space="0" w:color="auto"/>
              <w:bottom w:val="single" w:sz="12" w:space="0" w:color="auto"/>
            </w:tcBorders>
            <w:shd w:val="clear" w:color="auto" w:fill="auto"/>
            <w:vAlign w:val="center"/>
          </w:tcPr>
          <w:p w:rsidR="00421EEA" w:rsidRPr="00F04543" w:rsidRDefault="00235520" w:rsidP="00421EEA">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Daftar kegiatan dan/atau hasil kegiatan</w:t>
            </w:r>
          </w:p>
        </w:tc>
        <w:tc>
          <w:tcPr>
            <w:tcW w:w="1170" w:type="dxa"/>
            <w:tcBorders>
              <w:top w:val="single" w:sz="12" w:space="0" w:color="auto"/>
              <w:bottom w:val="single" w:sz="12" w:space="0" w:color="auto"/>
            </w:tcBorders>
            <w:shd w:val="clear" w:color="auto" w:fill="auto"/>
            <w:vAlign w:val="center"/>
          </w:tcPr>
          <w:p w:rsidR="00FB6C63" w:rsidRPr="00F04543" w:rsidRDefault="00235520" w:rsidP="00FB6C6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8"/>
                <w:szCs w:val="18"/>
                <w:lang w:val="en-GB" w:eastAsia="en-GB"/>
              </w:rPr>
              <w:t>Bukti dokumen</w:t>
            </w:r>
          </w:p>
          <w:p w:rsidR="00421EEA" w:rsidRPr="00F04543" w:rsidRDefault="00235520" w:rsidP="00FB6C63">
            <w:pPr>
              <w:spacing w:before="0" w:beforeAutospacing="0" w:after="0" w:afterAutospacing="0" w:line="240" w:lineRule="auto"/>
              <w:jc w:val="center"/>
              <w:rPr>
                <w:rFonts w:ascii="Arial" w:eastAsia="Times New Roman" w:hAnsi="Arial" w:cs="Arial"/>
                <w:b/>
                <w:sz w:val="18"/>
                <w:szCs w:val="18"/>
                <w:lang w:val="en-GB" w:eastAsia="en-GB"/>
              </w:rPr>
            </w:pPr>
            <w:r>
              <w:rPr>
                <w:rFonts w:ascii="Arial" w:eastAsia="Times New Roman" w:hAnsi="Arial" w:cs="Arial"/>
                <w:b/>
                <w:sz w:val="16"/>
                <w:szCs w:val="18"/>
                <w:lang w:val="en-GB" w:eastAsia="en-GB"/>
              </w:rPr>
              <w:t>(</w:t>
            </w:r>
            <w:r w:rsidR="008528E9" w:rsidRPr="008528E9">
              <w:rPr>
                <w:rFonts w:ascii="Arial" w:eastAsia="Times New Roman" w:hAnsi="Arial" w:cs="Arial"/>
                <w:b/>
                <w:sz w:val="20"/>
                <w:szCs w:val="18"/>
                <w:lang w:val="en-GB" w:eastAsia="en-GB"/>
                <w:rPrChange w:id="1803" w:author="ASUS" w:date="2012-04-25T13:31:00Z">
                  <w:rPr>
                    <w:rFonts w:ascii="Lucida Handwriting" w:eastAsia="Times New Roman" w:hAnsi="Lucida Handwriting" w:cs="Arial"/>
                    <w:b/>
                    <w:sz w:val="20"/>
                    <w:szCs w:val="18"/>
                    <w:lang w:val="en-GB" w:eastAsia="en-GB"/>
                  </w:rPr>
                </w:rPrChange>
              </w:rPr>
              <w:t>√</w:t>
            </w:r>
            <w:r w:rsidR="00421EEA" w:rsidRPr="00F04543">
              <w:rPr>
                <w:rFonts w:ascii="Arial" w:eastAsia="Times New Roman" w:hAnsi="Arial" w:cs="Arial"/>
                <w:b/>
                <w:sz w:val="16"/>
                <w:szCs w:val="18"/>
                <w:lang w:val="en-GB" w:eastAsia="en-GB"/>
              </w:rPr>
              <w:t>)</w:t>
            </w:r>
          </w:p>
        </w:tc>
      </w:tr>
      <w:tr w:rsidR="00421EEA" w:rsidRPr="00F04543" w:rsidTr="000412FD">
        <w:trPr>
          <w:trHeight w:val="537"/>
        </w:trPr>
        <w:tc>
          <w:tcPr>
            <w:tcW w:w="3985" w:type="dxa"/>
            <w:vMerge w:val="restart"/>
            <w:tcBorders>
              <w:top w:val="single" w:sz="12" w:space="0" w:color="auto"/>
            </w:tcBorders>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rPr>
              <w:t>Penga</w:t>
            </w:r>
            <w:r w:rsidR="00235520">
              <w:rPr>
                <w:rFonts w:ascii="Arial" w:eastAsia="Times New Roman" w:hAnsi="Arial" w:cs="Arial"/>
                <w:sz w:val="18"/>
                <w:szCs w:val="18"/>
                <w:lang w:val="en-US"/>
              </w:rPr>
              <w:t xml:space="preserve">nggaran </w:t>
            </w:r>
            <w:r w:rsidR="00235520">
              <w:rPr>
                <w:rFonts w:ascii="Arial" w:eastAsia="Times New Roman" w:hAnsi="Arial" w:cs="Arial"/>
                <w:sz w:val="18"/>
                <w:szCs w:val="18"/>
              </w:rPr>
              <w:t xml:space="preserve">secara </w:t>
            </w:r>
            <w:r w:rsidR="00235520">
              <w:rPr>
                <w:rFonts w:ascii="Arial" w:eastAsia="Times New Roman" w:hAnsi="Arial" w:cs="Arial"/>
                <w:sz w:val="18"/>
                <w:szCs w:val="18"/>
                <w:lang w:val="en-US"/>
              </w:rPr>
              <w:t>tahunan.</w:t>
            </w:r>
          </w:p>
        </w:tc>
        <w:tc>
          <w:tcPr>
            <w:tcW w:w="5573" w:type="dxa"/>
            <w:tcBorders>
              <w:top w:val="single" w:sz="12" w:space="0" w:color="auto"/>
              <w:bottom w:val="single" w:sz="12" w:space="0" w:color="auto"/>
            </w:tcBorders>
          </w:tcPr>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eastAsia="en-GB"/>
              </w:rPr>
              <w:pPrChange w:id="1804" w:author="ASUS" w:date="2012-04-26T12:44:00Z">
                <w:pPr>
                  <w:numPr>
                    <w:numId w:val="78"/>
                  </w:numPr>
                  <w:tabs>
                    <w:tab w:val="left" w:pos="318"/>
                  </w:tabs>
                  <w:spacing w:before="0" w:beforeAutospacing="0" w:after="0" w:afterAutospacing="0" w:line="240" w:lineRule="auto"/>
                  <w:ind w:left="144" w:hanging="144"/>
                  <w:contextualSpacing/>
                  <w:jc w:val="left"/>
                </w:pPr>
              </w:pPrChange>
            </w:pPr>
            <w:ins w:id="1805" w:author="ASUS" w:date="2012-04-26T12:44:00Z">
              <w:r w:rsidRPr="008528E9">
                <w:rPr>
                  <w:rFonts w:ascii="Arial" w:hAnsi="Arial" w:cs="Arial"/>
                  <w:sz w:val="18"/>
                  <w:szCs w:val="18"/>
                  <w:rPrChange w:id="1806" w:author="ASUS" w:date="2012-04-26T12:44:00Z">
                    <w:rPr>
                      <w:sz w:val="20"/>
                      <w:szCs w:val="20"/>
                    </w:rPr>
                  </w:rPrChange>
                </w:rPr>
                <w:t>Pengeluaran sudah direncanakan namun sering terjadi pengeluaran melebihi anggaran</w:t>
              </w:r>
              <w:r w:rsidR="00E7272E">
                <w:rPr>
                  <w:rFonts w:ascii="Arial" w:eastAsia="Times New Roman" w:hAnsi="Arial" w:cs="Arial"/>
                  <w:sz w:val="18"/>
                  <w:szCs w:val="18"/>
                  <w:lang w:val="en-US"/>
                </w:rPr>
                <w:t xml:space="preserve"> </w:t>
              </w:r>
            </w:ins>
            <w:del w:id="1807" w:author="ASUS" w:date="2012-04-26T12:44:00Z">
              <w:r w:rsidR="00E7272E">
                <w:rPr>
                  <w:rFonts w:ascii="Arial" w:eastAsia="Times New Roman" w:hAnsi="Arial" w:cs="Arial"/>
                  <w:sz w:val="18"/>
                  <w:szCs w:val="18"/>
                  <w:lang w:val="en-US"/>
                </w:rPr>
                <w:delText xml:space="preserve">Biasa terjadi pengeluaran melebihi anggaran  </w:delText>
              </w:r>
            </w:del>
            <w:r w:rsidR="00E7272E">
              <w:rPr>
                <w:rFonts w:ascii="Arial" w:eastAsia="Times New Roman" w:hAnsi="Arial" w:cs="Arial"/>
                <w:sz w:val="18"/>
                <w:szCs w:val="18"/>
                <w:lang w:val="en-US"/>
              </w:rPr>
              <w:t>(Nilai Indikator</w:t>
            </w:r>
            <w:r w:rsidR="00235520">
              <w:rPr>
                <w:rFonts w:ascii="Arial" w:eastAsia="Times New Roman" w:hAnsi="Arial" w:cs="Arial"/>
                <w:sz w:val="18"/>
                <w:szCs w:val="18"/>
                <w:lang w:val="en-US"/>
              </w:rPr>
              <w:t xml:space="preserve"> =0.0)</w:t>
            </w:r>
          </w:p>
        </w:tc>
        <w:tc>
          <w:tcPr>
            <w:tcW w:w="4770" w:type="dxa"/>
            <w:tcBorders>
              <w:top w:val="single" w:sz="12" w:space="0" w:color="auto"/>
              <w:bottom w:val="single" w:sz="12" w:space="0" w:color="auto"/>
            </w:tcBorders>
            <w:shd w:val="clear" w:color="auto" w:fill="auto"/>
          </w:tcPr>
          <w:p w:rsidR="00421EEA" w:rsidRPr="00F04543" w:rsidRDefault="00235520" w:rsidP="001D22AE">
            <w:pPr>
              <w:numPr>
                <w:ilvl w:val="0"/>
                <w:numId w:val="164"/>
              </w:numPr>
              <w:spacing w:before="0" w:beforeAutospacing="0" w:after="0" w:afterAutospacing="0" w:line="240" w:lineRule="auto"/>
              <w:ind w:left="252" w:hanging="270"/>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Sering terjadi kekurangan dana atau ada pekerjaan yang melebihi pagu anggaran.</w:t>
            </w:r>
          </w:p>
        </w:tc>
        <w:tc>
          <w:tcPr>
            <w:tcW w:w="1170"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 fisik &amp; keuangan</w:t>
            </w:r>
          </w:p>
        </w:tc>
      </w:tr>
      <w:tr w:rsidR="00421EEA" w:rsidRPr="00F04543" w:rsidTr="000412FD">
        <w:trPr>
          <w:trHeight w:val="519"/>
        </w:trPr>
        <w:tc>
          <w:tcPr>
            <w:tcW w:w="3985" w:type="dxa"/>
            <w:vMerge/>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rPr>
            </w:pPr>
          </w:p>
        </w:tc>
        <w:tc>
          <w:tcPr>
            <w:tcW w:w="5573" w:type="dxa"/>
            <w:vMerge w:val="restart"/>
            <w:tcBorders>
              <w:top w:val="single" w:sz="12" w:space="0" w:color="auto"/>
            </w:tcBorders>
          </w:tcPr>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rPr>
              <w:pPrChange w:id="1808" w:author="ASUS" w:date="2012-04-26T12:45:00Z">
                <w:pPr>
                  <w:numPr>
                    <w:numId w:val="78"/>
                  </w:numPr>
                  <w:tabs>
                    <w:tab w:val="left" w:pos="318"/>
                  </w:tabs>
                  <w:spacing w:before="0" w:beforeAutospacing="0" w:after="0" w:afterAutospacing="0" w:line="240" w:lineRule="auto"/>
                  <w:ind w:left="144" w:hanging="144"/>
                  <w:contextualSpacing/>
                  <w:jc w:val="left"/>
                </w:pPr>
              </w:pPrChange>
            </w:pPr>
            <w:ins w:id="1809" w:author="ASUS" w:date="2012-04-26T12:45:00Z">
              <w:r w:rsidRPr="008528E9">
                <w:rPr>
                  <w:rFonts w:ascii="Arial" w:hAnsi="Arial" w:cs="Arial"/>
                  <w:sz w:val="18"/>
                  <w:szCs w:val="18"/>
                  <w:rPrChange w:id="1810" w:author="ASUS" w:date="2012-04-26T12:45:00Z">
                    <w:rPr>
                      <w:sz w:val="20"/>
                      <w:szCs w:val="20"/>
                    </w:rPr>
                  </w:rPrChange>
                </w:rPr>
                <w:t>Sistem penganggaran tahunan telah berjalan seperti yang direncanakan, namun tidak ada fleksibilitas untuk menanggulangi adanya perubahan selama tahun anggaran berjalan</w:t>
              </w:r>
            </w:ins>
            <w:del w:id="1811" w:author="ASUS" w:date="2012-04-26T12:45:00Z">
              <w:r w:rsidR="00E7272E">
                <w:rPr>
                  <w:rFonts w:ascii="Arial" w:eastAsia="Times New Roman" w:hAnsi="Arial" w:cs="Arial"/>
                  <w:sz w:val="18"/>
                  <w:szCs w:val="18"/>
                  <w:lang w:val="en-US"/>
                </w:rPr>
                <w:delText>Anggaran tahunan digunakan seperti yang direncanakan tetapi tanpa ada fleksibilitas untuk menanggulangi adanya perubahan selama tahun anggaran berjalan</w:delText>
              </w:r>
            </w:del>
            <w:r w:rsidR="00E7272E">
              <w:rPr>
                <w:rFonts w:ascii="Arial" w:eastAsia="Times New Roman" w:hAnsi="Arial" w:cs="Arial"/>
                <w:sz w:val="18"/>
                <w:szCs w:val="18"/>
                <w:lang w:val="en-US"/>
              </w:rPr>
              <w:t>; (Nilai Indikator =0.5).</w:t>
            </w:r>
          </w:p>
        </w:tc>
        <w:tc>
          <w:tcPr>
            <w:tcW w:w="4770" w:type="dxa"/>
            <w:tcBorders>
              <w:top w:val="single" w:sz="12" w:space="0" w:color="auto"/>
              <w:bottom w:val="single" w:sz="4" w:space="0" w:color="auto"/>
            </w:tcBorders>
            <w:shd w:val="clear" w:color="auto" w:fill="auto"/>
          </w:tcPr>
          <w:p w:rsidR="00421EEA" w:rsidRPr="00F04543" w:rsidRDefault="00235520" w:rsidP="001D22AE">
            <w:pPr>
              <w:numPr>
                <w:ilvl w:val="0"/>
                <w:numId w:val="14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Anggaran tahunan dilaksanakan sesuai rencana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DIPA Rencana Tahunan</w:t>
            </w:r>
          </w:p>
        </w:tc>
      </w:tr>
      <w:tr w:rsidR="00421EEA" w:rsidRPr="00F04543" w:rsidTr="00421EEA">
        <w:trPr>
          <w:trHeight w:val="432"/>
        </w:trPr>
        <w:tc>
          <w:tcPr>
            <w:tcW w:w="3985" w:type="dxa"/>
            <w:vMerge/>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rPr>
            </w:pPr>
          </w:p>
        </w:tc>
        <w:tc>
          <w:tcPr>
            <w:tcW w:w="5573" w:type="dxa"/>
            <w:vMerge/>
            <w:tcBorders>
              <w:bottom w:val="single" w:sz="12" w:space="0" w:color="auto"/>
            </w:tcBorders>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770" w:type="dxa"/>
            <w:tcBorders>
              <w:top w:val="single" w:sz="4" w:space="0" w:color="auto"/>
              <w:bottom w:val="single" w:sz="12" w:space="0" w:color="auto"/>
            </w:tcBorders>
            <w:shd w:val="clear" w:color="auto" w:fill="auto"/>
          </w:tcPr>
          <w:p w:rsidR="00421EEA" w:rsidRPr="00F04543" w:rsidRDefault="00235520" w:rsidP="001D22AE">
            <w:pPr>
              <w:numPr>
                <w:ilvl w:val="0"/>
                <w:numId w:val="143"/>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Tidak ada fleksibilitas untuk menanggulangi adanya perubahan penggunaan anggaran yang sedang berlangsung</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keuangan tahunan</w:t>
            </w:r>
          </w:p>
        </w:tc>
      </w:tr>
      <w:tr w:rsidR="00421EEA" w:rsidRPr="00F04543" w:rsidTr="000412FD">
        <w:trPr>
          <w:trHeight w:val="591"/>
        </w:trPr>
        <w:tc>
          <w:tcPr>
            <w:tcW w:w="3985" w:type="dxa"/>
            <w:vMerge/>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rPr>
            </w:pPr>
          </w:p>
        </w:tc>
        <w:tc>
          <w:tcPr>
            <w:tcW w:w="5573" w:type="dxa"/>
            <w:vMerge w:val="restart"/>
            <w:tcBorders>
              <w:top w:val="single" w:sz="12" w:space="0" w:color="auto"/>
            </w:tcBorders>
          </w:tcPr>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US"/>
              </w:rPr>
              <w:pPrChange w:id="1812" w:author="ASUS" w:date="2012-04-26T12:45:00Z">
                <w:pPr>
                  <w:numPr>
                    <w:numId w:val="78"/>
                  </w:numPr>
                  <w:tabs>
                    <w:tab w:val="left" w:pos="318"/>
                  </w:tabs>
                  <w:spacing w:before="0" w:beforeAutospacing="0" w:after="0" w:afterAutospacing="0" w:line="240" w:lineRule="auto"/>
                  <w:ind w:left="144" w:hanging="144"/>
                  <w:contextualSpacing/>
                  <w:jc w:val="left"/>
                </w:pPr>
              </w:pPrChange>
            </w:pPr>
            <w:ins w:id="1813" w:author="ASUS" w:date="2012-04-26T12:45:00Z">
              <w:r w:rsidRPr="008528E9">
                <w:rPr>
                  <w:rFonts w:ascii="Arial" w:hAnsi="Arial" w:cs="Arial"/>
                  <w:sz w:val="18"/>
                  <w:szCs w:val="18"/>
                  <w:rPrChange w:id="1814" w:author="ASUS" w:date="2012-04-26T12:45:00Z">
                    <w:rPr>
                      <w:sz w:val="20"/>
                      <w:szCs w:val="20"/>
                    </w:rPr>
                  </w:rPrChange>
                </w:rPr>
                <w:t>Sistem penganggaran tahunan telah berjalan dan telah ada mekanisme pengendalian yang memungkinkan adanya fleksibilitas untuk menanggulangi adanya perubahan selama tahun anggaran berjalan</w:t>
              </w:r>
            </w:ins>
            <w:del w:id="1815" w:author="ASUS" w:date="2012-04-26T12:45:00Z">
              <w:r w:rsidR="00235520" w:rsidDel="00CD4862">
                <w:rPr>
                  <w:rFonts w:ascii="Arial" w:eastAsia="Times New Roman" w:hAnsi="Arial" w:cs="Arial"/>
                  <w:sz w:val="18"/>
                  <w:szCs w:val="18"/>
                  <w:lang w:val="en-US"/>
                </w:rPr>
                <w:delText>Anggaran tahunan tersedia dan ada mekanisme pengendalian yang memungkinkan adanya fleksibilitas untuk menanggulangi terjadinya perubahan kebutuhan</w:delText>
              </w:r>
            </w:del>
            <w:r w:rsidR="00235520">
              <w:rPr>
                <w:rFonts w:ascii="Arial" w:eastAsia="Times New Roman" w:hAnsi="Arial" w:cs="Arial"/>
                <w:sz w:val="18"/>
                <w:szCs w:val="18"/>
                <w:lang w:val="en-US"/>
              </w:rPr>
              <w:t>; (Nilai Indikator = 1.0).</w:t>
            </w:r>
          </w:p>
        </w:tc>
        <w:tc>
          <w:tcPr>
            <w:tcW w:w="4770" w:type="dxa"/>
            <w:tcBorders>
              <w:top w:val="single" w:sz="12" w:space="0" w:color="auto"/>
              <w:bottom w:val="single" w:sz="4" w:space="0" w:color="auto"/>
            </w:tcBorders>
            <w:shd w:val="clear" w:color="auto" w:fill="auto"/>
          </w:tcPr>
          <w:p w:rsidR="00421EEA" w:rsidRPr="00F04543" w:rsidRDefault="00235520" w:rsidP="001D22AE">
            <w:pPr>
              <w:numPr>
                <w:ilvl w:val="0"/>
                <w:numId w:val="14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Tersedianya anggaran tahunan untuk badan pengelola SDA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DIPA  beberapa tahun</w:t>
            </w:r>
          </w:p>
        </w:tc>
      </w:tr>
      <w:tr w:rsidR="00421EEA" w:rsidRPr="00F04543" w:rsidTr="000412FD">
        <w:trPr>
          <w:trHeight w:val="656"/>
        </w:trPr>
        <w:tc>
          <w:tcPr>
            <w:tcW w:w="3985" w:type="dxa"/>
            <w:vMerge/>
            <w:tcBorders>
              <w:bottom w:val="single" w:sz="12" w:space="0" w:color="auto"/>
            </w:tcBorders>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rPr>
            </w:pPr>
          </w:p>
        </w:tc>
        <w:tc>
          <w:tcPr>
            <w:tcW w:w="5573" w:type="dxa"/>
            <w:vMerge/>
            <w:tcBorders>
              <w:bottom w:val="single" w:sz="12" w:space="0" w:color="auto"/>
            </w:tcBorders>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rPr>
            </w:pPr>
          </w:p>
        </w:tc>
        <w:tc>
          <w:tcPr>
            <w:tcW w:w="4770" w:type="dxa"/>
            <w:tcBorders>
              <w:top w:val="single" w:sz="4" w:space="0" w:color="auto"/>
              <w:bottom w:val="single" w:sz="12" w:space="0" w:color="auto"/>
            </w:tcBorders>
            <w:shd w:val="clear" w:color="auto" w:fill="auto"/>
          </w:tcPr>
          <w:p w:rsidR="00421EEA" w:rsidRPr="00F04543" w:rsidRDefault="00235520" w:rsidP="001D22AE">
            <w:pPr>
              <w:numPr>
                <w:ilvl w:val="0"/>
                <w:numId w:val="144"/>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Tersedia mekanisme pengendalian yang memungkinkan fleksibilitas akibat adanya perubahan</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Mekanisme penggunaan anggaran</w:t>
            </w:r>
          </w:p>
        </w:tc>
      </w:tr>
      <w:tr w:rsidR="00421EEA" w:rsidRPr="00F04543" w:rsidTr="00421EEA">
        <w:trPr>
          <w:trHeight w:val="432"/>
        </w:trPr>
        <w:tc>
          <w:tcPr>
            <w:tcW w:w="3985" w:type="dxa"/>
            <w:vMerge w:val="restart"/>
            <w:tcBorders>
              <w:top w:val="single" w:sz="12" w:space="0" w:color="auto"/>
            </w:tcBorders>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US" w:eastAsia="en-GB"/>
              </w:rPr>
            </w:pPr>
            <w:r w:rsidRPr="00F04543">
              <w:rPr>
                <w:rFonts w:ascii="Arial" w:eastAsia="Times New Roman" w:hAnsi="Arial" w:cs="Arial"/>
                <w:sz w:val="18"/>
                <w:szCs w:val="18"/>
                <w:lang w:val="en-US"/>
              </w:rPr>
              <w:t xml:space="preserve">Badan pengelola sumber daya air berusaha menurunkan biaya bagi kegiatan </w:t>
            </w:r>
            <w:r w:rsidR="00235520">
              <w:rPr>
                <w:rFonts w:ascii="Arial" w:eastAsia="Times New Roman" w:hAnsi="Arial" w:cs="Arial"/>
                <w:sz w:val="18"/>
                <w:szCs w:val="18"/>
                <w:lang w:val="en-US"/>
              </w:rPr>
              <w:t>yang tidak terkait dengan peningkatan kinerjanya.</w:t>
            </w:r>
          </w:p>
        </w:tc>
        <w:tc>
          <w:tcPr>
            <w:tcW w:w="5573" w:type="dxa"/>
            <w:tcBorders>
              <w:top w:val="single" w:sz="12" w:space="0" w:color="auto"/>
              <w:bottom w:val="single" w:sz="12" w:space="0" w:color="auto"/>
            </w:tcBorders>
          </w:tcPr>
          <w:p w:rsidR="00421EEA" w:rsidRPr="00F04543" w:rsidRDefault="008528E9"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US" w:eastAsia="en-GB"/>
              </w:rPr>
            </w:pPr>
            <w:ins w:id="1816" w:author="ASUS" w:date="2012-04-26T12:46:00Z">
              <w:r w:rsidRPr="008528E9">
                <w:rPr>
                  <w:rFonts w:ascii="Arial" w:hAnsi="Arial" w:cs="Arial"/>
                  <w:sz w:val="18"/>
                  <w:szCs w:val="18"/>
                  <w:rPrChange w:id="1817" w:author="ASUS" w:date="2012-04-26T12:46:00Z">
                    <w:rPr>
                      <w:sz w:val="20"/>
                      <w:szCs w:val="20"/>
                      <w:lang w:val="sv-SE"/>
                    </w:rPr>
                  </w:rPrChange>
                </w:rPr>
                <w:t>Sistem tata kelola keuangan telah berjalan untuk mengendalikan anggaran operasional dari organisasi</w:t>
              </w:r>
            </w:ins>
            <w:del w:id="1818" w:author="ASUS" w:date="2012-04-26T12:46:00Z">
              <w:r w:rsidRPr="008528E9">
                <w:rPr>
                  <w:rFonts w:ascii="Arial" w:hAnsi="Arial" w:cs="Arial"/>
                  <w:sz w:val="18"/>
                  <w:szCs w:val="18"/>
                  <w:rPrChange w:id="1819" w:author="ASUS" w:date="2012-04-26T12:46:00Z">
                    <w:rPr>
                      <w:rFonts w:ascii="Arial" w:eastAsia="Times New Roman" w:hAnsi="Arial" w:cs="Arial"/>
                      <w:sz w:val="18"/>
                      <w:szCs w:val="18"/>
                      <w:lang w:val="en-GB"/>
                    </w:rPr>
                  </w:rPrChange>
                </w:rPr>
                <w:delText>Sistem manajemen keuangan mengendalikan anggaran operasional dari organisasi</w:delText>
              </w:r>
            </w:del>
            <w:r w:rsidRPr="008528E9">
              <w:rPr>
                <w:rFonts w:ascii="Arial" w:hAnsi="Arial" w:cs="Arial"/>
                <w:sz w:val="18"/>
                <w:szCs w:val="18"/>
                <w:rPrChange w:id="1820" w:author="ASUS" w:date="2012-04-26T12:46:00Z">
                  <w:rPr>
                    <w:rFonts w:ascii="Arial" w:eastAsia="Times New Roman" w:hAnsi="Arial" w:cs="Arial"/>
                    <w:sz w:val="18"/>
                    <w:szCs w:val="18"/>
                    <w:lang w:val="en-US"/>
                  </w:rPr>
                </w:rPrChange>
              </w:rPr>
              <w:t>. (Nilai Indikator =1.5)</w:t>
            </w:r>
            <w:r w:rsidR="00235520">
              <w:rPr>
                <w:rFonts w:ascii="Arial" w:eastAsia="Times New Roman" w:hAnsi="Arial" w:cs="Arial"/>
                <w:sz w:val="18"/>
                <w:szCs w:val="18"/>
                <w:lang w:val="en-US"/>
              </w:rPr>
              <w:t xml:space="preserve"> </w:t>
            </w:r>
          </w:p>
        </w:tc>
        <w:tc>
          <w:tcPr>
            <w:tcW w:w="4770" w:type="dxa"/>
            <w:tcBorders>
              <w:top w:val="single" w:sz="12" w:space="0" w:color="auto"/>
              <w:bottom w:val="single" w:sz="12" w:space="0" w:color="auto"/>
            </w:tcBorders>
            <w:shd w:val="clear" w:color="auto" w:fill="auto"/>
          </w:tcPr>
          <w:p w:rsidR="00421EEA" w:rsidRPr="00F04543" w:rsidRDefault="00235520" w:rsidP="001D22AE">
            <w:pPr>
              <w:numPr>
                <w:ilvl w:val="0"/>
                <w:numId w:val="145"/>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sistem manajemen keuangan yang mampu mengendalikan anggaran operasional badan pengelola SDA</w:t>
            </w:r>
          </w:p>
        </w:tc>
        <w:tc>
          <w:tcPr>
            <w:tcW w:w="1170"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manajemen keuangan</w:t>
            </w:r>
          </w:p>
        </w:tc>
      </w:tr>
      <w:tr w:rsidR="00421EEA" w:rsidRPr="00F04543" w:rsidTr="000412FD">
        <w:trPr>
          <w:trHeight w:val="546"/>
        </w:trPr>
        <w:tc>
          <w:tcPr>
            <w:tcW w:w="3985" w:type="dxa"/>
            <w:vMerge/>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US"/>
              </w:rPr>
            </w:pPr>
          </w:p>
        </w:tc>
        <w:tc>
          <w:tcPr>
            <w:tcW w:w="5573" w:type="dxa"/>
            <w:vMerge w:val="restart"/>
            <w:tcBorders>
              <w:top w:val="single" w:sz="12" w:space="0" w:color="auto"/>
            </w:tcBorders>
          </w:tcPr>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GB"/>
              </w:rPr>
              <w:pPrChange w:id="1821" w:author="ASUS" w:date="2012-04-26T12:46:00Z">
                <w:pPr>
                  <w:numPr>
                    <w:numId w:val="78"/>
                  </w:numPr>
                  <w:tabs>
                    <w:tab w:val="left" w:pos="318"/>
                  </w:tabs>
                  <w:spacing w:before="0" w:beforeAutospacing="0" w:after="0" w:afterAutospacing="0" w:line="240" w:lineRule="auto"/>
                  <w:ind w:left="144" w:hanging="144"/>
                  <w:contextualSpacing/>
                  <w:jc w:val="left"/>
                </w:pPr>
              </w:pPrChange>
            </w:pPr>
            <w:ins w:id="1822" w:author="ASUS" w:date="2012-04-26T12:46:00Z">
              <w:r w:rsidRPr="008528E9">
                <w:rPr>
                  <w:rFonts w:ascii="Arial" w:hAnsi="Arial" w:cs="Arial"/>
                  <w:sz w:val="18"/>
                  <w:szCs w:val="18"/>
                  <w:rPrChange w:id="1823" w:author="ASUS" w:date="2012-04-26T12:46:00Z">
                    <w:rPr>
                      <w:sz w:val="20"/>
                      <w:szCs w:val="20"/>
                    </w:rPr>
                  </w:rPrChange>
                </w:rPr>
                <w:t>Sistem tata kelola keuangan yang berkelanjutan telah diterapkan. Pengendalian biaya dan efisiensi menjadi salah satu target organisasi</w:t>
              </w:r>
            </w:ins>
            <w:del w:id="1824" w:author="ASUS" w:date="2012-04-26T12:46:00Z">
              <w:r w:rsidR="00235520" w:rsidDel="00CD4862">
                <w:rPr>
                  <w:rFonts w:ascii="Arial" w:eastAsia="Times New Roman" w:hAnsi="Arial" w:cs="Arial"/>
                  <w:sz w:val="18"/>
                  <w:szCs w:val="18"/>
                  <w:lang w:val="en-GB"/>
                </w:rPr>
                <w:delText>Sistem manajemen keuangan yang berkelanjutan diterapkan pada pelaksanaan badan. Pengendalian biaya dan efisiensi menjadi salah satu target organisasi</w:delText>
              </w:r>
            </w:del>
            <w:r w:rsidR="00235520">
              <w:rPr>
                <w:rFonts w:ascii="Arial" w:eastAsia="Times New Roman" w:hAnsi="Arial" w:cs="Arial"/>
                <w:sz w:val="18"/>
                <w:szCs w:val="18"/>
                <w:lang w:val="en-GB"/>
              </w:rPr>
              <w:t xml:space="preserve">. </w:t>
            </w:r>
            <w:r w:rsidR="00235520">
              <w:rPr>
                <w:rFonts w:ascii="Arial" w:eastAsia="Times New Roman" w:hAnsi="Arial" w:cs="Arial"/>
                <w:sz w:val="18"/>
                <w:szCs w:val="18"/>
                <w:lang w:val="en-US"/>
              </w:rPr>
              <w:t xml:space="preserve"> (Nilai Indikator =2,0)</w:t>
            </w:r>
          </w:p>
        </w:tc>
        <w:tc>
          <w:tcPr>
            <w:tcW w:w="4770" w:type="dxa"/>
            <w:tcBorders>
              <w:top w:val="single" w:sz="12" w:space="0" w:color="auto"/>
              <w:bottom w:val="single" w:sz="4" w:space="0" w:color="auto"/>
            </w:tcBorders>
            <w:shd w:val="clear" w:color="auto" w:fill="auto"/>
          </w:tcPr>
          <w:p w:rsidR="00421EEA" w:rsidRPr="00F04543" w:rsidRDefault="00235520" w:rsidP="001D22AE">
            <w:pPr>
              <w:numPr>
                <w:ilvl w:val="0"/>
                <w:numId w:val="14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Badan pengelola menerapkan sistem manajemen yang berkelanjutan</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Dokumen manajemen berkelanjutan</w:t>
            </w:r>
          </w:p>
        </w:tc>
      </w:tr>
      <w:tr w:rsidR="00421EEA" w:rsidRPr="00F04543" w:rsidTr="000412FD">
        <w:trPr>
          <w:trHeight w:val="629"/>
        </w:trPr>
        <w:tc>
          <w:tcPr>
            <w:tcW w:w="3985" w:type="dxa"/>
            <w:vMerge/>
            <w:tcBorders>
              <w:bottom w:val="single" w:sz="12" w:space="0" w:color="auto"/>
            </w:tcBorders>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US"/>
              </w:rPr>
            </w:pPr>
          </w:p>
        </w:tc>
        <w:tc>
          <w:tcPr>
            <w:tcW w:w="5573" w:type="dxa"/>
            <w:vMerge/>
            <w:tcBorders>
              <w:bottom w:val="single" w:sz="12" w:space="0" w:color="auto"/>
            </w:tcBorders>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en-GB"/>
              </w:rPr>
            </w:pPr>
          </w:p>
        </w:tc>
        <w:tc>
          <w:tcPr>
            <w:tcW w:w="4770" w:type="dxa"/>
            <w:tcBorders>
              <w:top w:val="single" w:sz="4" w:space="0" w:color="auto"/>
              <w:bottom w:val="single" w:sz="12" w:space="0" w:color="auto"/>
            </w:tcBorders>
            <w:shd w:val="clear" w:color="auto" w:fill="auto"/>
          </w:tcPr>
          <w:p w:rsidR="00421EEA" w:rsidRPr="00F04543" w:rsidRDefault="00235520" w:rsidP="001D22AE">
            <w:pPr>
              <w:numPr>
                <w:ilvl w:val="0"/>
                <w:numId w:val="147"/>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pengendalian dan efisiensi penggunaan biaya</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bulanan keuangan</w:t>
            </w:r>
          </w:p>
        </w:tc>
      </w:tr>
      <w:tr w:rsidR="00421EEA" w:rsidRPr="00F04543" w:rsidTr="000412FD">
        <w:trPr>
          <w:trHeight w:val="771"/>
        </w:trPr>
        <w:tc>
          <w:tcPr>
            <w:tcW w:w="3985" w:type="dxa"/>
            <w:vMerge w:val="restart"/>
            <w:tcBorders>
              <w:top w:val="single" w:sz="12" w:space="0" w:color="auto"/>
            </w:tcBorders>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GB" w:eastAsia="en-GB"/>
              </w:rPr>
            </w:pPr>
            <w:r w:rsidRPr="00F04543">
              <w:rPr>
                <w:rFonts w:ascii="Arial" w:eastAsia="Times New Roman" w:hAnsi="Arial" w:cs="Arial"/>
                <w:sz w:val="18"/>
                <w:szCs w:val="18"/>
              </w:rPr>
              <w:t xml:space="preserve">Badan pengelola sumber daya airberupaya menciptakan efisiensi </w:t>
            </w:r>
            <w:r w:rsidR="00235520">
              <w:rPr>
                <w:rFonts w:ascii="Arial" w:eastAsia="Times New Roman" w:hAnsi="Arial" w:cs="Arial"/>
                <w:sz w:val="18"/>
                <w:szCs w:val="18"/>
                <w:lang w:val="en-GB"/>
              </w:rPr>
              <w:t>untuk meningkatkan kinerja</w:t>
            </w:r>
            <w:r w:rsidR="00235520">
              <w:rPr>
                <w:rFonts w:ascii="Arial" w:eastAsia="Times New Roman" w:hAnsi="Arial" w:cs="Arial"/>
                <w:sz w:val="18"/>
                <w:szCs w:val="18"/>
              </w:rPr>
              <w:t>nya.</w:t>
            </w:r>
          </w:p>
        </w:tc>
        <w:tc>
          <w:tcPr>
            <w:tcW w:w="5573" w:type="dxa"/>
            <w:tcBorders>
              <w:top w:val="single" w:sz="12" w:space="0" w:color="auto"/>
              <w:bottom w:val="single" w:sz="12" w:space="0" w:color="auto"/>
            </w:tcBorders>
          </w:tcPr>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sv-SE" w:eastAsia="en-GB"/>
              </w:rPr>
              <w:pPrChange w:id="1825" w:author="ASUS" w:date="2012-04-26T12:47:00Z">
                <w:pPr>
                  <w:numPr>
                    <w:numId w:val="78"/>
                  </w:numPr>
                  <w:tabs>
                    <w:tab w:val="left" w:pos="318"/>
                  </w:tabs>
                  <w:spacing w:before="0" w:beforeAutospacing="0" w:after="0" w:afterAutospacing="0" w:line="240" w:lineRule="auto"/>
                  <w:ind w:left="144" w:hanging="144"/>
                  <w:contextualSpacing/>
                  <w:jc w:val="left"/>
                </w:pPr>
              </w:pPrChange>
            </w:pPr>
            <w:ins w:id="1826" w:author="ASUS" w:date="2012-04-26T12:46:00Z">
              <w:r w:rsidRPr="008528E9">
                <w:rPr>
                  <w:rFonts w:ascii="Arial" w:hAnsi="Arial" w:cs="Arial"/>
                  <w:sz w:val="18"/>
                  <w:szCs w:val="18"/>
                  <w:rPrChange w:id="1827" w:author="ASUS" w:date="2012-04-26T12:46:00Z">
                    <w:rPr>
                      <w:sz w:val="20"/>
                      <w:szCs w:val="20"/>
                    </w:rPr>
                  </w:rPrChange>
                </w:rPr>
                <w:t xml:space="preserve">Sistem tata kelola keuangan yang berkelanjutan telah berjalan dan sudah ada pemahaman bahwa aspek keuangan dan perencanaan teknis harus disinergikan untuk efisiensi organisasi </w:t>
              </w:r>
            </w:ins>
            <w:del w:id="1828" w:author="ASUS" w:date="2012-04-26T12:46:00Z">
              <w:r w:rsidRPr="008528E9">
                <w:rPr>
                  <w:rFonts w:ascii="Arial" w:hAnsi="Arial" w:cs="Arial"/>
                  <w:sz w:val="18"/>
                  <w:szCs w:val="18"/>
                  <w:rPrChange w:id="1829" w:author="ASUS" w:date="2012-04-26T12:46:00Z">
                    <w:rPr>
                      <w:rFonts w:ascii="Arial" w:eastAsia="Times New Roman" w:hAnsi="Arial" w:cs="Arial"/>
                      <w:sz w:val="18"/>
                      <w:szCs w:val="18"/>
                      <w:lang w:val="en-GB"/>
                    </w:rPr>
                  </w:rPrChange>
                </w:rPr>
                <w:delText xml:space="preserve">Ada satu pemahaman bahwa aspek keuangan dan perencanaan teknis harus disinergikan untuk efisiensi organisasi </w:delText>
              </w:r>
            </w:del>
            <w:r w:rsidRPr="008528E9">
              <w:rPr>
                <w:rFonts w:ascii="Arial" w:hAnsi="Arial" w:cs="Arial"/>
                <w:sz w:val="18"/>
                <w:szCs w:val="18"/>
                <w:rPrChange w:id="1830" w:author="ASUS" w:date="2012-04-26T12:46:00Z">
                  <w:rPr>
                    <w:rFonts w:ascii="Arial" w:eastAsia="Times New Roman" w:hAnsi="Arial" w:cs="Arial"/>
                    <w:sz w:val="18"/>
                    <w:szCs w:val="18"/>
                    <w:lang w:val="fi-FI"/>
                  </w:rPr>
                </w:rPrChange>
              </w:rPr>
              <w:t>(Nilai Indikator =2.5)</w:t>
            </w:r>
            <w:r w:rsidR="00235520">
              <w:rPr>
                <w:rFonts w:ascii="Arial" w:eastAsia="Times New Roman" w:hAnsi="Arial" w:cs="Arial"/>
                <w:sz w:val="18"/>
                <w:szCs w:val="18"/>
                <w:lang w:val="fi-FI"/>
              </w:rPr>
              <w:t xml:space="preserve"> </w:t>
            </w:r>
          </w:p>
        </w:tc>
        <w:tc>
          <w:tcPr>
            <w:tcW w:w="4770" w:type="dxa"/>
            <w:tcBorders>
              <w:top w:val="single" w:sz="12" w:space="0" w:color="auto"/>
              <w:bottom w:val="single" w:sz="12" w:space="0" w:color="auto"/>
            </w:tcBorders>
            <w:shd w:val="clear" w:color="auto" w:fill="auto"/>
          </w:tcPr>
          <w:p w:rsidR="00421EEA" w:rsidRPr="00F04543" w:rsidRDefault="00235520" w:rsidP="001D22AE">
            <w:pPr>
              <w:numPr>
                <w:ilvl w:val="0"/>
                <w:numId w:val="146"/>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pemahaman yang sama untuk mensinergikan aspek keuangan dan perencanaan untuk efisiensi</w:t>
            </w:r>
          </w:p>
        </w:tc>
        <w:tc>
          <w:tcPr>
            <w:tcW w:w="1170" w:type="dxa"/>
            <w:tcBorders>
              <w:top w:val="single" w:sz="12"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tahunan keuangan</w:t>
            </w:r>
          </w:p>
        </w:tc>
      </w:tr>
      <w:tr w:rsidR="00421EEA" w:rsidRPr="00F04543" w:rsidTr="000412FD">
        <w:trPr>
          <w:trHeight w:val="762"/>
        </w:trPr>
        <w:tc>
          <w:tcPr>
            <w:tcW w:w="3985" w:type="dxa"/>
            <w:vMerge/>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rPr>
            </w:pPr>
          </w:p>
        </w:tc>
        <w:tc>
          <w:tcPr>
            <w:tcW w:w="5573" w:type="dxa"/>
            <w:vMerge w:val="restart"/>
            <w:tcBorders>
              <w:top w:val="single" w:sz="12" w:space="0" w:color="auto"/>
            </w:tcBorders>
          </w:tcPr>
          <w:p w:rsidR="008528E9" w:rsidRDefault="008528E9"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en-GB"/>
              </w:rPr>
              <w:pPrChange w:id="1831" w:author="ASUS" w:date="2012-04-26T12:47:00Z">
                <w:pPr>
                  <w:numPr>
                    <w:numId w:val="78"/>
                  </w:numPr>
                  <w:tabs>
                    <w:tab w:val="left" w:pos="318"/>
                  </w:tabs>
                  <w:spacing w:before="0" w:beforeAutospacing="0" w:after="0" w:afterAutospacing="0" w:line="240" w:lineRule="auto"/>
                  <w:ind w:left="144" w:hanging="144"/>
                  <w:contextualSpacing/>
                  <w:jc w:val="left"/>
                </w:pPr>
              </w:pPrChange>
            </w:pPr>
            <w:ins w:id="1832" w:author="ASUS" w:date="2012-04-26T12:47:00Z">
              <w:r w:rsidRPr="008528E9">
                <w:rPr>
                  <w:rFonts w:ascii="Arial" w:hAnsi="Arial" w:cs="Arial"/>
                  <w:sz w:val="18"/>
                  <w:szCs w:val="18"/>
                  <w:rPrChange w:id="1833" w:author="ASUS" w:date="2012-04-26T12:47:00Z">
                    <w:rPr>
                      <w:sz w:val="20"/>
                      <w:szCs w:val="20"/>
                    </w:rPr>
                  </w:rPrChange>
                </w:rPr>
                <w:t>Ada kerja sama terpadu antara rencana teknis dan keuangan bagi badan pengelola sumberdaya air dan sistem tata kelola berfungsi dalam mencapai kinerja yang tinggi</w:t>
              </w:r>
            </w:ins>
            <w:del w:id="1834" w:author="ASUS" w:date="2012-04-26T12:47:00Z">
              <w:r w:rsidR="00E7272E">
                <w:rPr>
                  <w:rFonts w:ascii="Arial" w:eastAsia="Times New Roman" w:hAnsi="Arial" w:cs="Arial"/>
                  <w:sz w:val="18"/>
                  <w:szCs w:val="18"/>
                  <w:lang w:val="fi-FI"/>
                </w:rPr>
                <w:delText>Ada kerja sama terpadu antara rencana teknis dan keuangan bagi badan pengelola sumber daya air dan sistem manajemen berfungsi dalam mencapai kinerja yang tinggi</w:delText>
              </w:r>
            </w:del>
            <w:r w:rsidR="00E7272E">
              <w:rPr>
                <w:rFonts w:ascii="Arial" w:eastAsia="Times New Roman" w:hAnsi="Arial" w:cs="Arial"/>
                <w:sz w:val="18"/>
                <w:szCs w:val="18"/>
                <w:lang w:val="fi-FI"/>
              </w:rPr>
              <w:t xml:space="preserve">. </w:t>
            </w:r>
            <w:r w:rsidR="00E7272E">
              <w:rPr>
                <w:rFonts w:ascii="Arial" w:eastAsia="Times New Roman" w:hAnsi="Arial" w:cs="Arial"/>
                <w:sz w:val="18"/>
                <w:szCs w:val="18"/>
                <w:lang w:val="sv-SE"/>
              </w:rPr>
              <w:t>(Nilai Indikator =3.0)</w:t>
            </w:r>
          </w:p>
        </w:tc>
        <w:tc>
          <w:tcPr>
            <w:tcW w:w="4770" w:type="dxa"/>
            <w:tcBorders>
              <w:top w:val="single" w:sz="12" w:space="0" w:color="auto"/>
              <w:bottom w:val="single" w:sz="4" w:space="0" w:color="auto"/>
            </w:tcBorders>
            <w:shd w:val="clear" w:color="auto" w:fill="auto"/>
          </w:tcPr>
          <w:p w:rsidR="00421EEA" w:rsidRPr="00F04543" w:rsidRDefault="00235520" w:rsidP="001D22AE">
            <w:pPr>
              <w:numPr>
                <w:ilvl w:val="0"/>
                <w:numId w:val="14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 kerjasama terpadu antara rencana teknis dan keuangan bagi badan pengelola SDA</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tahunan rencana teknis</w:t>
            </w:r>
          </w:p>
        </w:tc>
      </w:tr>
      <w:tr w:rsidR="00421EEA" w:rsidRPr="00F04543" w:rsidTr="000412FD">
        <w:trPr>
          <w:trHeight w:val="746"/>
        </w:trPr>
        <w:tc>
          <w:tcPr>
            <w:tcW w:w="3985" w:type="dxa"/>
            <w:vMerge/>
            <w:tcBorders>
              <w:bottom w:val="single" w:sz="12" w:space="0" w:color="auto"/>
            </w:tcBorders>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rPr>
            </w:pPr>
          </w:p>
        </w:tc>
        <w:tc>
          <w:tcPr>
            <w:tcW w:w="5573" w:type="dxa"/>
            <w:vMerge/>
            <w:tcBorders>
              <w:bottom w:val="single" w:sz="12" w:space="0" w:color="auto"/>
            </w:tcBorders>
          </w:tcPr>
          <w:p w:rsidR="00421EEA" w:rsidRPr="00F04543" w:rsidRDefault="00421EEA" w:rsidP="001D22AE">
            <w:pPr>
              <w:numPr>
                <w:ilvl w:val="0"/>
                <w:numId w:val="78"/>
              </w:numPr>
              <w:tabs>
                <w:tab w:val="left" w:pos="318"/>
              </w:tabs>
              <w:spacing w:before="0" w:beforeAutospacing="0" w:after="0" w:afterAutospacing="0" w:line="240" w:lineRule="auto"/>
              <w:ind w:left="144" w:hanging="144"/>
              <w:contextualSpacing/>
              <w:jc w:val="left"/>
              <w:rPr>
                <w:rFonts w:ascii="Arial" w:eastAsia="Times New Roman" w:hAnsi="Arial" w:cs="Arial"/>
                <w:sz w:val="18"/>
                <w:szCs w:val="18"/>
                <w:lang w:val="fi-FI"/>
              </w:rPr>
            </w:pPr>
          </w:p>
        </w:tc>
        <w:tc>
          <w:tcPr>
            <w:tcW w:w="4770" w:type="dxa"/>
            <w:tcBorders>
              <w:top w:val="single" w:sz="4" w:space="0" w:color="auto"/>
              <w:bottom w:val="single" w:sz="12" w:space="0" w:color="auto"/>
            </w:tcBorders>
            <w:shd w:val="clear" w:color="auto" w:fill="auto"/>
          </w:tcPr>
          <w:p w:rsidR="00421EEA" w:rsidRPr="00F04543" w:rsidRDefault="00235520" w:rsidP="001D22AE">
            <w:pPr>
              <w:numPr>
                <w:ilvl w:val="0"/>
                <w:numId w:val="148"/>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Tercapainya sistem manajemen yang profesional dengan kinerja yang tinggi</w:t>
            </w:r>
          </w:p>
        </w:tc>
        <w:tc>
          <w:tcPr>
            <w:tcW w:w="1170" w:type="dxa"/>
            <w:tcBorders>
              <w:top w:val="single" w:sz="4" w:space="0" w:color="auto"/>
              <w:bottom w:val="single" w:sz="12"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manajemen &amp; audit kinerjqa</w:t>
            </w:r>
          </w:p>
        </w:tc>
      </w:tr>
      <w:tr w:rsidR="00421EEA" w:rsidRPr="00F04543" w:rsidTr="00421EEA">
        <w:trPr>
          <w:trHeight w:val="537"/>
        </w:trPr>
        <w:tc>
          <w:tcPr>
            <w:tcW w:w="3985" w:type="dxa"/>
            <w:vMerge w:val="restart"/>
            <w:tcBorders>
              <w:top w:val="single" w:sz="12" w:space="0" w:color="auto"/>
            </w:tcBorders>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GB" w:eastAsia="en-GB"/>
              </w:rPr>
            </w:pPr>
            <w:r w:rsidRPr="00F04543">
              <w:rPr>
                <w:rFonts w:ascii="Arial" w:eastAsia="Times New Roman" w:hAnsi="Arial" w:cs="Arial"/>
                <w:sz w:val="18"/>
                <w:szCs w:val="18"/>
                <w:lang w:val="en-GB"/>
              </w:rPr>
              <w:lastRenderedPageBreak/>
              <w:t>Badan pengelola sumber daya air  terikat komitmen untuk terus memaksimalkan dan meningkatkan manfaat dari pengelolaan sumber daya air terpadu melalui</w:t>
            </w:r>
            <w:r w:rsidR="00235520">
              <w:rPr>
                <w:rFonts w:ascii="Arial" w:eastAsia="Times New Roman" w:hAnsi="Arial" w:cs="Arial"/>
                <w:sz w:val="18"/>
                <w:szCs w:val="18"/>
                <w:lang w:val="en-GB"/>
              </w:rPr>
              <w:t xml:space="preserve"> penggunaan sumber daya </w:t>
            </w:r>
            <w:r w:rsidR="00235520">
              <w:rPr>
                <w:rFonts w:ascii="Arial" w:eastAsia="Times New Roman" w:hAnsi="Arial" w:cs="Arial"/>
                <w:sz w:val="18"/>
                <w:szCs w:val="18"/>
              </w:rPr>
              <w:t xml:space="preserve">keuangan </w:t>
            </w:r>
            <w:r w:rsidR="00235520">
              <w:rPr>
                <w:rFonts w:ascii="Arial" w:eastAsia="Times New Roman" w:hAnsi="Arial" w:cs="Arial"/>
                <w:sz w:val="18"/>
                <w:szCs w:val="18"/>
                <w:lang w:val="en-GB"/>
              </w:rPr>
              <w:t>secara efisien</w:t>
            </w:r>
            <w:r w:rsidR="00235520">
              <w:rPr>
                <w:rFonts w:ascii="Arial" w:eastAsia="Times New Roman" w:hAnsi="Arial" w:cs="Arial"/>
                <w:sz w:val="18"/>
                <w:szCs w:val="18"/>
                <w:lang w:val="en-GB" w:eastAsia="en-GB"/>
              </w:rPr>
              <w:t>.</w:t>
            </w:r>
          </w:p>
        </w:tc>
        <w:tc>
          <w:tcPr>
            <w:tcW w:w="5573" w:type="dxa"/>
            <w:vMerge w:val="restart"/>
            <w:tcBorders>
              <w:top w:val="single" w:sz="12" w:space="0" w:color="auto"/>
            </w:tcBorders>
          </w:tcPr>
          <w:p w:rsidR="008528E9" w:rsidRDefault="00235520" w:rsidP="008528E9">
            <w:pPr>
              <w:numPr>
                <w:ilvl w:val="0"/>
                <w:numId w:val="78"/>
              </w:numPr>
              <w:tabs>
                <w:tab w:val="left" w:pos="318"/>
              </w:tabs>
              <w:spacing w:before="0" w:beforeAutospacing="0" w:after="0" w:afterAutospacing="0" w:line="240" w:lineRule="auto"/>
              <w:ind w:left="144" w:hanging="144"/>
              <w:contextualSpacing/>
              <w:rPr>
                <w:rFonts w:ascii="Arial" w:eastAsia="Times New Roman" w:hAnsi="Arial" w:cs="Arial"/>
                <w:sz w:val="18"/>
                <w:szCs w:val="18"/>
                <w:lang w:val="sv-SE" w:eastAsia="en-GB"/>
              </w:rPr>
              <w:pPrChange w:id="1835" w:author="ASUS" w:date="2012-04-26T12:50:00Z">
                <w:pPr>
                  <w:numPr>
                    <w:numId w:val="78"/>
                  </w:numPr>
                  <w:tabs>
                    <w:tab w:val="left" w:pos="318"/>
                  </w:tabs>
                  <w:spacing w:before="0" w:beforeAutospacing="0" w:after="0" w:afterAutospacing="0" w:line="240" w:lineRule="auto"/>
                  <w:ind w:left="144" w:hanging="144"/>
                  <w:contextualSpacing/>
                  <w:jc w:val="left"/>
                </w:pPr>
              </w:pPrChange>
            </w:pPr>
            <w:r>
              <w:rPr>
                <w:rFonts w:ascii="Arial" w:eastAsia="Times New Roman" w:hAnsi="Arial" w:cs="Arial"/>
                <w:sz w:val="18"/>
                <w:szCs w:val="18"/>
                <w:lang w:val="en-GB"/>
              </w:rPr>
              <w:t>Perencanaan keuangan terintegrasi penuh dengan rencana operasional dan perencanaan strategis. Keputusan strategis menyertakan model keuangan dan keputusan keuangan secara penuh mendukung sasaran strategis. Ada sist</w:t>
            </w:r>
            <w:ins w:id="1836" w:author="ASUS" w:date="2012-04-26T12:53:00Z">
              <w:r w:rsidR="00A65127">
                <w:rPr>
                  <w:rFonts w:ascii="Arial" w:eastAsia="Times New Roman" w:hAnsi="Arial" w:cs="Arial"/>
                  <w:sz w:val="18"/>
                  <w:szCs w:val="18"/>
                </w:rPr>
                <w:t>e</w:t>
              </w:r>
            </w:ins>
            <w:del w:id="1837" w:author="ASUS" w:date="2012-04-26T12:52:00Z">
              <w:r w:rsidDel="00A65127">
                <w:rPr>
                  <w:rFonts w:ascii="Arial" w:eastAsia="Times New Roman" w:hAnsi="Arial" w:cs="Arial"/>
                  <w:sz w:val="18"/>
                  <w:szCs w:val="18"/>
                  <w:lang w:val="en-GB"/>
                </w:rPr>
                <w:delText>i</w:delText>
              </w:r>
            </w:del>
            <w:r>
              <w:rPr>
                <w:rFonts w:ascii="Arial" w:eastAsia="Times New Roman" w:hAnsi="Arial" w:cs="Arial"/>
                <w:sz w:val="18"/>
                <w:szCs w:val="18"/>
                <w:lang w:val="en-GB"/>
              </w:rPr>
              <w:t xml:space="preserve">m informasi yang terbuka di dalam badan pengelola sumber daya air itu untuk memungkinkan dukungan keuangan bagi kegiatan operasional dan sebaliknya. </w:t>
            </w:r>
            <w:r>
              <w:rPr>
                <w:rFonts w:ascii="Arial" w:eastAsia="Times New Roman" w:hAnsi="Arial" w:cs="Arial"/>
                <w:sz w:val="18"/>
                <w:szCs w:val="18"/>
                <w:lang w:val="sv-SE" w:eastAsia="en-GB"/>
              </w:rPr>
              <w:t>(Nilai Indikator = 4.0).</w:t>
            </w:r>
          </w:p>
        </w:tc>
        <w:tc>
          <w:tcPr>
            <w:tcW w:w="4770" w:type="dxa"/>
            <w:tcBorders>
              <w:top w:val="single" w:sz="12" w:space="0" w:color="auto"/>
              <w:bottom w:val="single" w:sz="4" w:space="0" w:color="auto"/>
            </w:tcBorders>
            <w:shd w:val="clear" w:color="auto" w:fill="auto"/>
          </w:tcPr>
          <w:p w:rsidR="00421EEA" w:rsidRPr="00F04543" w:rsidRDefault="00235520" w:rsidP="001D22AE">
            <w:pPr>
              <w:numPr>
                <w:ilvl w:val="0"/>
                <w:numId w:val="14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Tercapainya perencanaan keuangan terintegrasi penuh dengan rencana operasional dan perencanaan strategis</w:t>
            </w:r>
          </w:p>
        </w:tc>
        <w:tc>
          <w:tcPr>
            <w:tcW w:w="1170" w:type="dxa"/>
            <w:tcBorders>
              <w:top w:val="single" w:sz="12"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Dok rencana PSDA &amp; Dok Renstra</w:t>
            </w:r>
          </w:p>
        </w:tc>
      </w:tr>
      <w:tr w:rsidR="00421EEA" w:rsidRPr="00F04543" w:rsidTr="00421EEA">
        <w:trPr>
          <w:trHeight w:val="503"/>
        </w:trPr>
        <w:tc>
          <w:tcPr>
            <w:tcW w:w="3985" w:type="dxa"/>
            <w:vMerge/>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GB"/>
              </w:rPr>
            </w:pPr>
          </w:p>
        </w:tc>
        <w:tc>
          <w:tcPr>
            <w:tcW w:w="5573" w:type="dxa"/>
            <w:vMerge/>
          </w:tcPr>
          <w:p w:rsidR="00421EEA" w:rsidRPr="00F04543" w:rsidRDefault="00421EEA" w:rsidP="001D22AE">
            <w:pPr>
              <w:numPr>
                <w:ilvl w:val="0"/>
                <w:numId w:val="46"/>
              </w:numPr>
              <w:tabs>
                <w:tab w:val="left" w:pos="318"/>
              </w:tabs>
              <w:spacing w:before="0" w:beforeAutospacing="0" w:after="0" w:afterAutospacing="0" w:line="240" w:lineRule="auto"/>
              <w:ind w:left="318" w:hanging="284"/>
              <w:jc w:val="left"/>
              <w:rPr>
                <w:rFonts w:ascii="Arial" w:eastAsia="Times New Roman" w:hAnsi="Arial" w:cs="Arial"/>
                <w:sz w:val="18"/>
                <w:szCs w:val="18"/>
                <w:lang w:val="en-GB"/>
              </w:rPr>
            </w:pPr>
          </w:p>
        </w:tc>
        <w:tc>
          <w:tcPr>
            <w:tcW w:w="4770" w:type="dxa"/>
            <w:tcBorders>
              <w:top w:val="single" w:sz="4" w:space="0" w:color="auto"/>
              <w:bottom w:val="single" w:sz="4" w:space="0" w:color="auto"/>
            </w:tcBorders>
            <w:shd w:val="clear" w:color="auto" w:fill="auto"/>
          </w:tcPr>
          <w:p w:rsidR="00421EEA" w:rsidRPr="00F04543" w:rsidRDefault="00235520" w:rsidP="001D22AE">
            <w:pPr>
              <w:numPr>
                <w:ilvl w:val="0"/>
                <w:numId w:val="14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keputusan strategis menyertakan model keuangan yang berlaku</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tahunan keuangan</w:t>
            </w:r>
          </w:p>
        </w:tc>
      </w:tr>
      <w:tr w:rsidR="00421EEA" w:rsidRPr="00F04543" w:rsidTr="00421EEA">
        <w:trPr>
          <w:trHeight w:val="647"/>
        </w:trPr>
        <w:tc>
          <w:tcPr>
            <w:tcW w:w="3985" w:type="dxa"/>
            <w:vMerge/>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GB"/>
              </w:rPr>
            </w:pPr>
          </w:p>
        </w:tc>
        <w:tc>
          <w:tcPr>
            <w:tcW w:w="5573" w:type="dxa"/>
            <w:vMerge/>
          </w:tcPr>
          <w:p w:rsidR="00421EEA" w:rsidRPr="00F04543" w:rsidRDefault="00421EEA" w:rsidP="001D22AE">
            <w:pPr>
              <w:numPr>
                <w:ilvl w:val="0"/>
                <w:numId w:val="46"/>
              </w:numPr>
              <w:tabs>
                <w:tab w:val="left" w:pos="318"/>
              </w:tabs>
              <w:spacing w:before="0" w:beforeAutospacing="0" w:after="0" w:afterAutospacing="0" w:line="240" w:lineRule="auto"/>
              <w:ind w:left="318" w:hanging="284"/>
              <w:jc w:val="left"/>
              <w:rPr>
                <w:rFonts w:ascii="Arial" w:eastAsia="Times New Roman" w:hAnsi="Arial" w:cs="Arial"/>
                <w:sz w:val="18"/>
                <w:szCs w:val="18"/>
                <w:lang w:val="en-GB"/>
              </w:rPr>
            </w:pPr>
          </w:p>
        </w:tc>
        <w:tc>
          <w:tcPr>
            <w:tcW w:w="4770" w:type="dxa"/>
            <w:tcBorders>
              <w:top w:val="single" w:sz="4" w:space="0" w:color="auto"/>
              <w:bottom w:val="single" w:sz="4" w:space="0" w:color="auto"/>
            </w:tcBorders>
            <w:shd w:val="clear" w:color="auto" w:fill="auto"/>
          </w:tcPr>
          <w:p w:rsidR="00421EEA" w:rsidRPr="00F04543" w:rsidRDefault="00235520" w:rsidP="001D22AE">
            <w:pPr>
              <w:numPr>
                <w:ilvl w:val="0"/>
                <w:numId w:val="14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keputusan keuangan secara penuh mendukung sasaran strategis</w:t>
            </w:r>
          </w:p>
        </w:tc>
        <w:tc>
          <w:tcPr>
            <w:tcW w:w="1170" w:type="dxa"/>
            <w:tcBorders>
              <w:top w:val="single" w:sz="4" w:space="0" w:color="auto"/>
              <w:bottom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tahunan keuangan</w:t>
            </w:r>
          </w:p>
        </w:tc>
      </w:tr>
      <w:tr w:rsidR="00421EEA" w:rsidRPr="00F04543" w:rsidTr="00421EEA">
        <w:trPr>
          <w:trHeight w:val="432"/>
        </w:trPr>
        <w:tc>
          <w:tcPr>
            <w:tcW w:w="3985" w:type="dxa"/>
            <w:vMerge/>
          </w:tcPr>
          <w:p w:rsidR="00421EEA" w:rsidRPr="00F04543" w:rsidRDefault="00421EEA" w:rsidP="001D22AE">
            <w:pPr>
              <w:numPr>
                <w:ilvl w:val="0"/>
                <w:numId w:val="40"/>
              </w:numPr>
              <w:spacing w:before="0" w:beforeAutospacing="0" w:after="0" w:afterAutospacing="0" w:line="240" w:lineRule="auto"/>
              <w:ind w:left="360"/>
              <w:jc w:val="left"/>
              <w:rPr>
                <w:rFonts w:ascii="Arial" w:eastAsia="Times New Roman" w:hAnsi="Arial" w:cs="Arial"/>
                <w:sz w:val="18"/>
                <w:szCs w:val="18"/>
                <w:lang w:val="en-GB"/>
              </w:rPr>
            </w:pPr>
          </w:p>
        </w:tc>
        <w:tc>
          <w:tcPr>
            <w:tcW w:w="5573" w:type="dxa"/>
            <w:vMerge/>
          </w:tcPr>
          <w:p w:rsidR="00421EEA" w:rsidRPr="00F04543" w:rsidRDefault="00421EEA" w:rsidP="001D22AE">
            <w:pPr>
              <w:numPr>
                <w:ilvl w:val="0"/>
                <w:numId w:val="46"/>
              </w:numPr>
              <w:tabs>
                <w:tab w:val="left" w:pos="318"/>
              </w:tabs>
              <w:spacing w:before="0" w:beforeAutospacing="0" w:after="0" w:afterAutospacing="0" w:line="240" w:lineRule="auto"/>
              <w:ind w:left="318" w:hanging="284"/>
              <w:jc w:val="left"/>
              <w:rPr>
                <w:rFonts w:ascii="Arial" w:eastAsia="Times New Roman" w:hAnsi="Arial" w:cs="Arial"/>
                <w:sz w:val="18"/>
                <w:szCs w:val="18"/>
                <w:lang w:val="en-GB"/>
              </w:rPr>
            </w:pPr>
          </w:p>
        </w:tc>
        <w:tc>
          <w:tcPr>
            <w:tcW w:w="4770" w:type="dxa"/>
            <w:tcBorders>
              <w:top w:val="single" w:sz="4" w:space="0" w:color="auto"/>
            </w:tcBorders>
            <w:shd w:val="clear" w:color="auto" w:fill="auto"/>
          </w:tcPr>
          <w:p w:rsidR="00421EEA" w:rsidRPr="00F04543" w:rsidRDefault="00235520" w:rsidP="001D22AE">
            <w:pPr>
              <w:numPr>
                <w:ilvl w:val="0"/>
                <w:numId w:val="149"/>
              </w:numPr>
              <w:spacing w:before="0" w:beforeAutospacing="0" w:after="0" w:afterAutospacing="0" w:line="240" w:lineRule="auto"/>
              <w:contextualSpacing/>
              <w:jc w:val="left"/>
              <w:rPr>
                <w:rFonts w:ascii="Arial" w:eastAsia="Times New Roman" w:hAnsi="Arial" w:cs="Arial"/>
                <w:sz w:val="18"/>
                <w:szCs w:val="24"/>
                <w:lang w:val="en-US" w:eastAsia="en-GB"/>
              </w:rPr>
            </w:pPr>
            <w:r>
              <w:rPr>
                <w:rFonts w:ascii="Arial" w:eastAsia="Times New Roman" w:hAnsi="Arial" w:cs="Arial"/>
                <w:sz w:val="18"/>
                <w:szCs w:val="24"/>
                <w:lang w:val="en-US" w:eastAsia="en-GB"/>
              </w:rPr>
              <w:t>Adanya sistem informasi yang terbuka di badan pengelolaan SDA untuk dimungkinkannya dukungan keuangan bagi kegiatan operasional dan sebaliknya</w:t>
            </w:r>
          </w:p>
        </w:tc>
        <w:tc>
          <w:tcPr>
            <w:tcW w:w="1170" w:type="dxa"/>
            <w:tcBorders>
              <w:top w:val="single" w:sz="4" w:space="0" w:color="auto"/>
            </w:tcBorders>
            <w:shd w:val="clear" w:color="auto" w:fill="auto"/>
          </w:tcPr>
          <w:p w:rsidR="00421EEA" w:rsidRPr="00F04543" w:rsidRDefault="00235520" w:rsidP="00421EEA">
            <w:pPr>
              <w:spacing w:before="0" w:beforeAutospacing="0" w:after="0" w:afterAutospacing="0" w:line="240" w:lineRule="auto"/>
              <w:jc w:val="left"/>
              <w:rPr>
                <w:rFonts w:ascii="Arial" w:eastAsia="Times New Roman" w:hAnsi="Arial" w:cs="Arial"/>
                <w:sz w:val="18"/>
                <w:szCs w:val="18"/>
                <w:lang w:val="en-GB" w:eastAsia="en-GB"/>
              </w:rPr>
            </w:pPr>
            <w:r>
              <w:rPr>
                <w:rFonts w:ascii="Arial" w:eastAsia="Times New Roman" w:hAnsi="Arial" w:cs="Arial"/>
                <w:sz w:val="18"/>
                <w:szCs w:val="18"/>
                <w:lang w:val="en-GB" w:eastAsia="en-GB"/>
              </w:rPr>
              <w:t>Laporan tahunan keuangan</w:t>
            </w:r>
          </w:p>
        </w:tc>
      </w:tr>
    </w:tbl>
    <w:p w:rsidR="00421EEA" w:rsidRPr="00F04543" w:rsidRDefault="00421EEA" w:rsidP="00421EEA">
      <w:pPr>
        <w:rPr>
          <w:rFonts w:ascii="Arial" w:eastAsia="Calibri" w:hAnsi="Arial" w:cs="Arial"/>
          <w:rPrChange w:id="1838" w:author="ASUS" w:date="2012-04-25T13:31:00Z">
            <w:rPr>
              <w:rFonts w:ascii="Calibri" w:eastAsia="Calibri" w:hAnsi="Calibri" w:cs="Times New Roman"/>
            </w:rPr>
          </w:rPrChange>
        </w:rPr>
      </w:pPr>
    </w:p>
    <w:p w:rsidR="00421EEA" w:rsidRPr="00F04543" w:rsidRDefault="00421EEA" w:rsidP="00421EEA">
      <w:pPr>
        <w:spacing w:before="0" w:beforeAutospacing="0" w:after="0" w:afterAutospacing="0" w:line="240" w:lineRule="auto"/>
        <w:rPr>
          <w:rFonts w:ascii="Arial" w:hAnsi="Arial" w:cs="Arial"/>
          <w:sz w:val="24"/>
          <w:szCs w:val="24"/>
          <w:lang w:val="en-US"/>
        </w:rPr>
      </w:pPr>
    </w:p>
    <w:p w:rsidR="00421EEA" w:rsidRPr="00F04543" w:rsidRDefault="00235520" w:rsidP="00421EEA">
      <w:pPr>
        <w:spacing w:before="0" w:beforeAutospacing="0" w:after="0" w:afterAutospacing="0" w:line="240" w:lineRule="auto"/>
        <w:rPr>
          <w:rFonts w:ascii="Arial" w:hAnsi="Arial" w:cs="Arial"/>
          <w:sz w:val="24"/>
          <w:szCs w:val="24"/>
          <w:rPrChange w:id="1839" w:author="ASUS" w:date="2012-04-25T13:31:00Z">
            <w:rPr>
              <w:rFonts w:ascii="Arial" w:hAnsi="Arial" w:cs="Arial"/>
              <w:sz w:val="24"/>
              <w:szCs w:val="24"/>
              <w:lang w:val="en-US"/>
            </w:rPr>
          </w:rPrChange>
        </w:rPr>
      </w:pPr>
      <w:ins w:id="1840" w:author="ismail - [2010]" w:date="2012-01-26T19:58:00Z">
        <w:r>
          <w:rPr>
            <w:rFonts w:ascii="Arial" w:hAnsi="Arial" w:cs="Arial"/>
            <w:sz w:val="24"/>
            <w:szCs w:val="24"/>
          </w:rPr>
          <w:t xml:space="preserve">Tambahan : </w:t>
        </w:r>
      </w:ins>
    </w:p>
    <w:p w:rsidR="00421EEA" w:rsidRPr="00F04543" w:rsidRDefault="007762B4">
      <w:pPr>
        <w:rPr>
          <w:ins w:id="1841" w:author="ismail - [2010]" w:date="2012-01-26T19:49:00Z"/>
          <w:rFonts w:ascii="Arial" w:hAnsi="Arial" w:cs="Arial"/>
          <w:sz w:val="24"/>
          <w:szCs w:val="24"/>
        </w:rPr>
      </w:pPr>
      <w:ins w:id="1842" w:author="ismail - [2010]" w:date="2012-01-26T19:48:00Z">
        <w:r w:rsidRPr="00F04543">
          <w:rPr>
            <w:rFonts w:ascii="Arial" w:hAnsi="Arial" w:cs="Arial"/>
            <w:sz w:val="24"/>
            <w:szCs w:val="24"/>
          </w:rPr>
          <w:t xml:space="preserve">Untuk B/BWS  perhitungan nilai (47/52) </w:t>
        </w:r>
      </w:ins>
      <w:ins w:id="1843" w:author="ismail - [2010]" w:date="2012-01-26T19:49:00Z">
        <w:r w:rsidRPr="00F04543">
          <w:rPr>
            <w:rFonts w:ascii="Arial" w:hAnsi="Arial" w:cs="Arial"/>
            <w:sz w:val="24"/>
            <w:szCs w:val="24"/>
          </w:rPr>
          <w:sym w:font="Wingdings" w:char="F0E0"/>
        </w:r>
        <w:r w:rsidRPr="00F04543">
          <w:rPr>
            <w:rFonts w:ascii="Arial" w:hAnsi="Arial" w:cs="Arial"/>
            <w:sz w:val="24"/>
            <w:szCs w:val="24"/>
          </w:rPr>
          <w:t xml:space="preserve"> 100%</w:t>
        </w:r>
      </w:ins>
    </w:p>
    <w:p w:rsidR="007762B4" w:rsidRPr="00F04543" w:rsidRDefault="00235520">
      <w:pPr>
        <w:rPr>
          <w:ins w:id="1844" w:author="ismail - [2010]" w:date="2012-01-26T19:49:00Z"/>
          <w:rFonts w:ascii="Arial" w:hAnsi="Arial" w:cs="Arial"/>
          <w:sz w:val="24"/>
          <w:szCs w:val="24"/>
        </w:rPr>
      </w:pPr>
      <w:ins w:id="1845" w:author="ismail - [2010]" w:date="2012-01-26T19:49:00Z">
        <w:r>
          <w:rPr>
            <w:rFonts w:ascii="Arial" w:hAnsi="Arial" w:cs="Arial"/>
            <w:sz w:val="24"/>
            <w:szCs w:val="24"/>
          </w:rPr>
          <w:t xml:space="preserve">Untuk non B/BWS perhitungan nilai (51/56) </w:t>
        </w:r>
        <w:r w:rsidR="007762B4" w:rsidRPr="00F04543">
          <w:rPr>
            <w:rFonts w:ascii="Arial" w:hAnsi="Arial" w:cs="Arial"/>
            <w:sz w:val="24"/>
            <w:szCs w:val="24"/>
          </w:rPr>
          <w:sym w:font="Wingdings" w:char="F0E0"/>
        </w:r>
        <w:r w:rsidR="007762B4" w:rsidRPr="00F04543">
          <w:rPr>
            <w:rFonts w:ascii="Arial" w:hAnsi="Arial" w:cs="Arial"/>
            <w:sz w:val="24"/>
            <w:szCs w:val="24"/>
          </w:rPr>
          <w:t xml:space="preserve"> 100%</w:t>
        </w:r>
      </w:ins>
    </w:p>
    <w:p w:rsidR="00EF01D9" w:rsidRPr="00F04543" w:rsidRDefault="00235520">
      <w:pPr>
        <w:rPr>
          <w:ins w:id="1846" w:author="ismail - [2010]" w:date="2012-01-26T19:57:00Z"/>
          <w:rFonts w:ascii="Arial" w:hAnsi="Arial" w:cs="Arial"/>
          <w:sz w:val="24"/>
          <w:szCs w:val="24"/>
        </w:rPr>
      </w:pPr>
      <w:ins w:id="1847" w:author="ismail - [2010]" w:date="2012-01-26T19:56:00Z">
        <w:r>
          <w:rPr>
            <w:rFonts w:ascii="Arial" w:hAnsi="Arial" w:cs="Arial"/>
            <w:sz w:val="24"/>
            <w:szCs w:val="24"/>
          </w:rPr>
          <w:t xml:space="preserve">Nilai perolehan B/BWS maksimal </w:t>
        </w:r>
      </w:ins>
      <w:ins w:id="1848" w:author="ismail - [2010]" w:date="2012-01-26T19:57:00Z">
        <w:r>
          <w:rPr>
            <w:rFonts w:ascii="Arial" w:hAnsi="Arial" w:cs="Arial"/>
            <w:sz w:val="24"/>
            <w:szCs w:val="24"/>
          </w:rPr>
          <w:t xml:space="preserve">53, sedangkan untuk PJT Maksimum 56 </w:t>
        </w:r>
      </w:ins>
    </w:p>
    <w:p w:rsidR="00EF01D9" w:rsidRPr="00F04543" w:rsidRDefault="00EF01D9">
      <w:pPr>
        <w:rPr>
          <w:rFonts w:ascii="Arial" w:hAnsi="Arial" w:cs="Arial"/>
          <w:sz w:val="24"/>
          <w:szCs w:val="24"/>
          <w:rPrChange w:id="1849" w:author="Unknown">
            <w:rPr>
              <w:rFonts w:ascii="Arial" w:hAnsi="Arial" w:cs="Arial"/>
              <w:sz w:val="24"/>
              <w:szCs w:val="24"/>
              <w:lang w:val="en-US"/>
            </w:rPr>
          </w:rPrChange>
        </w:rPr>
        <w:sectPr w:rsidR="00EF01D9" w:rsidRPr="00F04543" w:rsidSect="00421EEA">
          <w:pgSz w:w="16834" w:h="11909" w:orient="landscape" w:code="9"/>
          <w:pgMar w:top="864" w:right="720" w:bottom="1008" w:left="864" w:header="720" w:footer="720" w:gutter="0"/>
          <w:cols w:space="720"/>
          <w:docGrid w:linePitch="360"/>
        </w:sectPr>
      </w:pPr>
    </w:p>
    <w:p w:rsidR="00B50AD4" w:rsidRPr="00F04543" w:rsidRDefault="008528E9" w:rsidP="00B50AD4">
      <w:pPr>
        <w:rPr>
          <w:rFonts w:ascii="Arial" w:hAnsi="Arial" w:cs="Arial"/>
          <w:sz w:val="24"/>
          <w:szCs w:val="24"/>
          <w:lang w:val="en-US"/>
        </w:rPr>
      </w:pPr>
      <w:r>
        <w:rPr>
          <w:rFonts w:ascii="Arial" w:hAnsi="Arial" w:cs="Arial"/>
          <w:noProof/>
          <w:sz w:val="24"/>
          <w:szCs w:val="24"/>
          <w:lang w:eastAsia="id-ID"/>
          <w:rPrChange w:id="1850" w:author="ASUS" w:date="2012-04-25T13:31:00Z">
            <w:rPr>
              <w:rFonts w:ascii="Arial" w:hAnsi="Arial" w:cs="Arial"/>
              <w:noProof/>
              <w:sz w:val="24"/>
              <w:szCs w:val="24"/>
              <w:lang w:eastAsia="id-ID"/>
            </w:rPr>
          </w:rPrChange>
        </w:rPr>
      </w:r>
      <w:r w:rsidRPr="008528E9">
        <w:rPr>
          <w:rFonts w:ascii="Arial" w:hAnsi="Arial" w:cs="Arial"/>
          <w:noProof/>
          <w:sz w:val="24"/>
          <w:szCs w:val="24"/>
          <w:lang w:eastAsia="id-ID"/>
          <w:rPrChange w:id="1851" w:author="ASUS" w:date="2012-04-25T13:31:00Z">
            <w:rPr>
              <w:rFonts w:ascii="Arial" w:hAnsi="Arial" w:cs="Arial"/>
              <w:noProof/>
              <w:sz w:val="24"/>
              <w:szCs w:val="24"/>
              <w:lang w:eastAsia="id-ID"/>
            </w:rPr>
          </w:rPrChange>
        </w:rPr>
        <w:pict>
          <v:shape id="Text Box 118" o:spid="_x0000_s1091" type="#_x0000_t202" style="width:454.85pt;height:67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">
            <v:textbox>
              <w:txbxContent>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r w:rsidRPr="00FC3409">
                    <w:rPr>
                      <w:rFonts w:ascii="Arial" w:hAnsi="Arial" w:cs="Arial"/>
                      <w:b/>
                      <w:sz w:val="52"/>
                      <w:szCs w:val="52"/>
                      <w:lang w:val="en-US"/>
                    </w:rPr>
                    <w:t xml:space="preserve">LAMPIRAN </w:t>
                  </w:r>
                  <w:r>
                    <w:rPr>
                      <w:rFonts w:ascii="Arial" w:hAnsi="Arial" w:cs="Arial"/>
                      <w:b/>
                      <w:sz w:val="52"/>
                      <w:szCs w:val="52"/>
                      <w:lang w:val="en-US"/>
                    </w:rPr>
                    <w:t>2</w:t>
                  </w: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r w:rsidRPr="00B50AD4">
                    <w:rPr>
                      <w:rFonts w:ascii="Arial" w:hAnsi="Arial" w:cs="Arial"/>
                      <w:b/>
                      <w:sz w:val="52"/>
                      <w:szCs w:val="52"/>
                      <w:lang w:val="en-US"/>
                    </w:rPr>
                    <w:t>CONTOH DATA PENDUKUNG</w:t>
                  </w:r>
                </w:p>
                <w:p w:rsidR="006B6BA0" w:rsidRDefault="006B6BA0" w:rsidP="00544E88">
                  <w:pPr>
                    <w:jc w:val="center"/>
                    <w:rPr>
                      <w:rFonts w:ascii="Arial" w:hAnsi="Arial" w:cs="Arial"/>
                      <w:b/>
                      <w:sz w:val="52"/>
                      <w:szCs w:val="52"/>
                      <w:lang w:val="en-US"/>
                    </w:rPr>
                  </w:pPr>
                  <w:r w:rsidRPr="00B50AD4">
                    <w:rPr>
                      <w:rFonts w:ascii="Arial" w:hAnsi="Arial" w:cs="Arial"/>
                      <w:b/>
                      <w:sz w:val="52"/>
                      <w:szCs w:val="52"/>
                      <w:lang w:val="en-US"/>
                    </w:rPr>
                    <w:t xml:space="preserve"> UNTUK MASING-MASING </w:t>
                  </w:r>
                </w:p>
                <w:p w:rsidR="006B6BA0" w:rsidRDefault="006B6BA0" w:rsidP="00544E88">
                  <w:pPr>
                    <w:jc w:val="center"/>
                    <w:rPr>
                      <w:rFonts w:ascii="Arial" w:hAnsi="Arial" w:cs="Arial"/>
                      <w:b/>
                      <w:sz w:val="52"/>
                      <w:szCs w:val="52"/>
                      <w:lang w:val="en-US"/>
                    </w:rPr>
                  </w:pPr>
                  <w:r w:rsidRPr="00B50AD4">
                    <w:rPr>
                      <w:rFonts w:ascii="Arial" w:hAnsi="Arial" w:cs="Arial"/>
                      <w:b/>
                      <w:sz w:val="52"/>
                      <w:szCs w:val="52"/>
                      <w:lang w:val="en-US"/>
                    </w:rPr>
                    <w:t>14 INDIKATOR</w:t>
                  </w: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p>
                <w:p w:rsidR="006B6BA0" w:rsidRPr="00710573" w:rsidDel="00785809" w:rsidRDefault="006B6BA0" w:rsidP="00544E88">
                  <w:pPr>
                    <w:jc w:val="center"/>
                    <w:rPr>
                      <w:del w:id="1852" w:author="ASUS" w:date="2012-05-04T14:50:00Z"/>
                      <w:rFonts w:ascii="Arial" w:hAnsi="Arial" w:cs="Arial"/>
                      <w:b/>
                      <w:sz w:val="28"/>
                      <w:szCs w:val="28"/>
                      <w:lang w:val="en-US"/>
                    </w:rPr>
                  </w:pPr>
                  <w:del w:id="1853" w:author="ASUS" w:date="2012-05-04T14:50:00Z">
                    <w:r w:rsidDel="00785809">
                      <w:rPr>
                        <w:rFonts w:ascii="Arial" w:hAnsi="Arial" w:cs="Arial"/>
                        <w:b/>
                        <w:sz w:val="28"/>
                        <w:szCs w:val="28"/>
                        <w:lang w:val="en-US"/>
                      </w:rPr>
                      <w:delText>Jakarta, Oktober 2011</w:delText>
                    </w:r>
                  </w:del>
                </w:p>
                <w:p w:rsidR="006B6BA0" w:rsidRDefault="006B6BA0" w:rsidP="00544E88"/>
              </w:txbxContent>
            </v:textbox>
            <w10:wrap type="none"/>
            <w10:anchorlock/>
          </v:shape>
        </w:pict>
      </w:r>
    </w:p>
    <w:p w:rsidR="00B50AD4" w:rsidRPr="00F04543" w:rsidRDefault="00B50AD4" w:rsidP="00B50AD4">
      <w:pPr>
        <w:rPr>
          <w:rFonts w:ascii="Arial" w:hAnsi="Arial" w:cs="Arial"/>
          <w:sz w:val="24"/>
          <w:szCs w:val="24"/>
          <w:lang w:val="en-US"/>
        </w:rPr>
      </w:pPr>
    </w:p>
    <w:tbl>
      <w:tblPr>
        <w:tblW w:w="51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2"/>
        <w:gridCol w:w="1632"/>
        <w:gridCol w:w="497"/>
        <w:gridCol w:w="1820"/>
        <w:gridCol w:w="5945"/>
      </w:tblGrid>
      <w:tr w:rsidR="001D22AE" w:rsidRPr="00F04543" w:rsidTr="001D22AE">
        <w:trPr>
          <w:trHeight w:val="293"/>
          <w:tblHeader/>
          <w:jc w:val="center"/>
        </w:trPr>
        <w:tc>
          <w:tcPr>
            <w:tcW w:w="992" w:type="pct"/>
            <w:gridSpan w:val="2"/>
            <w:vMerge w:val="restart"/>
            <w:tcBorders>
              <w:top w:val="single" w:sz="12" w:space="0" w:color="auto"/>
              <w:left w:val="single" w:sz="12" w:space="0" w:color="auto"/>
            </w:tcBorders>
            <w:shd w:val="clear" w:color="auto" w:fill="C0C0C0"/>
            <w:vAlign w:val="center"/>
          </w:tcPr>
          <w:p w:rsidR="00B50AD4" w:rsidRPr="00F04543" w:rsidRDefault="00235520" w:rsidP="001D22AE">
            <w:pPr>
              <w:spacing w:before="0" w:beforeAutospacing="0" w:after="0" w:afterAutospacing="0" w:line="240" w:lineRule="auto"/>
              <w:jc w:val="center"/>
              <w:rPr>
                <w:rFonts w:ascii="Arial" w:eastAsia="Times New Roman" w:hAnsi="Arial" w:cs="Arial"/>
                <w:b/>
                <w:szCs w:val="20"/>
                <w:lang w:val="en-US"/>
              </w:rPr>
            </w:pPr>
            <w:r>
              <w:rPr>
                <w:rFonts w:ascii="Arial" w:eastAsia="Times New Roman" w:hAnsi="Arial" w:cs="Arial"/>
                <w:b/>
                <w:szCs w:val="20"/>
                <w:lang w:val="en-US"/>
              </w:rPr>
              <w:lastRenderedPageBreak/>
              <w:t>Bidang Kinerja Kritis</w:t>
            </w:r>
          </w:p>
        </w:tc>
        <w:tc>
          <w:tcPr>
            <w:tcW w:w="1124" w:type="pct"/>
            <w:gridSpan w:val="2"/>
            <w:vMerge w:val="restart"/>
            <w:tcBorders>
              <w:top w:val="single" w:sz="12" w:space="0" w:color="auto"/>
            </w:tcBorders>
            <w:shd w:val="clear" w:color="auto" w:fill="C0C0C0"/>
            <w:vAlign w:val="center"/>
          </w:tcPr>
          <w:p w:rsidR="00B50AD4" w:rsidRPr="00F04543" w:rsidRDefault="00235520" w:rsidP="001D22AE">
            <w:pPr>
              <w:spacing w:before="0" w:beforeAutospacing="0" w:after="0" w:afterAutospacing="0" w:line="240" w:lineRule="auto"/>
              <w:jc w:val="center"/>
              <w:rPr>
                <w:rFonts w:ascii="Arial" w:eastAsia="Times New Roman" w:hAnsi="Arial" w:cs="Arial"/>
                <w:b/>
                <w:szCs w:val="20"/>
                <w:lang w:val="en-US"/>
              </w:rPr>
            </w:pPr>
            <w:r>
              <w:rPr>
                <w:rFonts w:ascii="Arial" w:eastAsia="Times New Roman" w:hAnsi="Arial" w:cs="Arial"/>
                <w:b/>
                <w:szCs w:val="20"/>
                <w:lang w:val="en-US"/>
              </w:rPr>
              <w:t>Indikator</w:t>
            </w:r>
          </w:p>
        </w:tc>
        <w:tc>
          <w:tcPr>
            <w:tcW w:w="2884" w:type="pct"/>
            <w:vMerge w:val="restart"/>
            <w:tcBorders>
              <w:top w:val="single" w:sz="12" w:space="0" w:color="auto"/>
              <w:right w:val="single" w:sz="12" w:space="0" w:color="auto"/>
            </w:tcBorders>
            <w:shd w:val="clear" w:color="auto" w:fill="C0C0C0"/>
            <w:vAlign w:val="center"/>
          </w:tcPr>
          <w:p w:rsidR="001D22AE" w:rsidRPr="00F04543" w:rsidRDefault="00235520" w:rsidP="001D22AE">
            <w:pPr>
              <w:spacing w:before="0" w:beforeAutospacing="0" w:after="0" w:afterAutospacing="0" w:line="240" w:lineRule="auto"/>
              <w:jc w:val="center"/>
              <w:rPr>
                <w:rFonts w:ascii="Arial" w:eastAsia="Times New Roman" w:hAnsi="Arial" w:cs="Arial"/>
                <w:b/>
                <w:szCs w:val="20"/>
                <w:lang w:val="en-US"/>
              </w:rPr>
            </w:pPr>
            <w:r>
              <w:rPr>
                <w:rFonts w:ascii="Arial" w:eastAsia="Times New Roman" w:hAnsi="Arial" w:cs="Arial"/>
                <w:b/>
                <w:szCs w:val="20"/>
                <w:lang w:val="en-US"/>
              </w:rPr>
              <w:t xml:space="preserve">Bukti Data pendukung </w:t>
            </w:r>
          </w:p>
          <w:p w:rsidR="00B50AD4" w:rsidRPr="00F04543" w:rsidRDefault="00235520" w:rsidP="001D22AE">
            <w:pPr>
              <w:spacing w:before="0" w:beforeAutospacing="0" w:after="0" w:afterAutospacing="0" w:line="240" w:lineRule="auto"/>
              <w:jc w:val="center"/>
              <w:rPr>
                <w:rFonts w:ascii="Arial" w:eastAsia="Times New Roman" w:hAnsi="Arial" w:cs="Arial"/>
                <w:b/>
                <w:szCs w:val="20"/>
                <w:lang w:val="en-US"/>
              </w:rPr>
            </w:pPr>
            <w:r>
              <w:rPr>
                <w:rFonts w:ascii="Arial" w:eastAsia="Times New Roman" w:hAnsi="Arial" w:cs="Arial"/>
                <w:b/>
                <w:szCs w:val="20"/>
                <w:lang w:val="en-US"/>
              </w:rPr>
              <w:t>(Evidences)</w:t>
            </w:r>
          </w:p>
        </w:tc>
      </w:tr>
      <w:tr w:rsidR="001D22AE" w:rsidRPr="00F04543" w:rsidTr="001D22AE">
        <w:trPr>
          <w:trHeight w:val="230"/>
          <w:tblHeader/>
          <w:jc w:val="center"/>
        </w:trPr>
        <w:tc>
          <w:tcPr>
            <w:tcW w:w="992" w:type="pct"/>
            <w:gridSpan w:val="2"/>
            <w:vMerge/>
            <w:tcBorders>
              <w:left w:val="single" w:sz="12" w:space="0" w:color="auto"/>
              <w:bottom w:val="double" w:sz="4" w:space="0" w:color="auto"/>
            </w:tcBorders>
            <w:shd w:val="clear" w:color="auto" w:fill="C0C0C0"/>
            <w:vAlign w:val="center"/>
          </w:tcPr>
          <w:p w:rsidR="00B50AD4" w:rsidRPr="00F04543" w:rsidRDefault="00B50AD4" w:rsidP="00B50AD4">
            <w:pPr>
              <w:keepNext/>
              <w:keepLines/>
              <w:numPr>
                <w:ilvl w:val="0"/>
                <w:numId w:val="26"/>
              </w:numPr>
              <w:spacing w:before="0" w:beforeAutospacing="0" w:after="0" w:afterAutospacing="0" w:line="240" w:lineRule="auto"/>
              <w:ind w:left="0" w:firstLine="0"/>
              <w:jc w:val="center"/>
              <w:outlineLvl w:val="0"/>
              <w:rPr>
                <w:rFonts w:ascii="Arial" w:eastAsia="Times New Roman" w:hAnsi="Arial" w:cs="Arial"/>
                <w:b/>
                <w:sz w:val="20"/>
                <w:szCs w:val="20"/>
                <w:lang w:val="en-US"/>
                <w:rPrChange w:id="1854" w:author="ASUS" w:date="2012-04-25T13:31:00Z">
                  <w:rPr>
                    <w:rFonts w:ascii="Arial" w:eastAsia="Times New Roman" w:hAnsi="Arial" w:cs="Arial"/>
                    <w:b/>
                    <w:bCs/>
                    <w:sz w:val="20"/>
                    <w:szCs w:val="20"/>
                    <w:lang w:val="en-US"/>
                  </w:rPr>
                </w:rPrChange>
              </w:rPr>
            </w:pPr>
          </w:p>
        </w:tc>
        <w:tc>
          <w:tcPr>
            <w:tcW w:w="1124" w:type="pct"/>
            <w:gridSpan w:val="2"/>
            <w:vMerge/>
            <w:tcBorders>
              <w:bottom w:val="double" w:sz="4" w:space="0" w:color="auto"/>
            </w:tcBorders>
            <w:shd w:val="clear" w:color="auto" w:fill="C0C0C0"/>
            <w:vAlign w:val="center"/>
          </w:tcPr>
          <w:p w:rsidR="00B50AD4" w:rsidRPr="00F04543" w:rsidRDefault="00B50AD4" w:rsidP="00B50AD4">
            <w:pPr>
              <w:keepNext/>
              <w:keepLines/>
              <w:numPr>
                <w:ilvl w:val="0"/>
                <w:numId w:val="26"/>
              </w:numPr>
              <w:spacing w:before="0" w:beforeAutospacing="0" w:after="0" w:afterAutospacing="0" w:line="240" w:lineRule="auto"/>
              <w:ind w:left="0" w:firstLine="0"/>
              <w:jc w:val="center"/>
              <w:outlineLvl w:val="0"/>
              <w:rPr>
                <w:rFonts w:ascii="Arial" w:eastAsia="Times New Roman" w:hAnsi="Arial" w:cs="Arial"/>
                <w:b/>
                <w:sz w:val="20"/>
                <w:szCs w:val="20"/>
                <w:lang w:val="en-US"/>
                <w:rPrChange w:id="1855" w:author="ASUS" w:date="2012-04-25T13:31:00Z">
                  <w:rPr>
                    <w:rFonts w:ascii="Arial" w:eastAsia="Times New Roman" w:hAnsi="Arial" w:cs="Arial"/>
                    <w:b/>
                    <w:bCs/>
                    <w:sz w:val="20"/>
                    <w:szCs w:val="20"/>
                    <w:lang w:val="en-US"/>
                  </w:rPr>
                </w:rPrChange>
              </w:rPr>
            </w:pPr>
          </w:p>
        </w:tc>
        <w:tc>
          <w:tcPr>
            <w:tcW w:w="2884" w:type="pct"/>
            <w:vMerge/>
            <w:tcBorders>
              <w:bottom w:val="double" w:sz="4" w:space="0" w:color="auto"/>
              <w:right w:val="single" w:sz="12" w:space="0" w:color="auto"/>
            </w:tcBorders>
            <w:shd w:val="clear" w:color="auto" w:fill="C0C0C0"/>
            <w:vAlign w:val="center"/>
          </w:tcPr>
          <w:p w:rsidR="00B50AD4" w:rsidRPr="00F04543" w:rsidRDefault="00B50AD4" w:rsidP="00B50AD4">
            <w:pPr>
              <w:keepNext/>
              <w:keepLines/>
              <w:numPr>
                <w:ilvl w:val="0"/>
                <w:numId w:val="26"/>
              </w:numPr>
              <w:spacing w:before="0" w:beforeAutospacing="0" w:after="0" w:afterAutospacing="0" w:line="240" w:lineRule="auto"/>
              <w:ind w:left="0" w:firstLine="0"/>
              <w:jc w:val="center"/>
              <w:outlineLvl w:val="0"/>
              <w:rPr>
                <w:rFonts w:ascii="Arial" w:eastAsia="Times New Roman" w:hAnsi="Arial" w:cs="Arial"/>
                <w:sz w:val="20"/>
                <w:szCs w:val="20"/>
                <w:lang w:val="en-US"/>
                <w:rPrChange w:id="1856" w:author="ASUS" w:date="2012-04-25T13:31:00Z">
                  <w:rPr>
                    <w:rFonts w:ascii="Arial" w:eastAsia="Times New Roman" w:hAnsi="Arial" w:cs="Arial"/>
                    <w:b/>
                    <w:bCs/>
                    <w:sz w:val="20"/>
                    <w:szCs w:val="20"/>
                    <w:lang w:val="en-US"/>
                  </w:rPr>
                </w:rPrChange>
              </w:rPr>
            </w:pPr>
          </w:p>
        </w:tc>
      </w:tr>
      <w:tr w:rsidR="001D22AE" w:rsidRPr="00F04543" w:rsidTr="001D22AE">
        <w:trPr>
          <w:jc w:val="center"/>
        </w:trPr>
        <w:tc>
          <w:tcPr>
            <w:tcW w:w="200" w:type="pct"/>
            <w:tcBorders>
              <w:top w:val="single" w:sz="12" w:space="0" w:color="auto"/>
              <w:left w:val="single" w:sz="12" w:space="0" w:color="auto"/>
              <w:bottom w:val="single" w:sz="4"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r w:rsidRPr="00F04543">
              <w:rPr>
                <w:rFonts w:ascii="Arial" w:eastAsia="Times New Roman" w:hAnsi="Arial" w:cs="Arial"/>
                <w:sz w:val="20"/>
                <w:szCs w:val="20"/>
                <w:lang w:val="en-US"/>
              </w:rPr>
              <w:t>I</w:t>
            </w:r>
          </w:p>
        </w:tc>
        <w:tc>
          <w:tcPr>
            <w:tcW w:w="792" w:type="pct"/>
            <w:tcBorders>
              <w:top w:val="single" w:sz="12" w:space="0" w:color="auto"/>
              <w:bottom w:val="single" w:sz="4" w:space="0" w:color="auto"/>
            </w:tcBorders>
          </w:tcPr>
          <w:p w:rsidR="00B50AD4" w:rsidRPr="00F04543" w:rsidRDefault="00235520" w:rsidP="00B50AD4">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Misi</w:t>
            </w:r>
          </w:p>
        </w:tc>
        <w:tc>
          <w:tcPr>
            <w:tcW w:w="241" w:type="pct"/>
            <w:tcBorders>
              <w:top w:val="single" w:sz="12" w:space="0" w:color="auto"/>
              <w:bottom w:val="single" w:sz="4"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1</w:t>
            </w:r>
          </w:p>
        </w:tc>
        <w:tc>
          <w:tcPr>
            <w:tcW w:w="883" w:type="pct"/>
            <w:tcBorders>
              <w:top w:val="single" w:sz="12" w:space="0" w:color="auto"/>
              <w:bottom w:val="single" w:sz="4"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Status Badan Pengelola Sumber Daya Air</w:t>
            </w:r>
          </w:p>
        </w:tc>
        <w:tc>
          <w:tcPr>
            <w:tcW w:w="2884" w:type="pct"/>
            <w:tcBorders>
              <w:top w:val="single" w:sz="12" w:space="0" w:color="auto"/>
              <w:bottom w:val="single" w:sz="4" w:space="0" w:color="auto"/>
              <w:right w:val="single" w:sz="12" w:space="0" w:color="auto"/>
            </w:tcBorders>
          </w:tcPr>
          <w:p w:rsidR="00B50AD4" w:rsidRPr="00F04543" w:rsidRDefault="00235520" w:rsidP="001D22AE">
            <w:pPr>
              <w:numPr>
                <w:ilvl w:val="0"/>
                <w:numId w:val="170"/>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it-IT"/>
              </w:rPr>
            </w:pPr>
            <w:r>
              <w:rPr>
                <w:rFonts w:ascii="Arial" w:eastAsia="Times New Roman" w:hAnsi="Arial" w:cs="Arial"/>
                <w:sz w:val="20"/>
                <w:szCs w:val="20"/>
                <w:lang w:val="it-IT"/>
              </w:rPr>
              <w:t>Peraturan Menteri PU No 21/PRT/M/2010 tentang organisasi dan tata kerja unit pelaksana teknis Kementerian Pekerjaan Umum</w:t>
            </w:r>
          </w:p>
          <w:p w:rsidR="00B50AD4" w:rsidRPr="001336AC" w:rsidRDefault="00235520" w:rsidP="001D22AE">
            <w:pPr>
              <w:numPr>
                <w:ilvl w:val="0"/>
                <w:numId w:val="170"/>
              </w:numPr>
              <w:tabs>
                <w:tab w:val="clear" w:pos="540"/>
                <w:tab w:val="num" w:pos="268"/>
              </w:tabs>
              <w:spacing w:before="0" w:beforeAutospacing="0" w:after="0" w:afterAutospacing="0" w:line="240" w:lineRule="auto"/>
              <w:ind w:left="268" w:hanging="270"/>
              <w:rPr>
                <w:ins w:id="1857" w:author="ASUS" w:date="2012-05-04T14:55:00Z"/>
                <w:rFonts w:ascii="Arial" w:eastAsia="Times New Roman" w:hAnsi="Arial" w:cs="Arial"/>
                <w:sz w:val="20"/>
                <w:szCs w:val="20"/>
                <w:lang w:val="en-US"/>
                <w:rPrChange w:id="1858" w:author="ASUS" w:date="2012-05-04T14:55:00Z">
                  <w:rPr>
                    <w:ins w:id="1859" w:author="ASUS" w:date="2012-05-04T14:55:00Z"/>
                    <w:rFonts w:ascii="Arial" w:eastAsia="Times New Roman" w:hAnsi="Arial" w:cs="Arial"/>
                    <w:sz w:val="20"/>
                    <w:szCs w:val="20"/>
                  </w:rPr>
                </w:rPrChange>
              </w:rPr>
            </w:pPr>
            <w:r>
              <w:rPr>
                <w:rFonts w:ascii="Arial" w:eastAsia="Times New Roman" w:hAnsi="Arial" w:cs="Arial"/>
                <w:sz w:val="20"/>
                <w:szCs w:val="20"/>
                <w:lang w:val="en-US"/>
              </w:rPr>
              <w:t>SK TKPSDA WS</w:t>
            </w:r>
          </w:p>
          <w:p w:rsidR="001336AC" w:rsidRPr="00F04543" w:rsidRDefault="001336AC" w:rsidP="001D22AE">
            <w:pPr>
              <w:numPr>
                <w:ilvl w:val="0"/>
                <w:numId w:val="170"/>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ins w:id="1860" w:author="ASUS" w:date="2012-05-04T14:55:00Z">
              <w:r>
                <w:rPr>
                  <w:rFonts w:ascii="Arial" w:eastAsia="Times New Roman" w:hAnsi="Arial" w:cs="Arial"/>
                  <w:sz w:val="20"/>
                  <w:szCs w:val="20"/>
                </w:rPr>
                <w:t>Dan lain-lain</w:t>
              </w:r>
            </w:ins>
          </w:p>
          <w:p w:rsidR="001D22AE" w:rsidRPr="00F04543" w:rsidRDefault="001D22AE" w:rsidP="00785809">
            <w:pPr>
              <w:keepNext/>
              <w:keepLines/>
              <w:spacing w:before="0" w:beforeAutospacing="0" w:after="0" w:afterAutospacing="0" w:line="240" w:lineRule="auto"/>
              <w:ind w:left="720"/>
              <w:outlineLvl w:val="2"/>
              <w:rPr>
                <w:rFonts w:ascii="Arial" w:eastAsia="Times New Roman" w:hAnsi="Arial" w:cs="Arial"/>
                <w:sz w:val="20"/>
                <w:szCs w:val="20"/>
                <w:lang w:val="en-US"/>
                <w:rPrChange w:id="1861" w:author="ASUS" w:date="2012-04-25T13:31:00Z">
                  <w:rPr>
                    <w:rFonts w:ascii="Arial" w:eastAsia="Times New Roman" w:hAnsi="Arial" w:cs="Arial"/>
                    <w:b/>
                    <w:bCs/>
                    <w:color w:val="4F81BD"/>
                    <w:sz w:val="20"/>
                    <w:szCs w:val="20"/>
                    <w:lang w:val="en-US"/>
                  </w:rPr>
                </w:rPrChange>
              </w:rPr>
              <w:pPrChange w:id="1862" w:author="ASUS" w:date="2012-05-04T14:50:00Z">
                <w:pPr>
                  <w:keepNext/>
                  <w:keepLines/>
                  <w:numPr>
                    <w:ilvl w:val="2"/>
                    <w:numId w:val="26"/>
                  </w:numPr>
                  <w:tabs>
                    <w:tab w:val="num" w:pos="268"/>
                  </w:tabs>
                  <w:spacing w:before="0" w:beforeAutospacing="0" w:after="0" w:afterAutospacing="0" w:line="240" w:lineRule="auto"/>
                  <w:ind w:left="720" w:hanging="720"/>
                  <w:outlineLvl w:val="2"/>
                </w:pPr>
              </w:pPrChange>
            </w:pPr>
          </w:p>
        </w:tc>
      </w:tr>
      <w:tr w:rsidR="001D22AE" w:rsidRPr="00F04543" w:rsidTr="001D22AE">
        <w:trPr>
          <w:jc w:val="center"/>
        </w:trPr>
        <w:tc>
          <w:tcPr>
            <w:tcW w:w="200" w:type="pct"/>
            <w:tcBorders>
              <w:top w:val="single" w:sz="4" w:space="0" w:color="auto"/>
              <w:left w:val="single" w:sz="12" w:space="0" w:color="auto"/>
              <w:bottom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p>
        </w:tc>
        <w:tc>
          <w:tcPr>
            <w:tcW w:w="792" w:type="pct"/>
            <w:tcBorders>
              <w:top w:val="single" w:sz="4" w:space="0" w:color="auto"/>
              <w:bottom w:val="single" w:sz="12" w:space="0" w:color="auto"/>
            </w:tcBorders>
          </w:tcPr>
          <w:p w:rsidR="00B50AD4" w:rsidRPr="00F04543"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lang w:val="en-US"/>
                <w:rPrChange w:id="1863" w:author="ASUS" w:date="2012-04-25T13:31:00Z">
                  <w:rPr>
                    <w:rFonts w:ascii="Arial" w:eastAsia="Times New Roman" w:hAnsi="Arial" w:cs="Arial"/>
                    <w:b/>
                    <w:bCs/>
                    <w:color w:val="4F81BD"/>
                    <w:sz w:val="20"/>
                    <w:szCs w:val="20"/>
                    <w:lang w:val="en-US"/>
                  </w:rPr>
                </w:rPrChange>
              </w:rPr>
              <w:pPrChange w:id="1864" w:author="ASUS" w:date="2012-05-04T14:50:00Z">
                <w:pPr>
                  <w:keepNext/>
                  <w:keepLines/>
                  <w:numPr>
                    <w:ilvl w:val="2"/>
                    <w:numId w:val="26"/>
                  </w:numPr>
                  <w:spacing w:before="0" w:beforeAutospacing="0" w:after="0" w:afterAutospacing="0" w:line="240" w:lineRule="auto"/>
                  <w:ind w:left="720" w:hanging="720"/>
                  <w:jc w:val="left"/>
                  <w:outlineLvl w:val="2"/>
                </w:pPr>
              </w:pPrChange>
            </w:pPr>
          </w:p>
        </w:tc>
        <w:tc>
          <w:tcPr>
            <w:tcW w:w="241" w:type="pct"/>
            <w:tcBorders>
              <w:top w:val="single" w:sz="4" w:space="0" w:color="auto"/>
              <w:bottom w:val="single" w:sz="12"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2</w:t>
            </w:r>
          </w:p>
        </w:tc>
        <w:tc>
          <w:tcPr>
            <w:tcW w:w="883" w:type="pct"/>
            <w:tcBorders>
              <w:top w:val="single" w:sz="4" w:space="0" w:color="auto"/>
              <w:bottom w:val="single" w:sz="12"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fi-FI"/>
              </w:rPr>
            </w:pPr>
            <w:r>
              <w:rPr>
                <w:rFonts w:ascii="Arial" w:eastAsia="Times New Roman" w:hAnsi="Arial" w:cs="Arial"/>
                <w:sz w:val="20"/>
                <w:szCs w:val="20"/>
                <w:lang w:val="fi-FI"/>
              </w:rPr>
              <w:t>Tata Kelola Sumber Daya Air</w:t>
            </w:r>
          </w:p>
        </w:tc>
        <w:tc>
          <w:tcPr>
            <w:tcW w:w="2884" w:type="pct"/>
            <w:tcBorders>
              <w:top w:val="single" w:sz="4" w:space="0" w:color="auto"/>
              <w:bottom w:val="single" w:sz="12" w:space="0" w:color="auto"/>
              <w:right w:val="single" w:sz="12" w:space="0" w:color="auto"/>
            </w:tcBorders>
          </w:tcPr>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Undang-undang No. 7 Tahun 2004 tentang Sumber Daya Air</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Undang-undang No. 32 Tahun 2004 tentang Pemerintah Daerah</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Pemerintah No. 16 Tahun 2005 tentang Pengembangan Sistem Penyediaan Air Minum</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Undang-undang No. 26 Tahun 2007 tentang Penataan Ruang</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Undang-undang No. 23 Tahun 1997 tentang Pengelolaan Lingkungan Hidup</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Undang-undang No. 17 Tahun 2007 tentang Rencana Pembangunan Jangka Panjang Nasional</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Undang-undang No. 25 Tahun 2004 Tentang Sistem Perencanaan Pembangunan Nasional</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Undang-undang No. 24 Tahun 2007 Tentang Penanggulangan Bencana</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it-IT"/>
              </w:rPr>
            </w:pPr>
            <w:r>
              <w:rPr>
                <w:rFonts w:ascii="Arial" w:eastAsia="Times New Roman" w:hAnsi="Arial" w:cs="Arial"/>
                <w:sz w:val="20"/>
                <w:szCs w:val="20"/>
                <w:lang w:val="it-IT"/>
              </w:rPr>
              <w:t>Peraturan Pemerintah No. 20 Tahun 2006 Tentang Irigasi</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Pemerintah No. 42 Tahun 2008 Tentang Pengelolaan Sumber Daya Air</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Pemerintah No. 43 Tahun 2008 Tentang Air Tanah</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Pemerintah No. 12 Tahun 2008 Tentang Dewan Sumber Daya Air</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Pemerintah No. 38 Tahun 2007 Tentang Pembagian Urusan Pemerintahan antara Pemerintah, Pemerintah Daerah Provinsi dan Pemerintah Daerah Kabupaten/Kota</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it-IT"/>
              </w:rPr>
            </w:pPr>
            <w:r>
              <w:rPr>
                <w:rFonts w:ascii="Arial" w:eastAsia="Times New Roman" w:hAnsi="Arial" w:cs="Arial"/>
                <w:sz w:val="20"/>
                <w:szCs w:val="20"/>
                <w:lang w:val="it-IT"/>
              </w:rPr>
              <w:t>Peraturan Pemerintah No. 38 Tahun 2011 Tentang Sungai</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Pemerintah No. 7 Tahun 2008 Tentang Dekosentrasi dan Tugas Pembantuan</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Pemerintah No. 82 Tahun 2001 Tentang Pengelolaan Kualitas Air dan Pengendalian Pencemaran Air</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Pemerintah No. 65 Tahun 2005 Tentang Pedoman Penyusunan dan Penerapan Standar Pelayanan Minimal</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it-IT"/>
              </w:rPr>
            </w:pPr>
            <w:r>
              <w:rPr>
                <w:rFonts w:ascii="Arial" w:eastAsia="Times New Roman" w:hAnsi="Arial" w:cs="Arial"/>
                <w:sz w:val="20"/>
                <w:szCs w:val="20"/>
                <w:lang w:val="it-IT"/>
              </w:rPr>
              <w:t>Peraturan Menteri PU No. 11 A/2006 Tentang Kriteria dan Penetapan Wilayah Sungai</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Menteri PU No. 30/2007 Tentang Pedoman Pengembangan dan Pengelolaan Sistem Irigasi Partisipatif</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Menteri PU No.31/2007 Tentang Pedoman mengenai Komisi Irigasi</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Peraturan Menteri PU No. 32/2007 tentang Pedoman Operasi dan Pemeliharaan jaringan Irigasi</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it-IT"/>
              </w:rPr>
            </w:pPr>
            <w:r>
              <w:rPr>
                <w:rFonts w:ascii="Arial" w:eastAsia="Times New Roman" w:hAnsi="Arial" w:cs="Arial"/>
                <w:sz w:val="20"/>
                <w:szCs w:val="20"/>
                <w:lang w:val="it-IT"/>
              </w:rPr>
              <w:t>Peraturan Menteri PU No. 33/2007 Tentang Pedoman Pemberdayaan P3A/GP3A/IP3A</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it-IT"/>
              </w:rPr>
            </w:pPr>
            <w:r>
              <w:rPr>
                <w:rFonts w:ascii="Arial" w:eastAsia="Times New Roman" w:hAnsi="Arial" w:cs="Arial"/>
                <w:sz w:val="20"/>
                <w:szCs w:val="20"/>
                <w:lang w:val="it-IT"/>
              </w:rPr>
              <w:t>Peraturan Menteri PU No. 390/2007 Tentang Penetapan Status Daerah Irigasi</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i/>
                <w:sz w:val="20"/>
                <w:szCs w:val="20"/>
                <w:lang w:val="it-IT"/>
              </w:rPr>
            </w:pPr>
            <w:r>
              <w:rPr>
                <w:rFonts w:ascii="Arial" w:eastAsia="Times New Roman" w:hAnsi="Arial" w:cs="Arial"/>
                <w:i/>
                <w:sz w:val="20"/>
                <w:szCs w:val="20"/>
                <w:lang w:val="it-IT"/>
              </w:rPr>
              <w:t>Peraturan Menteri PU No. 02/PRT/M/2008 tentang Pedoman Pelaksanaan Kegiatan Departemen Pekerjaan Umum yang Merupakan Kewenangan Pemerintah dan dilaksanakan sendiri</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it-IT"/>
              </w:rPr>
            </w:pPr>
            <w:r>
              <w:rPr>
                <w:rFonts w:ascii="Arial" w:eastAsia="Times New Roman" w:hAnsi="Arial" w:cs="Arial"/>
                <w:sz w:val="20"/>
                <w:szCs w:val="20"/>
                <w:lang w:val="it-IT"/>
              </w:rPr>
              <w:t>Peraturan Pemerintah No. 37 Tahun 2010 tentang Bendungan</w:t>
            </w:r>
          </w:p>
          <w:p w:rsidR="00B50AD4" w:rsidRPr="00F04543" w:rsidRDefault="00235520" w:rsidP="001D22AE">
            <w:pPr>
              <w:numPr>
                <w:ilvl w:val="0"/>
                <w:numId w:val="171"/>
              </w:numPr>
              <w:tabs>
                <w:tab w:val="clear" w:pos="540"/>
                <w:tab w:val="num" w:pos="268"/>
              </w:tabs>
              <w:spacing w:before="0" w:beforeAutospacing="0" w:after="0" w:afterAutospacing="0" w:line="240" w:lineRule="auto"/>
              <w:ind w:left="268" w:hanging="270"/>
              <w:rPr>
                <w:rFonts w:ascii="Arial" w:eastAsia="Times New Roman" w:hAnsi="Arial" w:cs="Arial"/>
                <w:i/>
                <w:sz w:val="20"/>
                <w:szCs w:val="20"/>
                <w:lang w:val="it-IT"/>
              </w:rPr>
            </w:pPr>
            <w:r>
              <w:rPr>
                <w:rFonts w:ascii="Arial" w:eastAsia="Times New Roman" w:hAnsi="Arial" w:cs="Arial"/>
                <w:i/>
                <w:sz w:val="20"/>
                <w:szCs w:val="20"/>
                <w:lang w:val="it-IT"/>
              </w:rPr>
              <w:t>Peraturan lainnya yang terkait dan terupdate....................................</w:t>
            </w:r>
          </w:p>
          <w:p w:rsidR="00B50AD4" w:rsidRPr="00F04543" w:rsidRDefault="00B50AD4" w:rsidP="00785809">
            <w:pPr>
              <w:keepNext/>
              <w:keepLines/>
              <w:spacing w:before="0" w:beforeAutospacing="0" w:after="0" w:afterAutospacing="0" w:line="240" w:lineRule="auto"/>
              <w:ind w:left="268"/>
              <w:outlineLvl w:val="2"/>
              <w:rPr>
                <w:rFonts w:ascii="Arial" w:eastAsia="Times New Roman" w:hAnsi="Arial" w:cs="Arial"/>
                <w:sz w:val="20"/>
                <w:szCs w:val="20"/>
                <w:lang w:val="it-IT"/>
                <w:rPrChange w:id="1865" w:author="ASUS" w:date="2012-04-25T13:31:00Z">
                  <w:rPr>
                    <w:rFonts w:ascii="Arial" w:eastAsia="Times New Roman" w:hAnsi="Arial" w:cs="Arial"/>
                    <w:b/>
                    <w:bCs/>
                    <w:color w:val="4F81BD"/>
                    <w:sz w:val="20"/>
                    <w:szCs w:val="20"/>
                    <w:lang w:val="it-IT"/>
                  </w:rPr>
                </w:rPrChange>
              </w:rPr>
              <w:pPrChange w:id="1866" w:author="ASUS" w:date="2012-05-04T14:50:00Z">
                <w:pPr>
                  <w:keepNext/>
                  <w:keepLines/>
                  <w:numPr>
                    <w:ilvl w:val="2"/>
                    <w:numId w:val="26"/>
                  </w:numPr>
                  <w:tabs>
                    <w:tab w:val="num" w:pos="268"/>
                  </w:tabs>
                  <w:spacing w:before="0" w:beforeAutospacing="0" w:after="0" w:afterAutospacing="0" w:line="240" w:lineRule="auto"/>
                  <w:ind w:left="268" w:hanging="270"/>
                  <w:outlineLvl w:val="2"/>
                </w:pPr>
              </w:pPrChange>
            </w:pPr>
          </w:p>
          <w:p w:rsidR="001D22AE" w:rsidRPr="00F04543" w:rsidRDefault="001D22AE" w:rsidP="00785809">
            <w:pPr>
              <w:keepNext/>
              <w:keepLines/>
              <w:spacing w:before="0" w:beforeAutospacing="0" w:after="0" w:afterAutospacing="0" w:line="240" w:lineRule="auto"/>
              <w:ind w:left="268"/>
              <w:outlineLvl w:val="2"/>
              <w:rPr>
                <w:rFonts w:ascii="Arial" w:eastAsia="Times New Roman" w:hAnsi="Arial" w:cs="Arial"/>
                <w:sz w:val="20"/>
                <w:szCs w:val="20"/>
                <w:lang w:val="it-IT"/>
                <w:rPrChange w:id="1867" w:author="ASUS" w:date="2012-04-25T13:31:00Z">
                  <w:rPr>
                    <w:rFonts w:ascii="Arial" w:eastAsia="Times New Roman" w:hAnsi="Arial" w:cs="Arial"/>
                    <w:b/>
                    <w:bCs/>
                    <w:color w:val="4F81BD"/>
                    <w:sz w:val="20"/>
                    <w:szCs w:val="20"/>
                    <w:lang w:val="it-IT"/>
                  </w:rPr>
                </w:rPrChange>
              </w:rPr>
              <w:pPrChange w:id="1868" w:author="ASUS" w:date="2012-05-04T14:50: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top w:val="single" w:sz="12" w:space="0" w:color="auto"/>
              <w:left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r w:rsidRPr="00F04543">
              <w:rPr>
                <w:rFonts w:ascii="Arial" w:eastAsia="Times New Roman" w:hAnsi="Arial" w:cs="Arial"/>
                <w:sz w:val="20"/>
                <w:szCs w:val="20"/>
                <w:lang w:val="en-US"/>
              </w:rPr>
              <w:lastRenderedPageBreak/>
              <w:t>II</w:t>
            </w:r>
          </w:p>
        </w:tc>
        <w:tc>
          <w:tcPr>
            <w:tcW w:w="792" w:type="pct"/>
            <w:tcBorders>
              <w:top w:val="single" w:sz="12" w:space="0" w:color="auto"/>
            </w:tcBorders>
          </w:tcPr>
          <w:p w:rsidR="00B50AD4" w:rsidRPr="00F04543" w:rsidRDefault="00235520" w:rsidP="00B50AD4">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Pemillik Kepent</w:t>
            </w:r>
            <w:del w:id="1869" w:author="ASUS" w:date="2012-04-30T16:34:00Z">
              <w:r w:rsidDel="00253DCF">
                <w:rPr>
                  <w:rFonts w:ascii="Arial" w:eastAsia="Times New Roman" w:hAnsi="Arial" w:cs="Arial"/>
                  <w:sz w:val="20"/>
                  <w:szCs w:val="20"/>
                  <w:lang w:val="en-US"/>
                </w:rPr>
                <w:delText>e</w:delText>
              </w:r>
            </w:del>
            <w:r>
              <w:rPr>
                <w:rFonts w:ascii="Arial" w:eastAsia="Times New Roman" w:hAnsi="Arial" w:cs="Arial"/>
                <w:sz w:val="20"/>
                <w:szCs w:val="20"/>
                <w:lang w:val="en-US"/>
              </w:rPr>
              <w:t>ingan</w:t>
            </w:r>
          </w:p>
        </w:tc>
        <w:tc>
          <w:tcPr>
            <w:tcW w:w="241" w:type="pct"/>
            <w:tcBorders>
              <w:top w:val="single" w:sz="12"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3</w:t>
            </w:r>
          </w:p>
        </w:tc>
        <w:tc>
          <w:tcPr>
            <w:tcW w:w="883" w:type="pct"/>
            <w:tcBorders>
              <w:top w:val="single" w:sz="12"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Keterlibatan Pengguna</w:t>
            </w:r>
          </w:p>
        </w:tc>
        <w:tc>
          <w:tcPr>
            <w:tcW w:w="2884" w:type="pct"/>
            <w:tcBorders>
              <w:top w:val="single" w:sz="12" w:space="0" w:color="auto"/>
              <w:right w:val="single" w:sz="12" w:space="0" w:color="auto"/>
            </w:tcBorders>
          </w:tcPr>
          <w:p w:rsidR="00B50AD4" w:rsidRPr="00F04543" w:rsidRDefault="00235520" w:rsidP="001D22AE">
            <w:pPr>
              <w:numPr>
                <w:ilvl w:val="0"/>
                <w:numId w:val="172"/>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Papan informasi umum sungai dipasang di jalan utama</w:t>
            </w:r>
          </w:p>
          <w:p w:rsidR="00B50AD4" w:rsidRPr="00F04543" w:rsidRDefault="00235520" w:rsidP="001D22AE">
            <w:pPr>
              <w:numPr>
                <w:ilvl w:val="0"/>
                <w:numId w:val="172"/>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en-US"/>
              </w:rPr>
              <w:t>Papan larangan di suatu sungai lengkap dengan sanksi hukum</w:t>
            </w:r>
          </w:p>
          <w:p w:rsidR="00B50AD4" w:rsidRPr="00F04543" w:rsidRDefault="00235520" w:rsidP="001D22AE">
            <w:pPr>
              <w:numPr>
                <w:ilvl w:val="0"/>
                <w:numId w:val="172"/>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Rencana tata tanam yang ditetapkan oleh Pemkab untuk para petani</w:t>
            </w:r>
          </w:p>
          <w:p w:rsidR="00B50AD4" w:rsidRPr="00F04543" w:rsidRDefault="00235520" w:rsidP="001D22AE">
            <w:pPr>
              <w:numPr>
                <w:ilvl w:val="0"/>
                <w:numId w:val="172"/>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sv-SE"/>
              </w:rPr>
            </w:pPr>
            <w:r>
              <w:rPr>
                <w:rFonts w:ascii="Arial" w:eastAsia="Times New Roman" w:hAnsi="Arial" w:cs="Arial"/>
                <w:sz w:val="20"/>
                <w:szCs w:val="20"/>
                <w:lang w:val="sv-SE"/>
              </w:rPr>
              <w:t>Papan alokasi air pada bangunan bagi primer / sekunder</w:t>
            </w:r>
          </w:p>
          <w:p w:rsidR="00B50AD4" w:rsidRPr="00F04543" w:rsidRDefault="00235520" w:rsidP="001D22AE">
            <w:pPr>
              <w:numPr>
                <w:ilvl w:val="0"/>
                <w:numId w:val="172"/>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it-IT"/>
              </w:rPr>
            </w:pPr>
            <w:r>
              <w:rPr>
                <w:rFonts w:ascii="Arial" w:eastAsia="Times New Roman" w:hAnsi="Arial" w:cs="Arial"/>
                <w:sz w:val="20"/>
                <w:szCs w:val="20"/>
                <w:lang w:val="it-IT"/>
              </w:rPr>
              <w:t>Data – data sarana SDA di kantor Operasional (data waduk, bendungan, dsb)</w:t>
            </w:r>
          </w:p>
          <w:p w:rsidR="00B50AD4" w:rsidRPr="001336AC" w:rsidRDefault="00235520" w:rsidP="001D22AE">
            <w:pPr>
              <w:numPr>
                <w:ilvl w:val="0"/>
                <w:numId w:val="172"/>
              </w:numPr>
              <w:tabs>
                <w:tab w:val="clear" w:pos="540"/>
                <w:tab w:val="num" w:pos="268"/>
              </w:tabs>
              <w:spacing w:before="0" w:beforeAutospacing="0" w:after="0" w:afterAutospacing="0" w:line="240" w:lineRule="auto"/>
              <w:ind w:left="268" w:hanging="270"/>
              <w:rPr>
                <w:ins w:id="1870" w:author="ASUS" w:date="2012-05-04T14:55:00Z"/>
                <w:rFonts w:ascii="Arial" w:eastAsia="Times New Roman" w:hAnsi="Arial" w:cs="Arial"/>
                <w:sz w:val="20"/>
                <w:szCs w:val="20"/>
                <w:lang w:val="pt-BR"/>
                <w:rPrChange w:id="1871" w:author="ASUS" w:date="2012-05-04T14:55:00Z">
                  <w:rPr>
                    <w:ins w:id="1872" w:author="ASUS" w:date="2012-05-04T14:55:00Z"/>
                    <w:rFonts w:ascii="Arial" w:eastAsia="Times New Roman" w:hAnsi="Arial" w:cs="Arial"/>
                    <w:sz w:val="20"/>
                    <w:szCs w:val="20"/>
                  </w:rPr>
                </w:rPrChange>
              </w:rPr>
            </w:pPr>
            <w:r>
              <w:rPr>
                <w:rFonts w:ascii="Arial" w:eastAsia="Times New Roman" w:hAnsi="Arial" w:cs="Arial"/>
                <w:sz w:val="20"/>
                <w:szCs w:val="20"/>
                <w:lang w:val="pt-BR"/>
              </w:rPr>
              <w:t>Website BBWS/BWS yang berisi data – data yang dapat diakses masyarakat</w:t>
            </w:r>
          </w:p>
          <w:p w:rsidR="001336AC" w:rsidRPr="00F04543" w:rsidRDefault="001336AC" w:rsidP="001D22AE">
            <w:pPr>
              <w:numPr>
                <w:ilvl w:val="0"/>
                <w:numId w:val="172"/>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ins w:id="1873" w:author="ASUS" w:date="2012-05-04T14:55:00Z">
              <w:r>
                <w:rPr>
                  <w:rFonts w:ascii="Arial" w:eastAsia="Times New Roman" w:hAnsi="Arial" w:cs="Arial"/>
                  <w:sz w:val="20"/>
                  <w:szCs w:val="20"/>
                </w:rPr>
                <w:t>Dan lain-lain</w:t>
              </w:r>
            </w:ins>
          </w:p>
          <w:p w:rsidR="00B50AD4" w:rsidRPr="00F04543" w:rsidRDefault="00B50AD4" w:rsidP="001336AC">
            <w:pPr>
              <w:keepNext/>
              <w:keepLines/>
              <w:spacing w:before="0" w:beforeAutospacing="0" w:after="0" w:afterAutospacing="0" w:line="240" w:lineRule="auto"/>
              <w:ind w:left="268"/>
              <w:outlineLvl w:val="2"/>
              <w:rPr>
                <w:rFonts w:ascii="Arial" w:eastAsia="Times New Roman" w:hAnsi="Arial" w:cs="Arial"/>
                <w:sz w:val="20"/>
                <w:szCs w:val="20"/>
                <w:lang w:val="pt-BR"/>
                <w:rPrChange w:id="1874" w:author="ASUS" w:date="2012-04-25T13:31:00Z">
                  <w:rPr>
                    <w:rFonts w:ascii="Arial" w:eastAsia="Times New Roman" w:hAnsi="Arial" w:cs="Arial"/>
                    <w:b/>
                    <w:bCs/>
                    <w:color w:val="4F81BD"/>
                    <w:sz w:val="20"/>
                    <w:szCs w:val="20"/>
                    <w:lang w:val="pt-BR"/>
                  </w:rPr>
                </w:rPrChange>
              </w:rPr>
              <w:pPrChange w:id="1875" w:author="ASUS" w:date="2012-05-04T14:55: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left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pt-BR"/>
              </w:rPr>
            </w:pPr>
          </w:p>
        </w:tc>
        <w:tc>
          <w:tcPr>
            <w:tcW w:w="792" w:type="pct"/>
          </w:tcPr>
          <w:p w:rsidR="00B50AD4" w:rsidRPr="00F04543"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lang w:val="pt-BR"/>
                <w:rPrChange w:id="1876" w:author="ASUS" w:date="2012-04-25T13:31:00Z">
                  <w:rPr>
                    <w:rFonts w:ascii="Arial" w:eastAsia="Times New Roman" w:hAnsi="Arial" w:cs="Arial"/>
                    <w:b/>
                    <w:bCs/>
                    <w:color w:val="4F81BD"/>
                    <w:sz w:val="20"/>
                    <w:szCs w:val="20"/>
                    <w:lang w:val="pt-BR"/>
                  </w:rPr>
                </w:rPrChange>
              </w:rPr>
              <w:pPrChange w:id="1877" w:author="ASUS" w:date="2012-05-04T14:50:00Z">
                <w:pPr>
                  <w:keepNext/>
                  <w:keepLines/>
                  <w:numPr>
                    <w:ilvl w:val="2"/>
                    <w:numId w:val="26"/>
                  </w:numPr>
                  <w:spacing w:before="0" w:beforeAutospacing="0" w:after="0" w:afterAutospacing="0" w:line="240" w:lineRule="auto"/>
                  <w:ind w:left="720" w:hanging="720"/>
                  <w:jc w:val="left"/>
                  <w:outlineLvl w:val="2"/>
                </w:pPr>
              </w:pPrChange>
            </w:pPr>
          </w:p>
        </w:tc>
        <w:tc>
          <w:tcPr>
            <w:tcW w:w="241" w:type="pct"/>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4</w:t>
            </w:r>
          </w:p>
        </w:tc>
        <w:tc>
          <w:tcPr>
            <w:tcW w:w="883" w:type="pct"/>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Umpan Balik Pengguna</w:t>
            </w:r>
          </w:p>
        </w:tc>
        <w:tc>
          <w:tcPr>
            <w:tcW w:w="2884" w:type="pct"/>
            <w:tcBorders>
              <w:right w:val="single" w:sz="12" w:space="0" w:color="auto"/>
            </w:tcBorders>
          </w:tcPr>
          <w:p w:rsidR="00B50AD4" w:rsidRPr="00F04543" w:rsidRDefault="00235520" w:rsidP="001D22AE">
            <w:pPr>
              <w:numPr>
                <w:ilvl w:val="0"/>
                <w:numId w:val="173"/>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 xml:space="preserve">Papan informasi umum sungai </w:t>
            </w:r>
          </w:p>
          <w:p w:rsidR="00B50AD4" w:rsidRPr="00F04543" w:rsidRDefault="00235520" w:rsidP="001D22AE">
            <w:pPr>
              <w:numPr>
                <w:ilvl w:val="0"/>
                <w:numId w:val="173"/>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Papan larangan di suatu sungai lengkap dengan sanksi hukum</w:t>
            </w:r>
          </w:p>
          <w:p w:rsidR="00B50AD4" w:rsidRPr="00F04543" w:rsidRDefault="00235520" w:rsidP="001D22AE">
            <w:pPr>
              <w:numPr>
                <w:ilvl w:val="0"/>
                <w:numId w:val="173"/>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Rencana tata tanam yang ditetapkan oleh Pemkab untuk para petani</w:t>
            </w:r>
          </w:p>
          <w:p w:rsidR="00B50AD4" w:rsidRPr="00F04543" w:rsidRDefault="00235520" w:rsidP="001D22AE">
            <w:pPr>
              <w:numPr>
                <w:ilvl w:val="0"/>
                <w:numId w:val="173"/>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Papan alokasi air pada bangunan bagi primer dan sekunder</w:t>
            </w:r>
          </w:p>
          <w:p w:rsidR="00B50AD4" w:rsidRPr="00F04543" w:rsidRDefault="00235520" w:rsidP="001D22AE">
            <w:pPr>
              <w:numPr>
                <w:ilvl w:val="0"/>
                <w:numId w:val="173"/>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Data Waduk,Bendungan, dll</w:t>
            </w:r>
          </w:p>
          <w:p w:rsidR="00B50AD4" w:rsidRPr="00785809" w:rsidRDefault="00235520" w:rsidP="001D22AE">
            <w:pPr>
              <w:numPr>
                <w:ilvl w:val="0"/>
                <w:numId w:val="173"/>
              </w:numPr>
              <w:tabs>
                <w:tab w:val="clear" w:pos="540"/>
                <w:tab w:val="num" w:pos="268"/>
              </w:tabs>
              <w:spacing w:before="0" w:beforeAutospacing="0" w:after="0" w:afterAutospacing="0" w:line="240" w:lineRule="auto"/>
              <w:ind w:left="268" w:hanging="270"/>
              <w:rPr>
                <w:ins w:id="1878" w:author="ASUS" w:date="2012-05-04T14:54:00Z"/>
                <w:rFonts w:ascii="Arial" w:eastAsia="Times New Roman" w:hAnsi="Arial" w:cs="Arial"/>
                <w:sz w:val="20"/>
                <w:szCs w:val="20"/>
                <w:lang w:val="pt-BR"/>
                <w:rPrChange w:id="1879" w:author="ASUS" w:date="2012-05-04T14:54:00Z">
                  <w:rPr>
                    <w:ins w:id="1880" w:author="ASUS" w:date="2012-05-04T14:54:00Z"/>
                    <w:rFonts w:ascii="Arial" w:eastAsia="Times New Roman" w:hAnsi="Arial" w:cs="Arial"/>
                    <w:sz w:val="20"/>
                    <w:szCs w:val="20"/>
                  </w:rPr>
                </w:rPrChange>
              </w:rPr>
            </w:pPr>
            <w:r>
              <w:rPr>
                <w:rFonts w:ascii="Arial" w:eastAsia="Times New Roman" w:hAnsi="Arial" w:cs="Arial"/>
                <w:sz w:val="20"/>
                <w:szCs w:val="20"/>
                <w:lang w:val="pt-BR"/>
              </w:rPr>
              <w:t>Laporan Monitoring dan evaluasi terhadap semua kegiatan BBWS/BWS</w:t>
            </w:r>
          </w:p>
          <w:p w:rsidR="00785809" w:rsidRPr="00F04543" w:rsidRDefault="00785809" w:rsidP="001D22AE">
            <w:pPr>
              <w:numPr>
                <w:ilvl w:val="0"/>
                <w:numId w:val="173"/>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ins w:id="1881" w:author="ASUS" w:date="2012-05-04T14:54:00Z">
              <w:r>
                <w:rPr>
                  <w:rFonts w:ascii="Arial" w:eastAsia="Times New Roman" w:hAnsi="Arial" w:cs="Arial"/>
                  <w:sz w:val="20"/>
                  <w:szCs w:val="20"/>
                </w:rPr>
                <w:t>Dan lain</w:t>
              </w:r>
            </w:ins>
            <w:ins w:id="1882" w:author="ASUS" w:date="2012-05-04T14:55:00Z">
              <w:r w:rsidR="001336AC">
                <w:rPr>
                  <w:rFonts w:ascii="Arial" w:eastAsia="Times New Roman" w:hAnsi="Arial" w:cs="Arial"/>
                  <w:sz w:val="20"/>
                  <w:szCs w:val="20"/>
                </w:rPr>
                <w:t>-lain</w:t>
              </w:r>
            </w:ins>
          </w:p>
          <w:p w:rsidR="00B50AD4" w:rsidRPr="00F04543" w:rsidRDefault="00B50AD4" w:rsidP="00785809">
            <w:pPr>
              <w:keepNext/>
              <w:keepLines/>
              <w:spacing w:before="0" w:beforeAutospacing="0" w:after="0" w:afterAutospacing="0" w:line="240" w:lineRule="auto"/>
              <w:ind w:left="268"/>
              <w:outlineLvl w:val="2"/>
              <w:rPr>
                <w:rFonts w:ascii="Arial" w:eastAsia="Times New Roman" w:hAnsi="Arial" w:cs="Arial"/>
                <w:sz w:val="20"/>
                <w:szCs w:val="20"/>
                <w:lang w:val="pt-BR"/>
                <w:rPrChange w:id="1883" w:author="ASUS" w:date="2012-04-25T13:31:00Z">
                  <w:rPr>
                    <w:rFonts w:ascii="Arial" w:eastAsia="Times New Roman" w:hAnsi="Arial" w:cs="Arial"/>
                    <w:b/>
                    <w:bCs/>
                    <w:color w:val="4F81BD"/>
                    <w:sz w:val="20"/>
                    <w:szCs w:val="20"/>
                    <w:lang w:val="pt-BR"/>
                  </w:rPr>
                </w:rPrChange>
              </w:rPr>
              <w:pPrChange w:id="1884" w:author="ASUS" w:date="2012-05-04T14:50: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left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pt-BR"/>
              </w:rPr>
            </w:pPr>
          </w:p>
        </w:tc>
        <w:tc>
          <w:tcPr>
            <w:tcW w:w="792" w:type="pct"/>
          </w:tcPr>
          <w:p w:rsidR="00B50AD4" w:rsidRPr="00F04543"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lang w:val="pt-BR"/>
                <w:rPrChange w:id="1885" w:author="ASUS" w:date="2012-04-25T13:31:00Z">
                  <w:rPr>
                    <w:rFonts w:ascii="Arial" w:eastAsia="Times New Roman" w:hAnsi="Arial" w:cs="Arial"/>
                    <w:b/>
                    <w:bCs/>
                    <w:color w:val="4F81BD"/>
                    <w:sz w:val="20"/>
                    <w:szCs w:val="20"/>
                    <w:lang w:val="pt-BR"/>
                  </w:rPr>
                </w:rPrChange>
              </w:rPr>
              <w:pPrChange w:id="1886" w:author="ASUS" w:date="2012-05-04T14:51:00Z">
                <w:pPr>
                  <w:keepNext/>
                  <w:keepLines/>
                  <w:numPr>
                    <w:ilvl w:val="2"/>
                    <w:numId w:val="26"/>
                  </w:numPr>
                  <w:spacing w:before="0" w:beforeAutospacing="0" w:after="0" w:afterAutospacing="0" w:line="240" w:lineRule="auto"/>
                  <w:ind w:left="720" w:hanging="720"/>
                  <w:jc w:val="left"/>
                  <w:outlineLvl w:val="2"/>
                </w:pPr>
              </w:pPrChange>
            </w:pPr>
          </w:p>
        </w:tc>
        <w:tc>
          <w:tcPr>
            <w:tcW w:w="241" w:type="pct"/>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5</w:t>
            </w:r>
          </w:p>
        </w:tc>
        <w:tc>
          <w:tcPr>
            <w:tcW w:w="883" w:type="pct"/>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Audit Lingkungan</w:t>
            </w:r>
          </w:p>
        </w:tc>
        <w:tc>
          <w:tcPr>
            <w:tcW w:w="2884" w:type="pct"/>
            <w:tcBorders>
              <w:right w:val="single" w:sz="12" w:space="0" w:color="auto"/>
            </w:tcBorders>
          </w:tcPr>
          <w:p w:rsidR="00B50AD4" w:rsidRPr="00F04543" w:rsidRDefault="00235520" w:rsidP="001D22AE">
            <w:pPr>
              <w:numPr>
                <w:ilvl w:val="0"/>
                <w:numId w:val="174"/>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Amdal beberapa waduk dilingkungan BBWS/BWS</w:t>
            </w:r>
          </w:p>
          <w:p w:rsidR="00B50AD4" w:rsidRPr="00785809" w:rsidRDefault="00235520" w:rsidP="001D22AE">
            <w:pPr>
              <w:numPr>
                <w:ilvl w:val="0"/>
                <w:numId w:val="174"/>
              </w:numPr>
              <w:tabs>
                <w:tab w:val="clear" w:pos="540"/>
                <w:tab w:val="num" w:pos="268"/>
              </w:tabs>
              <w:spacing w:before="0" w:beforeAutospacing="0" w:after="0" w:afterAutospacing="0" w:line="240" w:lineRule="auto"/>
              <w:ind w:left="268" w:hanging="270"/>
              <w:rPr>
                <w:ins w:id="1887" w:author="ASUS" w:date="2012-05-04T14:54:00Z"/>
                <w:rFonts w:ascii="Arial" w:eastAsia="Times New Roman" w:hAnsi="Arial" w:cs="Arial"/>
                <w:sz w:val="20"/>
                <w:szCs w:val="20"/>
                <w:lang w:val="pt-BR"/>
                <w:rPrChange w:id="1888" w:author="ASUS" w:date="2012-05-04T14:54:00Z">
                  <w:rPr>
                    <w:ins w:id="1889" w:author="ASUS" w:date="2012-05-04T14:54:00Z"/>
                    <w:rFonts w:ascii="Arial" w:eastAsia="Times New Roman" w:hAnsi="Arial" w:cs="Arial"/>
                    <w:sz w:val="20"/>
                    <w:szCs w:val="20"/>
                  </w:rPr>
                </w:rPrChange>
              </w:rPr>
            </w:pPr>
            <w:r>
              <w:rPr>
                <w:rFonts w:ascii="Arial" w:eastAsia="Times New Roman" w:hAnsi="Arial" w:cs="Arial"/>
                <w:sz w:val="20"/>
                <w:szCs w:val="20"/>
                <w:lang w:val="pt-BR"/>
              </w:rPr>
              <w:t xml:space="preserve">Penyusunan UKL – UPL pad kegiatan Pembangunan Bendungan dan sarana SDA lainnya </w:t>
            </w:r>
          </w:p>
          <w:p w:rsidR="00785809" w:rsidRPr="00F04543" w:rsidRDefault="00785809" w:rsidP="001D22AE">
            <w:pPr>
              <w:numPr>
                <w:ilvl w:val="0"/>
                <w:numId w:val="174"/>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ins w:id="1890" w:author="ASUS" w:date="2012-05-04T14:54:00Z">
              <w:r>
                <w:rPr>
                  <w:rFonts w:ascii="Arial" w:eastAsia="Times New Roman" w:hAnsi="Arial" w:cs="Arial"/>
                  <w:sz w:val="20"/>
                  <w:szCs w:val="20"/>
                </w:rPr>
                <w:t>Dan lain-lain</w:t>
              </w:r>
            </w:ins>
          </w:p>
          <w:p w:rsidR="00B50AD4" w:rsidRPr="00F04543" w:rsidRDefault="00B50AD4" w:rsidP="00785809">
            <w:pPr>
              <w:keepNext/>
              <w:keepLines/>
              <w:spacing w:before="0" w:beforeAutospacing="0" w:after="0" w:afterAutospacing="0" w:line="240" w:lineRule="auto"/>
              <w:ind w:left="268"/>
              <w:outlineLvl w:val="2"/>
              <w:rPr>
                <w:rFonts w:ascii="Arial" w:eastAsia="Times New Roman" w:hAnsi="Arial" w:cs="Arial"/>
                <w:sz w:val="20"/>
                <w:szCs w:val="20"/>
                <w:lang w:val="pt-BR"/>
                <w:rPrChange w:id="1891" w:author="ASUS" w:date="2012-04-25T13:31:00Z">
                  <w:rPr>
                    <w:rFonts w:ascii="Arial" w:eastAsia="Times New Roman" w:hAnsi="Arial" w:cs="Arial"/>
                    <w:b/>
                    <w:bCs/>
                    <w:color w:val="4F81BD"/>
                    <w:sz w:val="20"/>
                    <w:szCs w:val="20"/>
                    <w:lang w:val="pt-BR"/>
                  </w:rPr>
                </w:rPrChange>
              </w:rPr>
              <w:pPrChange w:id="1892" w:author="ASUS" w:date="2012-05-04T14:51: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left w:val="single" w:sz="12" w:space="0" w:color="auto"/>
              <w:bottom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pt-BR"/>
              </w:rPr>
            </w:pPr>
          </w:p>
        </w:tc>
        <w:tc>
          <w:tcPr>
            <w:tcW w:w="792" w:type="pct"/>
            <w:tcBorders>
              <w:bottom w:val="single" w:sz="12" w:space="0" w:color="auto"/>
            </w:tcBorders>
          </w:tcPr>
          <w:p w:rsidR="00B50AD4" w:rsidRPr="00F04543"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lang w:val="pt-BR"/>
                <w:rPrChange w:id="1893" w:author="ASUS" w:date="2012-04-25T13:31:00Z">
                  <w:rPr>
                    <w:rFonts w:ascii="Arial" w:eastAsia="Times New Roman" w:hAnsi="Arial" w:cs="Arial"/>
                    <w:b/>
                    <w:bCs/>
                    <w:color w:val="4F81BD"/>
                    <w:sz w:val="20"/>
                    <w:szCs w:val="20"/>
                    <w:lang w:val="pt-BR"/>
                  </w:rPr>
                </w:rPrChange>
              </w:rPr>
              <w:pPrChange w:id="1894" w:author="ASUS" w:date="2012-05-04T14:51:00Z">
                <w:pPr>
                  <w:keepNext/>
                  <w:keepLines/>
                  <w:numPr>
                    <w:ilvl w:val="2"/>
                    <w:numId w:val="26"/>
                  </w:numPr>
                  <w:spacing w:before="0" w:beforeAutospacing="0" w:after="0" w:afterAutospacing="0" w:line="240" w:lineRule="auto"/>
                  <w:ind w:left="720" w:hanging="720"/>
                  <w:jc w:val="left"/>
                  <w:outlineLvl w:val="2"/>
                </w:pPr>
              </w:pPrChange>
            </w:pPr>
          </w:p>
        </w:tc>
        <w:tc>
          <w:tcPr>
            <w:tcW w:w="241" w:type="pct"/>
            <w:tcBorders>
              <w:bottom w:val="single" w:sz="12"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6</w:t>
            </w:r>
          </w:p>
        </w:tc>
        <w:tc>
          <w:tcPr>
            <w:tcW w:w="883" w:type="pct"/>
            <w:tcBorders>
              <w:bottom w:val="single" w:sz="12"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Kondisi kehidupan di wilayah sungai terkait</w:t>
            </w:r>
          </w:p>
        </w:tc>
        <w:tc>
          <w:tcPr>
            <w:tcW w:w="2884" w:type="pct"/>
            <w:tcBorders>
              <w:bottom w:val="single" w:sz="12" w:space="0" w:color="auto"/>
              <w:right w:val="single" w:sz="12" w:space="0" w:color="auto"/>
            </w:tcBorders>
          </w:tcPr>
          <w:p w:rsidR="00B50AD4" w:rsidRPr="00F04543" w:rsidRDefault="00235520" w:rsidP="001D22AE">
            <w:pPr>
              <w:numPr>
                <w:ilvl w:val="0"/>
                <w:numId w:val="175"/>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SK GNKPA</w:t>
            </w:r>
          </w:p>
          <w:p w:rsidR="00B50AD4" w:rsidRPr="00785809" w:rsidRDefault="00235520" w:rsidP="001D22AE">
            <w:pPr>
              <w:numPr>
                <w:ilvl w:val="0"/>
                <w:numId w:val="175"/>
              </w:numPr>
              <w:tabs>
                <w:tab w:val="clear" w:pos="540"/>
                <w:tab w:val="num" w:pos="268"/>
              </w:tabs>
              <w:spacing w:before="0" w:beforeAutospacing="0" w:after="0" w:afterAutospacing="0" w:line="240" w:lineRule="auto"/>
              <w:ind w:left="268" w:hanging="270"/>
              <w:rPr>
                <w:ins w:id="1895" w:author="ASUS" w:date="2012-05-04T14:53:00Z"/>
                <w:rFonts w:ascii="Arial" w:eastAsia="Times New Roman" w:hAnsi="Arial" w:cs="Arial"/>
                <w:sz w:val="20"/>
                <w:szCs w:val="20"/>
                <w:lang w:val="en-US"/>
                <w:rPrChange w:id="1896" w:author="ASUS" w:date="2012-05-04T14:53:00Z">
                  <w:rPr>
                    <w:ins w:id="1897" w:author="ASUS" w:date="2012-05-04T14:53:00Z"/>
                    <w:rFonts w:ascii="Arial" w:eastAsia="Times New Roman" w:hAnsi="Arial" w:cs="Arial"/>
                    <w:sz w:val="20"/>
                    <w:szCs w:val="20"/>
                  </w:rPr>
                </w:rPrChange>
              </w:rPr>
            </w:pPr>
            <w:r>
              <w:rPr>
                <w:rFonts w:ascii="Arial" w:eastAsia="Times New Roman" w:hAnsi="Arial" w:cs="Arial"/>
                <w:sz w:val="20"/>
                <w:szCs w:val="20"/>
                <w:lang w:val="pt-BR"/>
              </w:rPr>
              <w:t>Adanya program untuk peningkatan pelayanan sanitasi/hal lainnya yang terkait (DIPA Balai)</w:t>
            </w:r>
          </w:p>
          <w:p w:rsidR="00785809" w:rsidRPr="00F04543" w:rsidRDefault="00785809" w:rsidP="001D22AE">
            <w:pPr>
              <w:numPr>
                <w:ilvl w:val="0"/>
                <w:numId w:val="175"/>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ins w:id="1898" w:author="ASUS" w:date="2012-05-04T14:53:00Z">
              <w:r>
                <w:rPr>
                  <w:rFonts w:ascii="Arial" w:eastAsia="Times New Roman" w:hAnsi="Arial" w:cs="Arial"/>
                  <w:sz w:val="20"/>
                  <w:szCs w:val="20"/>
                </w:rPr>
                <w:t>Dan lain-lain</w:t>
              </w:r>
            </w:ins>
          </w:p>
          <w:p w:rsidR="00B50AD4" w:rsidRPr="00F04543" w:rsidDel="00785809" w:rsidRDefault="00B50AD4" w:rsidP="00785809">
            <w:pPr>
              <w:keepNext/>
              <w:keepLines/>
              <w:spacing w:before="0" w:beforeAutospacing="0" w:after="0" w:afterAutospacing="0" w:line="240" w:lineRule="auto"/>
              <w:ind w:left="268"/>
              <w:outlineLvl w:val="2"/>
              <w:rPr>
                <w:del w:id="1899" w:author="ASUS" w:date="2012-05-04T14:53:00Z"/>
                <w:rFonts w:ascii="Arial" w:eastAsia="Times New Roman" w:hAnsi="Arial" w:cs="Arial"/>
                <w:sz w:val="20"/>
                <w:szCs w:val="20"/>
                <w:lang w:val="en-US"/>
                <w:rPrChange w:id="1900" w:author="ASUS" w:date="2012-04-25T13:31:00Z">
                  <w:rPr>
                    <w:del w:id="1901" w:author="ASUS" w:date="2012-05-04T14:53:00Z"/>
                    <w:rFonts w:ascii="Arial" w:eastAsia="Times New Roman" w:hAnsi="Arial" w:cs="Arial"/>
                    <w:b/>
                    <w:bCs/>
                    <w:color w:val="4F81BD"/>
                    <w:sz w:val="20"/>
                    <w:szCs w:val="20"/>
                    <w:lang w:val="en-US"/>
                  </w:rPr>
                </w:rPrChange>
              </w:rPr>
              <w:pPrChange w:id="1902" w:author="ASUS" w:date="2012-05-04T14:51:00Z">
                <w:pPr>
                  <w:keepNext/>
                  <w:keepLines/>
                  <w:numPr>
                    <w:ilvl w:val="2"/>
                    <w:numId w:val="26"/>
                  </w:numPr>
                  <w:tabs>
                    <w:tab w:val="num" w:pos="268"/>
                  </w:tabs>
                  <w:spacing w:before="0" w:beforeAutospacing="0" w:after="0" w:afterAutospacing="0" w:line="240" w:lineRule="auto"/>
                  <w:ind w:left="268" w:hanging="270"/>
                  <w:outlineLvl w:val="2"/>
                </w:pPr>
              </w:pPrChange>
            </w:pPr>
          </w:p>
          <w:p w:rsidR="00B50AD4" w:rsidRPr="00785809" w:rsidRDefault="00B50AD4" w:rsidP="00785809">
            <w:pPr>
              <w:keepNext/>
              <w:keepLines/>
              <w:spacing w:before="0" w:beforeAutospacing="0" w:after="0" w:afterAutospacing="0" w:line="240" w:lineRule="auto"/>
              <w:ind w:left="268"/>
              <w:outlineLvl w:val="2"/>
              <w:rPr>
                <w:rFonts w:ascii="Arial" w:eastAsia="Times New Roman" w:hAnsi="Arial" w:cs="Arial"/>
                <w:sz w:val="20"/>
                <w:szCs w:val="20"/>
                <w:rPrChange w:id="1903" w:author="ASUS" w:date="2012-05-04T14:53:00Z">
                  <w:rPr>
                    <w:rFonts w:ascii="Arial" w:eastAsia="Times New Roman" w:hAnsi="Arial" w:cs="Arial"/>
                    <w:b/>
                    <w:bCs/>
                    <w:color w:val="4F81BD"/>
                    <w:sz w:val="20"/>
                    <w:szCs w:val="20"/>
                    <w:lang w:val="en-US"/>
                  </w:rPr>
                </w:rPrChange>
              </w:rPr>
              <w:pPrChange w:id="1904" w:author="ASUS" w:date="2012-05-04T14:51: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top w:val="single" w:sz="12" w:space="0" w:color="auto"/>
              <w:left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r w:rsidRPr="00F04543">
              <w:rPr>
                <w:rFonts w:ascii="Arial" w:eastAsia="Times New Roman" w:hAnsi="Arial" w:cs="Arial"/>
                <w:sz w:val="20"/>
                <w:szCs w:val="20"/>
                <w:lang w:val="en-US"/>
              </w:rPr>
              <w:t>III</w:t>
            </w:r>
          </w:p>
        </w:tc>
        <w:tc>
          <w:tcPr>
            <w:tcW w:w="792" w:type="pct"/>
            <w:tcBorders>
              <w:top w:val="single" w:sz="12" w:space="0" w:color="auto"/>
            </w:tcBorders>
          </w:tcPr>
          <w:p w:rsidR="00B50AD4" w:rsidRPr="00F04543" w:rsidRDefault="00235520" w:rsidP="00B50AD4">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Pembelajaran dan Pengembangan</w:t>
            </w:r>
          </w:p>
        </w:tc>
        <w:tc>
          <w:tcPr>
            <w:tcW w:w="241" w:type="pct"/>
            <w:tcBorders>
              <w:top w:val="single" w:sz="12"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7</w:t>
            </w:r>
          </w:p>
        </w:tc>
        <w:tc>
          <w:tcPr>
            <w:tcW w:w="883" w:type="pct"/>
            <w:tcBorders>
              <w:top w:val="single" w:sz="12"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 xml:space="preserve">Pengembangan Sumber Daya Manusia </w:t>
            </w:r>
          </w:p>
          <w:p w:rsidR="00B50AD4" w:rsidRPr="00F04543" w:rsidRDefault="00B50AD4" w:rsidP="001D22AE">
            <w:pPr>
              <w:spacing w:before="0" w:beforeAutospacing="0" w:after="0" w:afterAutospacing="0" w:line="240" w:lineRule="auto"/>
              <w:jc w:val="left"/>
              <w:rPr>
                <w:rFonts w:ascii="Arial" w:eastAsia="Times New Roman" w:hAnsi="Arial" w:cs="Arial"/>
                <w:sz w:val="20"/>
                <w:szCs w:val="20"/>
                <w:lang w:val="en-US"/>
              </w:rPr>
            </w:pPr>
          </w:p>
        </w:tc>
        <w:tc>
          <w:tcPr>
            <w:tcW w:w="2884" w:type="pct"/>
            <w:tcBorders>
              <w:top w:val="single" w:sz="12" w:space="0" w:color="auto"/>
              <w:right w:val="single" w:sz="12" w:space="0" w:color="auto"/>
            </w:tcBorders>
          </w:tcPr>
          <w:p w:rsidR="00B50AD4" w:rsidRPr="00F04543" w:rsidRDefault="00235520" w:rsidP="001D22AE">
            <w:pPr>
              <w:numPr>
                <w:ilvl w:val="0"/>
                <w:numId w:val="176"/>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r>
              <w:rPr>
                <w:rFonts w:ascii="Arial" w:eastAsia="Times New Roman" w:hAnsi="Arial" w:cs="Arial"/>
                <w:sz w:val="20"/>
                <w:szCs w:val="20"/>
                <w:lang w:val="en-US"/>
              </w:rPr>
              <w:t>Data karyawan BBWS / BWS</w:t>
            </w:r>
          </w:p>
          <w:p w:rsidR="00B50AD4" w:rsidRPr="00785809" w:rsidRDefault="00235520" w:rsidP="001D22AE">
            <w:pPr>
              <w:numPr>
                <w:ilvl w:val="0"/>
                <w:numId w:val="176"/>
              </w:numPr>
              <w:tabs>
                <w:tab w:val="clear" w:pos="540"/>
                <w:tab w:val="num" w:pos="268"/>
              </w:tabs>
              <w:spacing w:before="0" w:beforeAutospacing="0" w:after="0" w:afterAutospacing="0" w:line="240" w:lineRule="auto"/>
              <w:ind w:left="268" w:hanging="270"/>
              <w:rPr>
                <w:ins w:id="1905" w:author="ASUS" w:date="2012-05-04T14:53:00Z"/>
                <w:rFonts w:ascii="Arial" w:eastAsia="Times New Roman" w:hAnsi="Arial" w:cs="Arial"/>
                <w:sz w:val="20"/>
                <w:szCs w:val="20"/>
                <w:lang w:val="en-US"/>
                <w:rPrChange w:id="1906" w:author="ASUS" w:date="2012-05-04T14:53:00Z">
                  <w:rPr>
                    <w:ins w:id="1907" w:author="ASUS" w:date="2012-05-04T14:53:00Z"/>
                    <w:rFonts w:ascii="Arial" w:eastAsia="Times New Roman" w:hAnsi="Arial" w:cs="Arial"/>
                    <w:sz w:val="20"/>
                    <w:szCs w:val="20"/>
                  </w:rPr>
                </w:rPrChange>
              </w:rPr>
            </w:pPr>
            <w:r>
              <w:rPr>
                <w:rFonts w:ascii="Arial" w:eastAsia="Times New Roman" w:hAnsi="Arial" w:cs="Arial"/>
                <w:sz w:val="20"/>
                <w:szCs w:val="20"/>
                <w:lang w:val="en-US"/>
              </w:rPr>
              <w:t>Penempatan staf sesuai kompetensi dan kebutuhan (SK Penempatan)</w:t>
            </w:r>
          </w:p>
          <w:p w:rsidR="00785809" w:rsidRPr="00F04543" w:rsidRDefault="00785809" w:rsidP="001D22AE">
            <w:pPr>
              <w:numPr>
                <w:ilvl w:val="0"/>
                <w:numId w:val="176"/>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ins w:id="1908" w:author="ASUS" w:date="2012-05-04T14:53:00Z">
              <w:r>
                <w:rPr>
                  <w:rFonts w:ascii="Arial" w:eastAsia="Times New Roman" w:hAnsi="Arial" w:cs="Arial"/>
                  <w:sz w:val="20"/>
                  <w:szCs w:val="20"/>
                </w:rPr>
                <w:t>Dan lain-lain</w:t>
              </w:r>
            </w:ins>
          </w:p>
        </w:tc>
      </w:tr>
      <w:tr w:rsidR="001D22AE" w:rsidRPr="00F04543" w:rsidTr="001D22AE">
        <w:trPr>
          <w:jc w:val="center"/>
        </w:trPr>
        <w:tc>
          <w:tcPr>
            <w:tcW w:w="200" w:type="pct"/>
            <w:tcBorders>
              <w:left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p>
        </w:tc>
        <w:tc>
          <w:tcPr>
            <w:tcW w:w="792" w:type="pct"/>
          </w:tcPr>
          <w:p w:rsidR="00B50AD4" w:rsidRPr="00785809"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rPrChange w:id="1909" w:author="ASUS" w:date="2012-05-04T14:51:00Z">
                  <w:rPr>
                    <w:rFonts w:ascii="Arial" w:eastAsia="Times New Roman" w:hAnsi="Arial" w:cs="Arial"/>
                    <w:b/>
                    <w:bCs/>
                    <w:color w:val="4F81BD"/>
                    <w:sz w:val="20"/>
                    <w:szCs w:val="20"/>
                    <w:lang w:val="en-US"/>
                  </w:rPr>
                </w:rPrChange>
              </w:rPr>
              <w:pPrChange w:id="1910" w:author="ASUS" w:date="2012-05-04T14:51:00Z">
                <w:pPr>
                  <w:keepNext/>
                  <w:keepLines/>
                  <w:numPr>
                    <w:ilvl w:val="2"/>
                    <w:numId w:val="26"/>
                  </w:numPr>
                  <w:spacing w:before="0" w:beforeAutospacing="0" w:after="0" w:afterAutospacing="0" w:line="240" w:lineRule="auto"/>
                  <w:ind w:left="720" w:hanging="720"/>
                  <w:jc w:val="left"/>
                  <w:outlineLvl w:val="2"/>
                </w:pPr>
              </w:pPrChange>
            </w:pPr>
          </w:p>
        </w:tc>
        <w:tc>
          <w:tcPr>
            <w:tcW w:w="241" w:type="pct"/>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8</w:t>
            </w:r>
          </w:p>
        </w:tc>
        <w:tc>
          <w:tcPr>
            <w:tcW w:w="883" w:type="pct"/>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Pengembangan Teknik</w:t>
            </w:r>
          </w:p>
          <w:p w:rsidR="00B50AD4" w:rsidRPr="00F04543" w:rsidRDefault="00B50AD4" w:rsidP="001D22AE">
            <w:pPr>
              <w:spacing w:before="0" w:beforeAutospacing="0" w:after="0" w:afterAutospacing="0" w:line="240" w:lineRule="auto"/>
              <w:jc w:val="left"/>
              <w:rPr>
                <w:rFonts w:ascii="Arial" w:eastAsia="Times New Roman" w:hAnsi="Arial" w:cs="Arial"/>
                <w:sz w:val="20"/>
                <w:szCs w:val="20"/>
                <w:lang w:val="en-US"/>
              </w:rPr>
            </w:pPr>
          </w:p>
        </w:tc>
        <w:tc>
          <w:tcPr>
            <w:tcW w:w="2884" w:type="pct"/>
            <w:tcBorders>
              <w:right w:val="single" w:sz="12" w:space="0" w:color="auto"/>
            </w:tcBorders>
          </w:tcPr>
          <w:p w:rsidR="00B50AD4" w:rsidRPr="00785809" w:rsidRDefault="00235520" w:rsidP="001D22AE">
            <w:pPr>
              <w:numPr>
                <w:ilvl w:val="0"/>
                <w:numId w:val="182"/>
              </w:numPr>
              <w:tabs>
                <w:tab w:val="clear" w:pos="540"/>
                <w:tab w:val="num" w:pos="268"/>
              </w:tabs>
              <w:spacing w:before="0" w:beforeAutospacing="0" w:after="0" w:afterAutospacing="0" w:line="240" w:lineRule="auto"/>
              <w:ind w:left="268" w:hanging="270"/>
              <w:rPr>
                <w:ins w:id="1911" w:author="ASUS" w:date="2012-05-04T14:53:00Z"/>
                <w:rFonts w:ascii="Arial" w:eastAsia="Times New Roman" w:hAnsi="Arial" w:cs="Arial"/>
                <w:sz w:val="20"/>
                <w:szCs w:val="20"/>
                <w:lang w:val="en-US"/>
                <w:rPrChange w:id="1912" w:author="ASUS" w:date="2012-05-04T14:53:00Z">
                  <w:rPr>
                    <w:ins w:id="1913" w:author="ASUS" w:date="2012-05-04T14:53:00Z"/>
                    <w:rFonts w:ascii="Arial" w:eastAsia="Times New Roman" w:hAnsi="Arial" w:cs="Arial"/>
                    <w:sz w:val="20"/>
                    <w:szCs w:val="20"/>
                  </w:rPr>
                </w:rPrChange>
              </w:rPr>
            </w:pPr>
            <w:r>
              <w:rPr>
                <w:rFonts w:ascii="Arial" w:eastAsia="Times New Roman" w:hAnsi="Arial" w:cs="Arial"/>
                <w:sz w:val="20"/>
                <w:szCs w:val="20"/>
                <w:lang w:val="en-US"/>
              </w:rPr>
              <w:t>Tersedianya</w:t>
            </w:r>
            <w:r>
              <w:rPr>
                <w:rFonts w:ascii="Arial" w:eastAsia="Times New Roman" w:hAnsi="Arial" w:cs="Arial"/>
                <w:sz w:val="20"/>
                <w:szCs w:val="20"/>
                <w:lang w:val="sv-SE"/>
              </w:rPr>
              <w:t xml:space="preserve"> data mengenai jumlah staf yang telah mengikuti Pelatihan teknis </w:t>
            </w:r>
          </w:p>
          <w:p w:rsidR="00785809" w:rsidRPr="00F04543" w:rsidRDefault="00785809" w:rsidP="001D22AE">
            <w:pPr>
              <w:numPr>
                <w:ilvl w:val="0"/>
                <w:numId w:val="182"/>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ins w:id="1914" w:author="ASUS" w:date="2012-05-04T14:53:00Z">
              <w:r>
                <w:rPr>
                  <w:rFonts w:ascii="Arial" w:eastAsia="Times New Roman" w:hAnsi="Arial" w:cs="Arial"/>
                  <w:sz w:val="20"/>
                  <w:szCs w:val="20"/>
                </w:rPr>
                <w:t>Dan lain-lain</w:t>
              </w:r>
            </w:ins>
          </w:p>
          <w:p w:rsidR="00B50AD4" w:rsidRPr="00F04543" w:rsidRDefault="00B50AD4" w:rsidP="00785809">
            <w:pPr>
              <w:keepNext/>
              <w:keepLines/>
              <w:spacing w:before="0" w:beforeAutospacing="0" w:after="0" w:afterAutospacing="0" w:line="240" w:lineRule="auto"/>
              <w:ind w:left="268"/>
              <w:outlineLvl w:val="2"/>
              <w:rPr>
                <w:rFonts w:ascii="Arial" w:eastAsia="Times New Roman" w:hAnsi="Arial" w:cs="Arial"/>
                <w:sz w:val="20"/>
                <w:szCs w:val="20"/>
                <w:lang w:val="en-US"/>
                <w:rPrChange w:id="1915" w:author="ASUS" w:date="2012-04-25T13:31:00Z">
                  <w:rPr>
                    <w:rFonts w:ascii="Arial" w:eastAsia="Times New Roman" w:hAnsi="Arial" w:cs="Arial"/>
                    <w:b/>
                    <w:bCs/>
                    <w:color w:val="4F81BD"/>
                    <w:sz w:val="20"/>
                    <w:szCs w:val="20"/>
                    <w:lang w:val="en-US"/>
                  </w:rPr>
                </w:rPrChange>
              </w:rPr>
              <w:pPrChange w:id="1916" w:author="ASUS" w:date="2012-05-04T14:51: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left w:val="single" w:sz="12" w:space="0" w:color="auto"/>
              <w:bottom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p>
        </w:tc>
        <w:tc>
          <w:tcPr>
            <w:tcW w:w="792" w:type="pct"/>
            <w:tcBorders>
              <w:bottom w:val="single" w:sz="12" w:space="0" w:color="auto"/>
            </w:tcBorders>
          </w:tcPr>
          <w:p w:rsidR="00B50AD4" w:rsidRPr="00F04543"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lang w:val="en-US"/>
                <w:rPrChange w:id="1917" w:author="ASUS" w:date="2012-04-25T13:31:00Z">
                  <w:rPr>
                    <w:rFonts w:ascii="Arial" w:eastAsia="Times New Roman" w:hAnsi="Arial" w:cs="Arial"/>
                    <w:b/>
                    <w:bCs/>
                    <w:color w:val="4F81BD"/>
                    <w:sz w:val="20"/>
                    <w:szCs w:val="20"/>
                    <w:lang w:val="en-US"/>
                  </w:rPr>
                </w:rPrChange>
              </w:rPr>
              <w:pPrChange w:id="1918" w:author="ASUS" w:date="2012-05-04T14:51:00Z">
                <w:pPr>
                  <w:keepNext/>
                  <w:keepLines/>
                  <w:numPr>
                    <w:ilvl w:val="2"/>
                    <w:numId w:val="26"/>
                  </w:numPr>
                  <w:spacing w:before="0" w:beforeAutospacing="0" w:after="0" w:afterAutospacing="0" w:line="240" w:lineRule="auto"/>
                  <w:ind w:left="720" w:hanging="720"/>
                  <w:jc w:val="left"/>
                  <w:outlineLvl w:val="2"/>
                </w:pPr>
              </w:pPrChange>
            </w:pPr>
          </w:p>
        </w:tc>
        <w:tc>
          <w:tcPr>
            <w:tcW w:w="241" w:type="pct"/>
            <w:tcBorders>
              <w:bottom w:val="single" w:sz="12"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9</w:t>
            </w:r>
          </w:p>
        </w:tc>
        <w:tc>
          <w:tcPr>
            <w:tcW w:w="883" w:type="pct"/>
            <w:tcBorders>
              <w:bottom w:val="single" w:sz="12"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sv-SE"/>
              </w:rPr>
            </w:pPr>
            <w:r>
              <w:rPr>
                <w:rFonts w:ascii="Arial" w:eastAsia="Times New Roman" w:hAnsi="Arial" w:cs="Arial"/>
                <w:sz w:val="20"/>
                <w:szCs w:val="20"/>
                <w:lang w:val="sv-SE"/>
              </w:rPr>
              <w:t>Pengembangan Badan Pengelola Sumber Daya Air</w:t>
            </w:r>
          </w:p>
        </w:tc>
        <w:tc>
          <w:tcPr>
            <w:tcW w:w="2884" w:type="pct"/>
            <w:tcBorders>
              <w:bottom w:val="single" w:sz="12" w:space="0" w:color="auto"/>
              <w:right w:val="single" w:sz="12" w:space="0" w:color="auto"/>
            </w:tcBorders>
          </w:tcPr>
          <w:p w:rsidR="00B50AD4" w:rsidRPr="00F04543" w:rsidRDefault="00235520" w:rsidP="001D22AE">
            <w:pPr>
              <w:numPr>
                <w:ilvl w:val="0"/>
                <w:numId w:val="177"/>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Dokumen QA</w:t>
            </w:r>
          </w:p>
          <w:p w:rsidR="00B50AD4" w:rsidRPr="00F04543" w:rsidRDefault="00235520" w:rsidP="001D22AE">
            <w:pPr>
              <w:numPr>
                <w:ilvl w:val="0"/>
                <w:numId w:val="177"/>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SK Tim QA</w:t>
            </w:r>
          </w:p>
          <w:p w:rsidR="00B50AD4" w:rsidRPr="00F04543" w:rsidRDefault="00235520" w:rsidP="001D22AE">
            <w:pPr>
              <w:numPr>
                <w:ilvl w:val="0"/>
                <w:numId w:val="177"/>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SK Tim PHO, FHO, Direksi</w:t>
            </w:r>
          </w:p>
          <w:p w:rsidR="00B50AD4" w:rsidRPr="00785809" w:rsidRDefault="00235520" w:rsidP="001D22AE">
            <w:pPr>
              <w:numPr>
                <w:ilvl w:val="0"/>
                <w:numId w:val="177"/>
              </w:numPr>
              <w:tabs>
                <w:tab w:val="clear" w:pos="540"/>
                <w:tab w:val="num" w:pos="268"/>
              </w:tabs>
              <w:spacing w:before="0" w:beforeAutospacing="0" w:after="0" w:afterAutospacing="0" w:line="240" w:lineRule="auto"/>
              <w:ind w:left="268" w:hanging="270"/>
              <w:rPr>
                <w:ins w:id="1919" w:author="ASUS" w:date="2012-05-04T14:52:00Z"/>
                <w:rFonts w:ascii="Arial" w:eastAsia="Times New Roman" w:hAnsi="Arial" w:cs="Arial"/>
                <w:sz w:val="20"/>
                <w:szCs w:val="20"/>
                <w:lang w:val="pt-BR"/>
                <w:rPrChange w:id="1920" w:author="ASUS" w:date="2012-05-04T14:52:00Z">
                  <w:rPr>
                    <w:ins w:id="1921" w:author="ASUS" w:date="2012-05-04T14:52:00Z"/>
                    <w:rFonts w:ascii="Arial" w:eastAsia="Times New Roman" w:hAnsi="Arial" w:cs="Arial"/>
                    <w:sz w:val="20"/>
                    <w:szCs w:val="20"/>
                  </w:rPr>
                </w:rPrChange>
              </w:rPr>
            </w:pPr>
            <w:r>
              <w:rPr>
                <w:rFonts w:ascii="Arial" w:eastAsia="Times New Roman" w:hAnsi="Arial" w:cs="Arial"/>
                <w:sz w:val="20"/>
                <w:szCs w:val="20"/>
                <w:lang w:val="pt-BR"/>
              </w:rPr>
              <w:t>SOP BBWS/BWS</w:t>
            </w:r>
          </w:p>
          <w:p w:rsidR="00785809" w:rsidRPr="00F04543" w:rsidRDefault="00785809" w:rsidP="001D22AE">
            <w:pPr>
              <w:numPr>
                <w:ilvl w:val="0"/>
                <w:numId w:val="177"/>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ins w:id="1922" w:author="ASUS" w:date="2012-05-04T14:52:00Z">
              <w:r>
                <w:rPr>
                  <w:rFonts w:ascii="Arial" w:eastAsia="Times New Roman" w:hAnsi="Arial" w:cs="Arial"/>
                  <w:sz w:val="20"/>
                  <w:szCs w:val="20"/>
                </w:rPr>
                <w:t>Dan lain-lain</w:t>
              </w:r>
            </w:ins>
          </w:p>
          <w:p w:rsidR="00B50AD4" w:rsidRPr="00F04543" w:rsidRDefault="00B50AD4" w:rsidP="00785809">
            <w:pPr>
              <w:keepNext/>
              <w:keepLines/>
              <w:spacing w:before="0" w:beforeAutospacing="0" w:after="0" w:afterAutospacing="0" w:line="240" w:lineRule="auto"/>
              <w:ind w:left="268"/>
              <w:outlineLvl w:val="2"/>
              <w:rPr>
                <w:rFonts w:ascii="Arial" w:eastAsia="Times New Roman" w:hAnsi="Arial" w:cs="Arial"/>
                <w:sz w:val="20"/>
                <w:szCs w:val="20"/>
                <w:lang w:val="sv-SE"/>
                <w:rPrChange w:id="1923" w:author="ASUS" w:date="2012-04-25T13:31:00Z">
                  <w:rPr>
                    <w:rFonts w:ascii="Arial" w:eastAsia="Times New Roman" w:hAnsi="Arial" w:cs="Arial"/>
                    <w:b/>
                    <w:bCs/>
                    <w:color w:val="4F81BD"/>
                    <w:sz w:val="20"/>
                    <w:szCs w:val="20"/>
                    <w:lang w:val="sv-SE"/>
                  </w:rPr>
                </w:rPrChange>
              </w:rPr>
              <w:pPrChange w:id="1924" w:author="ASUS" w:date="2012-05-04T14:51: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top w:val="single" w:sz="12" w:space="0" w:color="auto"/>
              <w:left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r w:rsidRPr="00F04543">
              <w:rPr>
                <w:rFonts w:ascii="Arial" w:eastAsia="Times New Roman" w:hAnsi="Arial" w:cs="Arial"/>
                <w:sz w:val="20"/>
                <w:szCs w:val="20"/>
                <w:lang w:val="en-US"/>
              </w:rPr>
              <w:t>IV</w:t>
            </w:r>
          </w:p>
        </w:tc>
        <w:tc>
          <w:tcPr>
            <w:tcW w:w="792" w:type="pct"/>
            <w:tcBorders>
              <w:top w:val="single" w:sz="12" w:space="0" w:color="auto"/>
            </w:tcBorders>
          </w:tcPr>
          <w:p w:rsidR="00B50AD4" w:rsidRPr="00F04543" w:rsidRDefault="00235520" w:rsidP="00B50AD4">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Tata Kelola usaha Internal</w:t>
            </w:r>
          </w:p>
        </w:tc>
        <w:tc>
          <w:tcPr>
            <w:tcW w:w="241" w:type="pct"/>
            <w:tcBorders>
              <w:top w:val="single" w:sz="12"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10</w:t>
            </w:r>
          </w:p>
        </w:tc>
        <w:tc>
          <w:tcPr>
            <w:tcW w:w="883" w:type="pct"/>
            <w:tcBorders>
              <w:top w:val="single" w:sz="12"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fi-FI"/>
              </w:rPr>
            </w:pPr>
            <w:r>
              <w:rPr>
                <w:rFonts w:ascii="Arial" w:eastAsia="Times New Roman" w:hAnsi="Arial" w:cs="Arial"/>
                <w:sz w:val="20"/>
                <w:szCs w:val="20"/>
                <w:lang w:val="fi-FI"/>
              </w:rPr>
              <w:t>Perencanaan tata kelola didalam badan pengelola sumber daya air</w:t>
            </w:r>
          </w:p>
        </w:tc>
        <w:tc>
          <w:tcPr>
            <w:tcW w:w="2884" w:type="pct"/>
            <w:tcBorders>
              <w:top w:val="single" w:sz="12" w:space="0" w:color="auto"/>
              <w:right w:val="single" w:sz="12" w:space="0" w:color="auto"/>
            </w:tcBorders>
          </w:tcPr>
          <w:p w:rsidR="00B50AD4" w:rsidRPr="00F04543" w:rsidRDefault="00235520" w:rsidP="001D22AE">
            <w:pPr>
              <w:numPr>
                <w:ilvl w:val="0"/>
                <w:numId w:val="178"/>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RPJM BBWS/BWS Tahun 2005 – 2009</w:t>
            </w:r>
          </w:p>
          <w:p w:rsidR="00B50AD4" w:rsidRPr="00F04543" w:rsidRDefault="00235520" w:rsidP="001D22AE">
            <w:pPr>
              <w:numPr>
                <w:ilvl w:val="0"/>
                <w:numId w:val="178"/>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RPJM BBWS/BWS Tahun 2010 – 2014</w:t>
            </w:r>
          </w:p>
          <w:p w:rsidR="00B50AD4" w:rsidRPr="00F04543" w:rsidRDefault="00235520" w:rsidP="001D22AE">
            <w:pPr>
              <w:numPr>
                <w:ilvl w:val="0"/>
                <w:numId w:val="178"/>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Pola &amp; Rencana PSDA BBWS/BWS (bila  ada)</w:t>
            </w:r>
          </w:p>
          <w:p w:rsidR="00B50AD4" w:rsidRPr="00785809" w:rsidRDefault="00235520" w:rsidP="001D22AE">
            <w:pPr>
              <w:numPr>
                <w:ilvl w:val="0"/>
                <w:numId w:val="178"/>
              </w:numPr>
              <w:tabs>
                <w:tab w:val="clear" w:pos="540"/>
                <w:tab w:val="num" w:pos="268"/>
              </w:tabs>
              <w:spacing w:before="0" w:beforeAutospacing="0" w:after="0" w:afterAutospacing="0" w:line="240" w:lineRule="auto"/>
              <w:ind w:left="268" w:hanging="270"/>
              <w:rPr>
                <w:ins w:id="1925" w:author="ASUS" w:date="2012-05-04T14:52:00Z"/>
                <w:rFonts w:ascii="Arial" w:eastAsia="Times New Roman" w:hAnsi="Arial" w:cs="Arial"/>
                <w:sz w:val="20"/>
                <w:szCs w:val="20"/>
                <w:lang w:val="pt-BR"/>
                <w:rPrChange w:id="1926" w:author="ASUS" w:date="2012-05-04T14:52:00Z">
                  <w:rPr>
                    <w:ins w:id="1927" w:author="ASUS" w:date="2012-05-04T14:52:00Z"/>
                    <w:rFonts w:ascii="Arial" w:eastAsia="Times New Roman" w:hAnsi="Arial" w:cs="Arial"/>
                    <w:sz w:val="20"/>
                    <w:szCs w:val="20"/>
                  </w:rPr>
                </w:rPrChange>
              </w:rPr>
            </w:pPr>
            <w:r>
              <w:rPr>
                <w:rFonts w:ascii="Arial" w:eastAsia="Times New Roman" w:hAnsi="Arial" w:cs="Arial"/>
                <w:sz w:val="20"/>
                <w:szCs w:val="20"/>
                <w:lang w:val="pt-BR"/>
              </w:rPr>
              <w:t>Pola Pengelolaan SDA WS terkait</w:t>
            </w:r>
          </w:p>
          <w:p w:rsidR="00785809" w:rsidRPr="00F04543" w:rsidRDefault="00785809" w:rsidP="001D22AE">
            <w:pPr>
              <w:numPr>
                <w:ilvl w:val="0"/>
                <w:numId w:val="178"/>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ins w:id="1928" w:author="ASUS" w:date="2012-05-04T14:52:00Z">
              <w:r>
                <w:rPr>
                  <w:rFonts w:ascii="Arial" w:eastAsia="Times New Roman" w:hAnsi="Arial" w:cs="Arial"/>
                  <w:sz w:val="20"/>
                  <w:szCs w:val="20"/>
                </w:rPr>
                <w:t>Dan lain-lain</w:t>
              </w:r>
            </w:ins>
          </w:p>
          <w:p w:rsidR="001D22AE" w:rsidRPr="00F04543" w:rsidRDefault="001D22AE" w:rsidP="00785809">
            <w:pPr>
              <w:keepNext/>
              <w:keepLines/>
              <w:spacing w:before="0" w:beforeAutospacing="0" w:after="0" w:afterAutospacing="0" w:line="240" w:lineRule="auto"/>
              <w:ind w:left="268"/>
              <w:outlineLvl w:val="2"/>
              <w:rPr>
                <w:rFonts w:ascii="Arial" w:eastAsia="Times New Roman" w:hAnsi="Arial" w:cs="Arial"/>
                <w:sz w:val="20"/>
                <w:szCs w:val="20"/>
                <w:lang w:val="pt-BR"/>
                <w:rPrChange w:id="1929" w:author="ASUS" w:date="2012-04-25T13:31:00Z">
                  <w:rPr>
                    <w:rFonts w:ascii="Arial" w:eastAsia="Times New Roman" w:hAnsi="Arial" w:cs="Arial"/>
                    <w:b/>
                    <w:bCs/>
                    <w:color w:val="4F81BD"/>
                    <w:sz w:val="20"/>
                    <w:szCs w:val="20"/>
                    <w:lang w:val="pt-BR"/>
                  </w:rPr>
                </w:rPrChange>
              </w:rPr>
              <w:pPrChange w:id="1930" w:author="ASUS" w:date="2012-05-04T14:51:00Z">
                <w:pPr>
                  <w:keepNext/>
                  <w:keepLines/>
                  <w:numPr>
                    <w:ilvl w:val="2"/>
                    <w:numId w:val="26"/>
                  </w:numPr>
                  <w:spacing w:before="0" w:beforeAutospacing="0" w:after="0" w:afterAutospacing="0" w:line="240" w:lineRule="auto"/>
                  <w:ind w:left="268" w:hanging="720"/>
                  <w:outlineLvl w:val="2"/>
                </w:pPr>
              </w:pPrChange>
            </w:pPr>
          </w:p>
        </w:tc>
      </w:tr>
      <w:tr w:rsidR="001D22AE" w:rsidRPr="00F04543" w:rsidTr="001D22AE">
        <w:trPr>
          <w:jc w:val="center"/>
        </w:trPr>
        <w:tc>
          <w:tcPr>
            <w:tcW w:w="200" w:type="pct"/>
            <w:tcBorders>
              <w:left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pt-BR"/>
              </w:rPr>
            </w:pPr>
          </w:p>
        </w:tc>
        <w:tc>
          <w:tcPr>
            <w:tcW w:w="792" w:type="pct"/>
          </w:tcPr>
          <w:p w:rsidR="00B50AD4" w:rsidRPr="00F04543"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lang w:val="pt-BR"/>
                <w:rPrChange w:id="1931" w:author="ASUS" w:date="2012-04-25T13:31:00Z">
                  <w:rPr>
                    <w:rFonts w:ascii="Arial" w:eastAsia="Times New Roman" w:hAnsi="Arial" w:cs="Arial"/>
                    <w:b/>
                    <w:bCs/>
                    <w:color w:val="4F81BD"/>
                    <w:sz w:val="20"/>
                    <w:szCs w:val="20"/>
                    <w:lang w:val="pt-BR"/>
                  </w:rPr>
                </w:rPrChange>
              </w:rPr>
              <w:pPrChange w:id="1932" w:author="ASUS" w:date="2012-05-04T14:51:00Z">
                <w:pPr>
                  <w:keepNext/>
                  <w:keepLines/>
                  <w:numPr>
                    <w:ilvl w:val="2"/>
                    <w:numId w:val="26"/>
                  </w:numPr>
                  <w:spacing w:before="0" w:beforeAutospacing="0" w:after="0" w:afterAutospacing="0" w:line="240" w:lineRule="auto"/>
                  <w:ind w:left="720" w:hanging="720"/>
                  <w:jc w:val="left"/>
                  <w:outlineLvl w:val="2"/>
                </w:pPr>
              </w:pPrChange>
            </w:pPr>
          </w:p>
        </w:tc>
        <w:tc>
          <w:tcPr>
            <w:tcW w:w="241" w:type="pct"/>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11</w:t>
            </w:r>
          </w:p>
        </w:tc>
        <w:tc>
          <w:tcPr>
            <w:tcW w:w="883" w:type="pct"/>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Alokasi Air</w:t>
            </w:r>
          </w:p>
        </w:tc>
        <w:tc>
          <w:tcPr>
            <w:tcW w:w="2884" w:type="pct"/>
            <w:tcBorders>
              <w:right w:val="single" w:sz="12" w:space="0" w:color="auto"/>
            </w:tcBorders>
          </w:tcPr>
          <w:p w:rsidR="00B50AD4" w:rsidRPr="00F04543" w:rsidRDefault="00235520" w:rsidP="001D22AE">
            <w:pPr>
              <w:numPr>
                <w:ilvl w:val="0"/>
                <w:numId w:val="179"/>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fi-FI"/>
              </w:rPr>
            </w:pPr>
            <w:r>
              <w:rPr>
                <w:rFonts w:ascii="Arial" w:eastAsia="Times New Roman" w:hAnsi="Arial" w:cs="Arial"/>
                <w:sz w:val="20"/>
                <w:szCs w:val="20"/>
                <w:lang w:val="fi-FI"/>
              </w:rPr>
              <w:t>Rencana Alokasi Air dibagikan oleh PTPA</w:t>
            </w:r>
          </w:p>
          <w:p w:rsidR="00B50AD4" w:rsidRPr="00F04543" w:rsidRDefault="00235520" w:rsidP="001D22AE">
            <w:pPr>
              <w:numPr>
                <w:ilvl w:val="0"/>
                <w:numId w:val="179"/>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fi-FI"/>
              </w:rPr>
            </w:pPr>
            <w:r>
              <w:rPr>
                <w:rFonts w:ascii="Arial" w:eastAsia="Times New Roman" w:hAnsi="Arial" w:cs="Arial"/>
                <w:sz w:val="20"/>
                <w:szCs w:val="20"/>
                <w:lang w:val="fi-FI"/>
              </w:rPr>
              <w:t>SK TKPSDA</w:t>
            </w:r>
          </w:p>
          <w:p w:rsidR="00B50AD4" w:rsidRPr="00F04543" w:rsidRDefault="00235520" w:rsidP="001D22AE">
            <w:pPr>
              <w:numPr>
                <w:ilvl w:val="0"/>
                <w:numId w:val="179"/>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fi-FI"/>
              </w:rPr>
            </w:pPr>
            <w:r>
              <w:rPr>
                <w:rFonts w:ascii="Arial" w:eastAsia="Times New Roman" w:hAnsi="Arial" w:cs="Arial"/>
                <w:sz w:val="20"/>
                <w:szCs w:val="20"/>
                <w:lang w:val="fi-FI"/>
              </w:rPr>
              <w:t>SK Komisi Irigasi Provinsi</w:t>
            </w:r>
          </w:p>
          <w:p w:rsidR="00B50AD4" w:rsidRPr="00785809" w:rsidRDefault="00235520" w:rsidP="001D22AE">
            <w:pPr>
              <w:numPr>
                <w:ilvl w:val="0"/>
                <w:numId w:val="179"/>
              </w:numPr>
              <w:tabs>
                <w:tab w:val="clear" w:pos="540"/>
                <w:tab w:val="num" w:pos="268"/>
              </w:tabs>
              <w:spacing w:before="0" w:beforeAutospacing="0" w:after="0" w:afterAutospacing="0" w:line="240" w:lineRule="auto"/>
              <w:ind w:left="268" w:hanging="270"/>
              <w:rPr>
                <w:ins w:id="1933" w:author="ASUS" w:date="2012-05-04T14:51:00Z"/>
                <w:rFonts w:ascii="Arial" w:eastAsia="Times New Roman" w:hAnsi="Arial" w:cs="Arial"/>
                <w:sz w:val="20"/>
                <w:szCs w:val="20"/>
                <w:lang w:val="fi-FI"/>
                <w:rPrChange w:id="1934" w:author="ASUS" w:date="2012-05-04T14:51:00Z">
                  <w:rPr>
                    <w:ins w:id="1935" w:author="ASUS" w:date="2012-05-04T14:51:00Z"/>
                    <w:rFonts w:ascii="Arial" w:eastAsia="Times New Roman" w:hAnsi="Arial" w:cs="Arial"/>
                    <w:sz w:val="20"/>
                    <w:szCs w:val="20"/>
                  </w:rPr>
                </w:rPrChange>
              </w:rPr>
            </w:pPr>
            <w:r>
              <w:rPr>
                <w:rFonts w:ascii="Arial" w:eastAsia="Times New Roman" w:hAnsi="Arial" w:cs="Arial"/>
                <w:sz w:val="20"/>
                <w:szCs w:val="20"/>
                <w:lang w:val="fi-FI"/>
              </w:rPr>
              <w:t>SK Dewan SDA Provinsi</w:t>
            </w:r>
          </w:p>
          <w:p w:rsidR="00785809" w:rsidRPr="00F04543" w:rsidRDefault="00785809" w:rsidP="001D22AE">
            <w:pPr>
              <w:numPr>
                <w:ilvl w:val="0"/>
                <w:numId w:val="179"/>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fi-FI"/>
              </w:rPr>
            </w:pPr>
            <w:ins w:id="1936" w:author="ASUS" w:date="2012-05-04T14:52:00Z">
              <w:r>
                <w:rPr>
                  <w:rFonts w:ascii="Arial" w:eastAsia="Times New Roman" w:hAnsi="Arial" w:cs="Arial"/>
                  <w:sz w:val="20"/>
                  <w:szCs w:val="20"/>
                </w:rPr>
                <w:lastRenderedPageBreak/>
                <w:t>Dan lain-lain</w:t>
              </w:r>
            </w:ins>
          </w:p>
          <w:p w:rsidR="00B50AD4" w:rsidRPr="00F04543" w:rsidRDefault="00B50AD4" w:rsidP="00785809">
            <w:pPr>
              <w:keepNext/>
              <w:keepLines/>
              <w:spacing w:before="0" w:beforeAutospacing="0" w:after="0" w:afterAutospacing="0" w:line="240" w:lineRule="auto"/>
              <w:ind w:left="268"/>
              <w:outlineLvl w:val="2"/>
              <w:rPr>
                <w:rFonts w:ascii="Arial" w:eastAsia="Times New Roman" w:hAnsi="Arial" w:cs="Arial"/>
                <w:sz w:val="20"/>
                <w:szCs w:val="20"/>
                <w:lang w:val="fi-FI"/>
                <w:rPrChange w:id="1937" w:author="ASUS" w:date="2012-04-25T13:31:00Z">
                  <w:rPr>
                    <w:rFonts w:ascii="Arial" w:eastAsia="Times New Roman" w:hAnsi="Arial" w:cs="Arial"/>
                    <w:b/>
                    <w:bCs/>
                    <w:color w:val="4F81BD"/>
                    <w:sz w:val="20"/>
                    <w:szCs w:val="20"/>
                    <w:lang w:val="fi-FI"/>
                  </w:rPr>
                </w:rPrChange>
              </w:rPr>
              <w:pPrChange w:id="1938" w:author="ASUS" w:date="2012-05-04T14:51: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left w:val="single" w:sz="12" w:space="0" w:color="auto"/>
              <w:bottom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fi-FI"/>
              </w:rPr>
            </w:pPr>
          </w:p>
        </w:tc>
        <w:tc>
          <w:tcPr>
            <w:tcW w:w="792" w:type="pct"/>
            <w:tcBorders>
              <w:bottom w:val="single" w:sz="12" w:space="0" w:color="auto"/>
            </w:tcBorders>
          </w:tcPr>
          <w:p w:rsidR="00B50AD4" w:rsidRPr="00F04543"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lang w:val="fi-FI"/>
                <w:rPrChange w:id="1939" w:author="ASUS" w:date="2012-04-25T13:31:00Z">
                  <w:rPr>
                    <w:rFonts w:ascii="Arial" w:eastAsia="Times New Roman" w:hAnsi="Arial" w:cs="Arial"/>
                    <w:b/>
                    <w:bCs/>
                    <w:color w:val="4F81BD"/>
                    <w:sz w:val="20"/>
                    <w:szCs w:val="20"/>
                    <w:lang w:val="fi-FI"/>
                  </w:rPr>
                </w:rPrChange>
              </w:rPr>
              <w:pPrChange w:id="1940" w:author="ASUS" w:date="2012-05-04T14:51:00Z">
                <w:pPr>
                  <w:keepNext/>
                  <w:keepLines/>
                  <w:numPr>
                    <w:ilvl w:val="2"/>
                    <w:numId w:val="26"/>
                  </w:numPr>
                  <w:spacing w:before="0" w:beforeAutospacing="0" w:after="0" w:afterAutospacing="0" w:line="240" w:lineRule="auto"/>
                  <w:ind w:left="720" w:hanging="720"/>
                  <w:jc w:val="left"/>
                  <w:outlineLvl w:val="2"/>
                </w:pPr>
              </w:pPrChange>
            </w:pPr>
          </w:p>
        </w:tc>
        <w:tc>
          <w:tcPr>
            <w:tcW w:w="241" w:type="pct"/>
            <w:tcBorders>
              <w:bottom w:val="single" w:sz="12"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12</w:t>
            </w:r>
          </w:p>
        </w:tc>
        <w:tc>
          <w:tcPr>
            <w:tcW w:w="883" w:type="pct"/>
            <w:tcBorders>
              <w:bottom w:val="single" w:sz="12"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Pengelolaan Data</w:t>
            </w:r>
          </w:p>
        </w:tc>
        <w:tc>
          <w:tcPr>
            <w:tcW w:w="2884" w:type="pct"/>
            <w:tcBorders>
              <w:bottom w:val="single" w:sz="12" w:space="0" w:color="auto"/>
              <w:right w:val="single" w:sz="12" w:space="0" w:color="auto"/>
            </w:tcBorders>
          </w:tcPr>
          <w:p w:rsidR="00B50AD4" w:rsidRPr="00F04543" w:rsidRDefault="00235520" w:rsidP="001D22AE">
            <w:pPr>
              <w:numPr>
                <w:ilvl w:val="0"/>
                <w:numId w:val="180"/>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Website BBWS/BWS</w:t>
            </w:r>
          </w:p>
          <w:p w:rsidR="00B50AD4" w:rsidRPr="00F04543" w:rsidRDefault="00235520" w:rsidP="001D22AE">
            <w:pPr>
              <w:numPr>
                <w:ilvl w:val="0"/>
                <w:numId w:val="180"/>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Data Hidrologi,Hidrometri, Hidrogeologi, Kebijakan SDA, Peran Masyarakat, Prasarana SDSA, Lingkungan SDA.</w:t>
            </w:r>
          </w:p>
          <w:p w:rsidR="00B50AD4" w:rsidRPr="00F04543" w:rsidRDefault="00235520" w:rsidP="001D22AE">
            <w:pPr>
              <w:numPr>
                <w:ilvl w:val="0"/>
                <w:numId w:val="180"/>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Data E – Procurement</w:t>
            </w:r>
          </w:p>
          <w:p w:rsidR="00B50AD4" w:rsidRPr="00785809" w:rsidRDefault="00235520" w:rsidP="001D22AE">
            <w:pPr>
              <w:numPr>
                <w:ilvl w:val="0"/>
                <w:numId w:val="180"/>
              </w:numPr>
              <w:tabs>
                <w:tab w:val="clear" w:pos="540"/>
                <w:tab w:val="num" w:pos="268"/>
              </w:tabs>
              <w:spacing w:before="0" w:beforeAutospacing="0" w:after="0" w:afterAutospacing="0" w:line="240" w:lineRule="auto"/>
              <w:ind w:left="268" w:hanging="270"/>
              <w:rPr>
                <w:ins w:id="1941" w:author="ASUS" w:date="2012-05-04T14:51:00Z"/>
                <w:rFonts w:ascii="Arial" w:eastAsia="Times New Roman" w:hAnsi="Arial" w:cs="Arial"/>
                <w:sz w:val="20"/>
                <w:szCs w:val="20"/>
                <w:lang w:val="pt-BR"/>
                <w:rPrChange w:id="1942" w:author="ASUS" w:date="2012-05-04T14:51:00Z">
                  <w:rPr>
                    <w:ins w:id="1943" w:author="ASUS" w:date="2012-05-04T14:51:00Z"/>
                    <w:rFonts w:ascii="Arial" w:eastAsia="Times New Roman" w:hAnsi="Arial" w:cs="Arial"/>
                    <w:sz w:val="20"/>
                    <w:szCs w:val="20"/>
                  </w:rPr>
                </w:rPrChange>
              </w:rPr>
            </w:pPr>
            <w:r>
              <w:rPr>
                <w:rFonts w:ascii="Arial" w:eastAsia="Times New Roman" w:hAnsi="Arial" w:cs="Arial"/>
                <w:sz w:val="20"/>
                <w:szCs w:val="20"/>
                <w:lang w:val="pt-BR"/>
              </w:rPr>
              <w:t>Data E - Monitoring</w:t>
            </w:r>
          </w:p>
          <w:p w:rsidR="00785809" w:rsidRPr="00F04543" w:rsidRDefault="00785809" w:rsidP="001D22AE">
            <w:pPr>
              <w:numPr>
                <w:ilvl w:val="0"/>
                <w:numId w:val="180"/>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ins w:id="1944" w:author="ASUS" w:date="2012-05-04T14:51:00Z">
              <w:r>
                <w:rPr>
                  <w:rFonts w:ascii="Arial" w:eastAsia="Times New Roman" w:hAnsi="Arial" w:cs="Arial"/>
                  <w:sz w:val="20"/>
                  <w:szCs w:val="20"/>
                </w:rPr>
                <w:t>Dan lain-lain</w:t>
              </w:r>
            </w:ins>
          </w:p>
          <w:p w:rsidR="00B50AD4" w:rsidRPr="00F04543" w:rsidRDefault="00B50AD4" w:rsidP="00785809">
            <w:pPr>
              <w:keepNext/>
              <w:keepLines/>
              <w:spacing w:before="0" w:beforeAutospacing="0" w:after="0" w:afterAutospacing="0" w:line="240" w:lineRule="auto"/>
              <w:ind w:left="268"/>
              <w:outlineLvl w:val="2"/>
              <w:rPr>
                <w:rFonts w:ascii="Arial" w:eastAsia="Times New Roman" w:hAnsi="Arial" w:cs="Arial"/>
                <w:sz w:val="20"/>
                <w:szCs w:val="20"/>
                <w:lang w:val="pt-BR"/>
                <w:rPrChange w:id="1945" w:author="ASUS" w:date="2012-04-25T13:31:00Z">
                  <w:rPr>
                    <w:rFonts w:ascii="Arial" w:eastAsia="Times New Roman" w:hAnsi="Arial" w:cs="Arial"/>
                    <w:b/>
                    <w:bCs/>
                    <w:color w:val="4F81BD"/>
                    <w:sz w:val="20"/>
                    <w:szCs w:val="20"/>
                    <w:lang w:val="pt-BR"/>
                  </w:rPr>
                </w:rPrChange>
              </w:rPr>
              <w:pPrChange w:id="1946" w:author="ASUS" w:date="2012-05-04T14:51:00Z">
                <w:pPr>
                  <w:keepNext/>
                  <w:keepLines/>
                  <w:numPr>
                    <w:ilvl w:val="2"/>
                    <w:numId w:val="26"/>
                  </w:numPr>
                  <w:tabs>
                    <w:tab w:val="num" w:pos="268"/>
                  </w:tabs>
                  <w:spacing w:before="0" w:beforeAutospacing="0" w:after="0" w:afterAutospacing="0" w:line="240" w:lineRule="auto"/>
                  <w:ind w:left="268" w:hanging="270"/>
                  <w:outlineLvl w:val="2"/>
                </w:pPr>
              </w:pPrChange>
            </w:pPr>
          </w:p>
        </w:tc>
      </w:tr>
      <w:tr w:rsidR="001D22AE" w:rsidRPr="00F04543" w:rsidTr="001D22AE">
        <w:trPr>
          <w:jc w:val="center"/>
        </w:trPr>
        <w:tc>
          <w:tcPr>
            <w:tcW w:w="200" w:type="pct"/>
            <w:tcBorders>
              <w:top w:val="single" w:sz="12" w:space="0" w:color="auto"/>
              <w:left w:val="single" w:sz="12" w:space="0" w:color="auto"/>
              <w:bottom w:val="single" w:sz="4"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r w:rsidRPr="00F04543">
              <w:rPr>
                <w:rFonts w:ascii="Arial" w:eastAsia="Times New Roman" w:hAnsi="Arial" w:cs="Arial"/>
                <w:sz w:val="20"/>
                <w:szCs w:val="20"/>
                <w:lang w:val="en-US"/>
              </w:rPr>
              <w:t>V</w:t>
            </w:r>
          </w:p>
        </w:tc>
        <w:tc>
          <w:tcPr>
            <w:tcW w:w="792" w:type="pct"/>
            <w:tcBorders>
              <w:top w:val="single" w:sz="12" w:space="0" w:color="auto"/>
              <w:bottom w:val="single" w:sz="4" w:space="0" w:color="auto"/>
            </w:tcBorders>
          </w:tcPr>
          <w:p w:rsidR="00B50AD4" w:rsidRPr="00F04543" w:rsidRDefault="00235520" w:rsidP="00B50AD4">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 xml:space="preserve">Keuangan </w:t>
            </w:r>
          </w:p>
        </w:tc>
        <w:tc>
          <w:tcPr>
            <w:tcW w:w="241" w:type="pct"/>
            <w:tcBorders>
              <w:top w:val="single" w:sz="12" w:space="0" w:color="auto"/>
              <w:bottom w:val="single" w:sz="4"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13</w:t>
            </w:r>
          </w:p>
        </w:tc>
        <w:tc>
          <w:tcPr>
            <w:tcW w:w="883" w:type="pct"/>
            <w:tcBorders>
              <w:top w:val="single" w:sz="12" w:space="0" w:color="auto"/>
              <w:bottom w:val="single" w:sz="4"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Pemulihan Biaya</w:t>
            </w:r>
          </w:p>
          <w:p w:rsidR="00B50AD4" w:rsidRPr="00F04543" w:rsidRDefault="00B50AD4" w:rsidP="001D22AE">
            <w:pPr>
              <w:spacing w:before="0" w:beforeAutospacing="0" w:after="0" w:afterAutospacing="0" w:line="240" w:lineRule="auto"/>
              <w:jc w:val="left"/>
              <w:rPr>
                <w:rFonts w:ascii="Arial" w:eastAsia="Times New Roman" w:hAnsi="Arial" w:cs="Arial"/>
                <w:sz w:val="20"/>
                <w:szCs w:val="20"/>
                <w:lang w:val="en-US"/>
              </w:rPr>
            </w:pPr>
          </w:p>
        </w:tc>
        <w:tc>
          <w:tcPr>
            <w:tcW w:w="2884" w:type="pct"/>
            <w:tcBorders>
              <w:top w:val="single" w:sz="12" w:space="0" w:color="auto"/>
              <w:bottom w:val="single" w:sz="4" w:space="0" w:color="auto"/>
              <w:right w:val="single" w:sz="12" w:space="0" w:color="auto"/>
            </w:tcBorders>
          </w:tcPr>
          <w:p w:rsidR="00B50AD4" w:rsidRPr="00F04543" w:rsidRDefault="00235520" w:rsidP="001D22AE">
            <w:pPr>
              <w:numPr>
                <w:ilvl w:val="0"/>
                <w:numId w:val="183"/>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Kegiatan BLU</w:t>
            </w:r>
          </w:p>
          <w:p w:rsidR="00B50AD4" w:rsidRPr="00785809" w:rsidRDefault="00235520" w:rsidP="001D22AE">
            <w:pPr>
              <w:numPr>
                <w:ilvl w:val="0"/>
                <w:numId w:val="183"/>
              </w:numPr>
              <w:tabs>
                <w:tab w:val="clear" w:pos="540"/>
                <w:tab w:val="num" w:pos="268"/>
              </w:tabs>
              <w:spacing w:before="0" w:beforeAutospacing="0" w:after="0" w:afterAutospacing="0" w:line="240" w:lineRule="auto"/>
              <w:ind w:left="268" w:hanging="270"/>
              <w:rPr>
                <w:ins w:id="1947" w:author="ASUS" w:date="2012-05-04T14:51:00Z"/>
                <w:rFonts w:ascii="Arial" w:eastAsia="Times New Roman" w:hAnsi="Arial" w:cs="Arial"/>
                <w:sz w:val="20"/>
                <w:szCs w:val="20"/>
                <w:lang w:val="en-US"/>
                <w:rPrChange w:id="1948" w:author="ASUS" w:date="2012-05-04T14:51:00Z">
                  <w:rPr>
                    <w:ins w:id="1949" w:author="ASUS" w:date="2012-05-04T14:51:00Z"/>
                    <w:rFonts w:ascii="Arial" w:eastAsia="Times New Roman" w:hAnsi="Arial" w:cs="Arial"/>
                    <w:sz w:val="20"/>
                    <w:szCs w:val="20"/>
                  </w:rPr>
                </w:rPrChange>
              </w:rPr>
            </w:pPr>
            <w:r>
              <w:rPr>
                <w:rFonts w:ascii="Arial" w:eastAsia="Times New Roman" w:hAnsi="Arial" w:cs="Arial"/>
                <w:sz w:val="20"/>
                <w:szCs w:val="20"/>
                <w:lang w:val="pt-BR"/>
              </w:rPr>
              <w:t>Pengelolaan pendapatan negara bukan pajak (PNBP)</w:t>
            </w:r>
          </w:p>
          <w:p w:rsidR="00785809" w:rsidRPr="00F04543" w:rsidRDefault="00785809" w:rsidP="001D22AE">
            <w:pPr>
              <w:numPr>
                <w:ilvl w:val="0"/>
                <w:numId w:val="183"/>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en-US"/>
              </w:rPr>
            </w:pPr>
            <w:ins w:id="1950" w:author="ASUS" w:date="2012-05-04T14:51:00Z">
              <w:r>
                <w:rPr>
                  <w:rFonts w:ascii="Arial" w:eastAsia="Times New Roman" w:hAnsi="Arial" w:cs="Arial"/>
                  <w:sz w:val="20"/>
                  <w:szCs w:val="20"/>
                </w:rPr>
                <w:t>Dan lain-lain</w:t>
              </w:r>
            </w:ins>
          </w:p>
        </w:tc>
      </w:tr>
      <w:tr w:rsidR="001D22AE" w:rsidRPr="00F04543" w:rsidTr="001D22AE">
        <w:trPr>
          <w:jc w:val="center"/>
        </w:trPr>
        <w:tc>
          <w:tcPr>
            <w:tcW w:w="200" w:type="pct"/>
            <w:tcBorders>
              <w:left w:val="single" w:sz="12" w:space="0" w:color="auto"/>
              <w:bottom w:val="single" w:sz="12" w:space="0" w:color="auto"/>
            </w:tcBorders>
          </w:tcPr>
          <w:p w:rsidR="00B50AD4" w:rsidRPr="00F04543" w:rsidRDefault="00B50AD4" w:rsidP="00B50AD4">
            <w:pPr>
              <w:spacing w:before="0" w:beforeAutospacing="0" w:after="0" w:afterAutospacing="0" w:line="240" w:lineRule="auto"/>
              <w:jc w:val="left"/>
              <w:rPr>
                <w:rFonts w:ascii="Arial" w:eastAsia="Times New Roman" w:hAnsi="Arial" w:cs="Arial"/>
                <w:sz w:val="20"/>
                <w:szCs w:val="20"/>
                <w:lang w:val="en-US"/>
              </w:rPr>
            </w:pPr>
          </w:p>
        </w:tc>
        <w:tc>
          <w:tcPr>
            <w:tcW w:w="792" w:type="pct"/>
            <w:tcBorders>
              <w:bottom w:val="single" w:sz="12" w:space="0" w:color="auto"/>
            </w:tcBorders>
          </w:tcPr>
          <w:p w:rsidR="00B50AD4" w:rsidRPr="00F04543" w:rsidRDefault="00B50AD4" w:rsidP="00785809">
            <w:pPr>
              <w:keepNext/>
              <w:keepLines/>
              <w:spacing w:before="0" w:beforeAutospacing="0" w:after="0" w:afterAutospacing="0" w:line="240" w:lineRule="auto"/>
              <w:ind w:left="720"/>
              <w:jc w:val="left"/>
              <w:outlineLvl w:val="2"/>
              <w:rPr>
                <w:rFonts w:ascii="Arial" w:eastAsia="Times New Roman" w:hAnsi="Arial" w:cs="Arial"/>
                <w:sz w:val="20"/>
                <w:szCs w:val="20"/>
                <w:lang w:val="en-US"/>
                <w:rPrChange w:id="1951" w:author="ASUS" w:date="2012-04-25T13:31:00Z">
                  <w:rPr>
                    <w:rFonts w:ascii="Arial" w:eastAsia="Times New Roman" w:hAnsi="Arial" w:cs="Arial"/>
                    <w:b/>
                    <w:bCs/>
                    <w:color w:val="4F81BD"/>
                    <w:sz w:val="20"/>
                    <w:szCs w:val="20"/>
                    <w:lang w:val="en-US"/>
                  </w:rPr>
                </w:rPrChange>
              </w:rPr>
              <w:pPrChange w:id="1952" w:author="ASUS" w:date="2012-05-04T14:51:00Z">
                <w:pPr>
                  <w:keepNext/>
                  <w:keepLines/>
                  <w:numPr>
                    <w:ilvl w:val="2"/>
                    <w:numId w:val="26"/>
                  </w:numPr>
                  <w:spacing w:before="0" w:beforeAutospacing="0" w:after="0" w:afterAutospacing="0" w:line="240" w:lineRule="auto"/>
                  <w:ind w:left="720" w:hanging="720"/>
                  <w:jc w:val="left"/>
                  <w:outlineLvl w:val="2"/>
                </w:pPr>
              </w:pPrChange>
            </w:pPr>
          </w:p>
        </w:tc>
        <w:tc>
          <w:tcPr>
            <w:tcW w:w="241" w:type="pct"/>
            <w:tcBorders>
              <w:bottom w:val="single" w:sz="12" w:space="0" w:color="auto"/>
            </w:tcBorders>
          </w:tcPr>
          <w:p w:rsidR="00B50AD4" w:rsidRPr="00F04543" w:rsidRDefault="00235520" w:rsidP="00B50AD4">
            <w:pPr>
              <w:spacing w:before="0" w:beforeAutospacing="0" w:after="0" w:afterAutospacing="0" w:line="240" w:lineRule="auto"/>
              <w:rPr>
                <w:rFonts w:ascii="Arial" w:eastAsia="Times New Roman" w:hAnsi="Arial" w:cs="Arial"/>
                <w:sz w:val="20"/>
                <w:szCs w:val="20"/>
                <w:lang w:val="en-US"/>
              </w:rPr>
            </w:pPr>
            <w:r>
              <w:rPr>
                <w:rFonts w:ascii="Arial" w:eastAsia="Times New Roman" w:hAnsi="Arial" w:cs="Arial"/>
                <w:sz w:val="20"/>
                <w:szCs w:val="20"/>
                <w:lang w:val="en-US"/>
              </w:rPr>
              <w:t>14</w:t>
            </w:r>
          </w:p>
        </w:tc>
        <w:tc>
          <w:tcPr>
            <w:tcW w:w="883" w:type="pct"/>
            <w:tcBorders>
              <w:bottom w:val="single" w:sz="12" w:space="0" w:color="auto"/>
            </w:tcBorders>
          </w:tcPr>
          <w:p w:rsidR="00B50AD4" w:rsidRPr="00F04543" w:rsidRDefault="00235520" w:rsidP="001D22AE">
            <w:pPr>
              <w:spacing w:before="0" w:beforeAutospacing="0" w:after="0" w:afterAutospacing="0" w:line="240" w:lineRule="auto"/>
              <w:jc w:val="left"/>
              <w:rPr>
                <w:rFonts w:ascii="Arial" w:eastAsia="Times New Roman" w:hAnsi="Arial" w:cs="Arial"/>
                <w:sz w:val="20"/>
                <w:szCs w:val="20"/>
                <w:lang w:val="en-US"/>
              </w:rPr>
            </w:pPr>
            <w:r>
              <w:rPr>
                <w:rFonts w:ascii="Arial" w:eastAsia="Times New Roman" w:hAnsi="Arial" w:cs="Arial"/>
                <w:sz w:val="20"/>
                <w:szCs w:val="20"/>
                <w:lang w:val="en-US"/>
              </w:rPr>
              <w:t>Efisiensi Keuangan</w:t>
            </w:r>
          </w:p>
        </w:tc>
        <w:tc>
          <w:tcPr>
            <w:tcW w:w="2884" w:type="pct"/>
            <w:tcBorders>
              <w:bottom w:val="single" w:sz="12" w:space="0" w:color="auto"/>
              <w:right w:val="single" w:sz="12" w:space="0" w:color="auto"/>
            </w:tcBorders>
          </w:tcPr>
          <w:p w:rsidR="00B50AD4" w:rsidRPr="00F04543" w:rsidRDefault="00235520" w:rsidP="001D22AE">
            <w:pPr>
              <w:numPr>
                <w:ilvl w:val="0"/>
                <w:numId w:val="18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r>
              <w:rPr>
                <w:rFonts w:ascii="Arial" w:eastAsia="Times New Roman" w:hAnsi="Arial" w:cs="Arial"/>
                <w:sz w:val="20"/>
                <w:szCs w:val="20"/>
                <w:lang w:val="pt-BR"/>
              </w:rPr>
              <w:t>E – Procurement</w:t>
            </w:r>
          </w:p>
          <w:p w:rsidR="00B50AD4" w:rsidRPr="00785809" w:rsidRDefault="00235520" w:rsidP="001D22AE">
            <w:pPr>
              <w:numPr>
                <w:ilvl w:val="0"/>
                <w:numId w:val="181"/>
              </w:numPr>
              <w:tabs>
                <w:tab w:val="clear" w:pos="540"/>
                <w:tab w:val="num" w:pos="268"/>
              </w:tabs>
              <w:spacing w:before="0" w:beforeAutospacing="0" w:after="0" w:afterAutospacing="0" w:line="240" w:lineRule="auto"/>
              <w:ind w:left="268" w:hanging="270"/>
              <w:rPr>
                <w:ins w:id="1953" w:author="ASUS" w:date="2012-05-04T14:51:00Z"/>
                <w:rFonts w:ascii="Arial" w:eastAsia="Times New Roman" w:hAnsi="Arial" w:cs="Arial"/>
                <w:sz w:val="20"/>
                <w:szCs w:val="20"/>
                <w:lang w:val="pt-BR"/>
                <w:rPrChange w:id="1954" w:author="ASUS" w:date="2012-05-04T14:51:00Z">
                  <w:rPr>
                    <w:ins w:id="1955" w:author="ASUS" w:date="2012-05-04T14:51:00Z"/>
                    <w:rFonts w:ascii="Arial" w:eastAsia="Times New Roman" w:hAnsi="Arial" w:cs="Arial"/>
                    <w:sz w:val="20"/>
                    <w:szCs w:val="20"/>
                  </w:rPr>
                </w:rPrChange>
              </w:rPr>
            </w:pPr>
            <w:r>
              <w:rPr>
                <w:rFonts w:ascii="Arial" w:eastAsia="Times New Roman" w:hAnsi="Arial" w:cs="Arial"/>
                <w:sz w:val="20"/>
                <w:szCs w:val="20"/>
                <w:lang w:val="pt-BR"/>
              </w:rPr>
              <w:t>Permen PU No 02/PRT/M/2008</w:t>
            </w:r>
          </w:p>
          <w:p w:rsidR="00785809" w:rsidRPr="00F04543" w:rsidRDefault="00785809" w:rsidP="001D22AE">
            <w:pPr>
              <w:numPr>
                <w:ilvl w:val="0"/>
                <w:numId w:val="181"/>
              </w:numPr>
              <w:tabs>
                <w:tab w:val="clear" w:pos="540"/>
                <w:tab w:val="num" w:pos="268"/>
              </w:tabs>
              <w:spacing w:before="0" w:beforeAutospacing="0" w:after="0" w:afterAutospacing="0" w:line="240" w:lineRule="auto"/>
              <w:ind w:left="268" w:hanging="270"/>
              <w:rPr>
                <w:rFonts w:ascii="Arial" w:eastAsia="Times New Roman" w:hAnsi="Arial" w:cs="Arial"/>
                <w:sz w:val="20"/>
                <w:szCs w:val="20"/>
                <w:lang w:val="pt-BR"/>
              </w:rPr>
            </w:pPr>
            <w:ins w:id="1956" w:author="ASUS" w:date="2012-05-04T14:51:00Z">
              <w:r>
                <w:rPr>
                  <w:rFonts w:ascii="Arial" w:eastAsia="Times New Roman" w:hAnsi="Arial" w:cs="Arial"/>
                  <w:sz w:val="20"/>
                  <w:szCs w:val="20"/>
                </w:rPr>
                <w:t>Dan lain-lain</w:t>
              </w:r>
            </w:ins>
          </w:p>
        </w:tc>
      </w:tr>
    </w:tbl>
    <w:p w:rsidR="00B50AD4" w:rsidRPr="00F04543" w:rsidRDefault="008528E9" w:rsidP="001D22AE">
      <w:pPr>
        <w:ind w:left="-270"/>
        <w:rPr>
          <w:rFonts w:ascii="Arial" w:hAnsi="Arial" w:cs="Arial"/>
          <w:sz w:val="24"/>
          <w:szCs w:val="24"/>
          <w:lang w:val="en-US"/>
        </w:rPr>
      </w:pPr>
      <w:r w:rsidRPr="008528E9">
        <w:rPr>
          <w:rFonts w:ascii="Arial" w:hAnsi="Arial" w:cs="Arial"/>
          <w:b/>
          <w:rPrChange w:id="1957" w:author="ASUS" w:date="2012-04-25T13:31:00Z">
            <w:rPr>
              <w:rFonts w:ascii="Tahoma" w:hAnsi="Tahoma" w:cs="Tahoma"/>
              <w:b/>
            </w:rPr>
          </w:rPrChange>
        </w:rPr>
        <w:t>Catatan :</w:t>
      </w:r>
      <w:r w:rsidRPr="008528E9">
        <w:rPr>
          <w:rFonts w:ascii="Arial" w:hAnsi="Arial" w:cs="Arial"/>
          <w:rPrChange w:id="1958" w:author="ASUS" w:date="2012-04-25T13:31:00Z">
            <w:rPr>
              <w:rFonts w:ascii="Tahoma" w:hAnsi="Tahoma" w:cs="Tahoma"/>
            </w:rPr>
          </w:rPrChange>
        </w:rPr>
        <w:t xml:space="preserve"> Bukti Data pendukung ini hanya merupakan contoh, boleh ditambah atau dikurangi atau disesuaikan dengan kebutuhan</w:t>
      </w:r>
    </w:p>
    <w:p w:rsidR="00B50AD4" w:rsidRPr="00F04543" w:rsidRDefault="00B50AD4">
      <w:pPr>
        <w:rPr>
          <w:rFonts w:ascii="Arial" w:hAnsi="Arial" w:cs="Arial"/>
          <w:sz w:val="24"/>
          <w:szCs w:val="24"/>
          <w:lang w:val="en-US"/>
        </w:rPr>
      </w:pPr>
    </w:p>
    <w:p w:rsidR="00B50AD4" w:rsidRPr="00F04543" w:rsidRDefault="00235520" w:rsidP="00544E88">
      <w:pPr>
        <w:rPr>
          <w:rFonts w:ascii="Arial" w:hAnsi="Arial" w:cs="Arial"/>
          <w:sz w:val="24"/>
          <w:szCs w:val="24"/>
          <w:lang w:val="en-US"/>
        </w:rPr>
      </w:pPr>
      <w:r>
        <w:rPr>
          <w:rFonts w:ascii="Arial" w:hAnsi="Arial" w:cs="Arial"/>
          <w:sz w:val="24"/>
          <w:szCs w:val="24"/>
          <w:lang w:val="en-US"/>
        </w:rPr>
        <w:br w:type="page"/>
      </w:r>
    </w:p>
    <w:p w:rsidR="00F4453A" w:rsidRPr="00F04543" w:rsidRDefault="00F4453A" w:rsidP="00B50AD4">
      <w:pPr>
        <w:rPr>
          <w:rFonts w:ascii="Arial" w:hAnsi="Arial" w:cs="Arial"/>
          <w:sz w:val="24"/>
          <w:szCs w:val="24"/>
          <w:lang w:val="en-US"/>
        </w:rPr>
        <w:sectPr w:rsidR="00F4453A" w:rsidRPr="00F04543" w:rsidSect="00B50AD4">
          <w:pgSz w:w="11909" w:h="16834" w:code="9"/>
          <w:pgMar w:top="1296" w:right="1008" w:bottom="1296" w:left="1152" w:header="720" w:footer="720" w:gutter="0"/>
          <w:cols w:space="720"/>
          <w:docGrid w:linePitch="360"/>
        </w:sectPr>
      </w:pPr>
    </w:p>
    <w:p w:rsidR="003E4F51" w:rsidRPr="00F04543" w:rsidRDefault="008528E9" w:rsidP="00544E88">
      <w:pPr>
        <w:rPr>
          <w:rFonts w:ascii="Arial" w:hAnsi="Arial" w:cs="Arial"/>
          <w:sz w:val="24"/>
          <w:szCs w:val="24"/>
          <w:lang w:val="en-US"/>
        </w:rPr>
      </w:pPr>
      <w:r>
        <w:rPr>
          <w:rFonts w:ascii="Arial" w:hAnsi="Arial" w:cs="Arial"/>
          <w:noProof/>
          <w:sz w:val="24"/>
          <w:szCs w:val="24"/>
          <w:lang w:eastAsia="id-ID"/>
          <w:rPrChange w:id="1959" w:author="ASUS" w:date="2012-04-25T13:31:00Z">
            <w:rPr>
              <w:rFonts w:ascii="Arial" w:hAnsi="Arial" w:cs="Arial"/>
              <w:noProof/>
              <w:sz w:val="24"/>
              <w:szCs w:val="24"/>
              <w:lang w:eastAsia="id-ID"/>
            </w:rPr>
          </w:rPrChange>
        </w:rPr>
      </w:r>
      <w:r w:rsidRPr="008528E9">
        <w:rPr>
          <w:rFonts w:ascii="Arial" w:hAnsi="Arial" w:cs="Arial"/>
          <w:noProof/>
          <w:sz w:val="24"/>
          <w:szCs w:val="24"/>
          <w:lang w:eastAsia="id-ID"/>
          <w:rPrChange w:id="1960" w:author="ASUS" w:date="2012-04-25T13:31:00Z">
            <w:rPr>
              <w:rFonts w:ascii="Arial" w:hAnsi="Arial" w:cs="Arial"/>
              <w:noProof/>
              <w:sz w:val="24"/>
              <w:szCs w:val="24"/>
              <w:lang w:eastAsia="id-ID"/>
            </w:rPr>
          </w:rPrChange>
        </w:rPr>
        <w:pict>
          <v:shape id="Text Box 117" o:spid="_x0000_s1090" type="#_x0000_t202" style="width:454.85pt;height:67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gHLw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">
            <v:textbox>
              <w:txbxContent>
                <w:p w:rsidR="006B6BA0" w:rsidRDefault="006B6BA0" w:rsidP="00823137">
                  <w:pPr>
                    <w:jc w:val="center"/>
                    <w:rPr>
                      <w:rFonts w:ascii="Arial" w:hAnsi="Arial" w:cs="Arial"/>
                      <w:b/>
                      <w:sz w:val="52"/>
                      <w:szCs w:val="52"/>
                      <w:lang w:val="en-US"/>
                    </w:rPr>
                  </w:pPr>
                </w:p>
                <w:p w:rsidR="006B6BA0" w:rsidRDefault="006B6BA0" w:rsidP="00823137">
                  <w:pPr>
                    <w:jc w:val="center"/>
                    <w:rPr>
                      <w:rFonts w:ascii="Arial" w:hAnsi="Arial" w:cs="Arial"/>
                      <w:b/>
                      <w:sz w:val="52"/>
                      <w:szCs w:val="52"/>
                      <w:lang w:val="en-US"/>
                    </w:rPr>
                  </w:pPr>
                </w:p>
                <w:p w:rsidR="006B6BA0" w:rsidRDefault="006B6BA0" w:rsidP="00823137">
                  <w:pPr>
                    <w:jc w:val="center"/>
                    <w:rPr>
                      <w:rFonts w:ascii="Arial" w:hAnsi="Arial" w:cs="Arial"/>
                      <w:b/>
                      <w:sz w:val="52"/>
                      <w:szCs w:val="52"/>
                      <w:lang w:val="en-US"/>
                    </w:rPr>
                  </w:pPr>
                  <w:r w:rsidRPr="00FC3409">
                    <w:rPr>
                      <w:rFonts w:ascii="Arial" w:hAnsi="Arial" w:cs="Arial"/>
                      <w:b/>
                      <w:sz w:val="52"/>
                      <w:szCs w:val="52"/>
                      <w:lang w:val="en-US"/>
                    </w:rPr>
                    <w:t xml:space="preserve">LAMPIRAN </w:t>
                  </w:r>
                  <w:r>
                    <w:rPr>
                      <w:rFonts w:ascii="Arial" w:hAnsi="Arial" w:cs="Arial"/>
                      <w:b/>
                      <w:sz w:val="52"/>
                      <w:szCs w:val="52"/>
                      <w:lang w:val="en-US"/>
                    </w:rPr>
                    <w:t>3</w:t>
                  </w:r>
                </w:p>
                <w:p w:rsidR="006B6BA0" w:rsidRDefault="006B6BA0" w:rsidP="00823137">
                  <w:pPr>
                    <w:jc w:val="center"/>
                    <w:rPr>
                      <w:rFonts w:ascii="Arial" w:hAnsi="Arial" w:cs="Arial"/>
                      <w:b/>
                      <w:sz w:val="52"/>
                      <w:szCs w:val="52"/>
                      <w:lang w:val="en-US"/>
                    </w:rPr>
                  </w:pPr>
                </w:p>
                <w:p w:rsidR="006B6BA0" w:rsidRDefault="006B6BA0" w:rsidP="00823137">
                  <w:pPr>
                    <w:jc w:val="center"/>
                    <w:rPr>
                      <w:rFonts w:ascii="Arial" w:hAnsi="Arial" w:cs="Arial"/>
                      <w:b/>
                      <w:sz w:val="52"/>
                      <w:szCs w:val="52"/>
                      <w:lang w:val="en-US"/>
                    </w:rPr>
                  </w:pPr>
                  <w:r>
                    <w:rPr>
                      <w:rFonts w:ascii="Arial" w:hAnsi="Arial" w:cs="Arial"/>
                      <w:b/>
                      <w:sz w:val="52"/>
                      <w:szCs w:val="52"/>
                      <w:lang w:val="en-US"/>
                    </w:rPr>
                    <w:t>RENCANA AKSI</w:t>
                  </w:r>
                </w:p>
                <w:p w:rsidR="006B6BA0" w:rsidRDefault="006B6BA0" w:rsidP="00823137">
                  <w:pPr>
                    <w:jc w:val="center"/>
                    <w:rPr>
                      <w:rFonts w:ascii="Arial" w:hAnsi="Arial" w:cs="Arial"/>
                      <w:b/>
                      <w:sz w:val="52"/>
                      <w:szCs w:val="52"/>
                      <w:lang w:val="en-US"/>
                    </w:rPr>
                  </w:pPr>
                  <w:r>
                    <w:rPr>
                      <w:rFonts w:ascii="Arial" w:hAnsi="Arial" w:cs="Arial"/>
                      <w:b/>
                      <w:sz w:val="52"/>
                      <w:szCs w:val="52"/>
                      <w:lang w:val="en-US"/>
                    </w:rPr>
                    <w:t>(ACTION PLAN)</w:t>
                  </w:r>
                </w:p>
                <w:p w:rsidR="006B6BA0" w:rsidRDefault="006B6BA0" w:rsidP="00823137">
                  <w:pPr>
                    <w:jc w:val="center"/>
                    <w:rPr>
                      <w:rFonts w:ascii="Arial" w:hAnsi="Arial" w:cs="Arial"/>
                      <w:b/>
                      <w:sz w:val="52"/>
                      <w:szCs w:val="52"/>
                      <w:lang w:val="en-US"/>
                    </w:rPr>
                  </w:pPr>
                  <w:r>
                    <w:rPr>
                      <w:rFonts w:ascii="Arial" w:hAnsi="Arial" w:cs="Arial"/>
                      <w:b/>
                      <w:sz w:val="52"/>
                      <w:szCs w:val="52"/>
                      <w:lang w:val="en-US"/>
                    </w:rPr>
                    <w:t>RIVER BASIN ORGANIZATION (RBO)</w:t>
                  </w:r>
                </w:p>
                <w:p w:rsidR="006B6BA0" w:rsidRDefault="006B6BA0" w:rsidP="00823137">
                  <w:pPr>
                    <w:jc w:val="center"/>
                    <w:rPr>
                      <w:rFonts w:ascii="Arial" w:hAnsi="Arial" w:cs="Arial"/>
                      <w:b/>
                      <w:sz w:val="52"/>
                      <w:szCs w:val="52"/>
                      <w:lang w:val="en-US"/>
                    </w:rPr>
                  </w:pPr>
                </w:p>
                <w:p w:rsidR="006B6BA0" w:rsidRDefault="006B6BA0" w:rsidP="00823137">
                  <w:pPr>
                    <w:jc w:val="center"/>
                    <w:rPr>
                      <w:rFonts w:ascii="Arial" w:hAnsi="Arial" w:cs="Arial"/>
                      <w:b/>
                      <w:sz w:val="52"/>
                      <w:szCs w:val="52"/>
                      <w:lang w:val="en-US"/>
                    </w:rPr>
                  </w:pPr>
                </w:p>
                <w:p w:rsidR="006B6BA0" w:rsidRDefault="006B6BA0" w:rsidP="00823137">
                  <w:pPr>
                    <w:jc w:val="center"/>
                    <w:rPr>
                      <w:rFonts w:ascii="Arial" w:hAnsi="Arial" w:cs="Arial"/>
                      <w:b/>
                      <w:sz w:val="52"/>
                      <w:szCs w:val="52"/>
                      <w:lang w:val="en-US"/>
                    </w:rPr>
                  </w:pPr>
                </w:p>
                <w:p w:rsidR="006B6BA0" w:rsidRDefault="006B6BA0" w:rsidP="00823137">
                  <w:pPr>
                    <w:jc w:val="center"/>
                    <w:rPr>
                      <w:rFonts w:ascii="Arial" w:hAnsi="Arial" w:cs="Arial"/>
                      <w:b/>
                      <w:sz w:val="52"/>
                      <w:szCs w:val="52"/>
                      <w:lang w:val="en-US"/>
                    </w:rPr>
                  </w:pPr>
                </w:p>
                <w:p w:rsidR="006B6BA0" w:rsidRPr="00710573" w:rsidDel="00B4049F" w:rsidRDefault="006B6BA0" w:rsidP="00823137">
                  <w:pPr>
                    <w:jc w:val="center"/>
                    <w:rPr>
                      <w:del w:id="1961" w:author="ASUS" w:date="2012-05-04T15:10:00Z"/>
                      <w:rFonts w:ascii="Arial" w:hAnsi="Arial" w:cs="Arial"/>
                      <w:b/>
                      <w:sz w:val="28"/>
                      <w:szCs w:val="28"/>
                      <w:lang w:val="en-US"/>
                    </w:rPr>
                  </w:pPr>
                  <w:del w:id="1962" w:author="ASUS" w:date="2012-05-04T15:10:00Z">
                    <w:r w:rsidDel="00B4049F">
                      <w:rPr>
                        <w:rFonts w:ascii="Arial" w:hAnsi="Arial" w:cs="Arial"/>
                        <w:b/>
                        <w:sz w:val="28"/>
                        <w:szCs w:val="28"/>
                        <w:lang w:val="en-US"/>
                      </w:rPr>
                      <w:delText>Jakarta, Oktober 2011</w:delText>
                    </w:r>
                  </w:del>
                </w:p>
                <w:p w:rsidR="006B6BA0" w:rsidRDefault="006B6BA0"/>
              </w:txbxContent>
            </v:textbox>
            <w10:wrap type="none"/>
            <w10:anchorlock/>
          </v:shape>
        </w:pict>
      </w:r>
      <w:r w:rsidR="00235520">
        <w:rPr>
          <w:rFonts w:ascii="Arial" w:hAnsi="Arial" w:cs="Arial"/>
          <w:sz w:val="24"/>
          <w:szCs w:val="24"/>
          <w:lang w:val="en-US"/>
        </w:rPr>
        <w:br w:type="page"/>
      </w:r>
    </w:p>
    <w:p w:rsidR="00140403" w:rsidRPr="00F04543" w:rsidRDefault="00235520" w:rsidP="003E4F51">
      <w:pPr>
        <w:spacing w:before="0" w:beforeAutospacing="0" w:after="0" w:afterAutospacing="0" w:line="240" w:lineRule="auto"/>
        <w:jc w:val="center"/>
        <w:rPr>
          <w:rFonts w:ascii="Arial" w:hAnsi="Arial" w:cs="Arial"/>
          <w:b/>
          <w:sz w:val="36"/>
          <w:szCs w:val="36"/>
          <w:lang w:val="en-US"/>
        </w:rPr>
      </w:pPr>
      <w:r>
        <w:rPr>
          <w:rFonts w:ascii="Arial" w:hAnsi="Arial" w:cs="Arial"/>
          <w:b/>
          <w:sz w:val="36"/>
          <w:szCs w:val="36"/>
          <w:lang w:val="en-US"/>
        </w:rPr>
        <w:lastRenderedPageBreak/>
        <w:t>ACTION PLAN</w:t>
      </w:r>
    </w:p>
    <w:p w:rsidR="00003AD7" w:rsidRPr="00F04543" w:rsidRDefault="00235520" w:rsidP="003E4F51">
      <w:pPr>
        <w:spacing w:before="0" w:beforeAutospacing="0" w:after="0" w:afterAutospacing="0" w:line="240" w:lineRule="auto"/>
        <w:jc w:val="center"/>
        <w:rPr>
          <w:rFonts w:ascii="Arial" w:hAnsi="Arial" w:cs="Arial"/>
          <w:b/>
          <w:sz w:val="36"/>
          <w:szCs w:val="36"/>
          <w:lang w:val="en-US"/>
        </w:rPr>
      </w:pPr>
      <w:r>
        <w:rPr>
          <w:rFonts w:ascii="Arial" w:hAnsi="Arial" w:cs="Arial"/>
          <w:b/>
          <w:sz w:val="36"/>
          <w:szCs w:val="36"/>
          <w:lang w:val="en-US"/>
        </w:rPr>
        <w:t>(RENCANA AKSI)</w:t>
      </w:r>
    </w:p>
    <w:p w:rsidR="003E4F51" w:rsidRPr="00F04543" w:rsidRDefault="003E4F51" w:rsidP="003E4F51">
      <w:pPr>
        <w:spacing w:before="0" w:beforeAutospacing="0" w:after="0" w:afterAutospacing="0" w:line="240" w:lineRule="auto"/>
        <w:jc w:val="center"/>
        <w:rPr>
          <w:rFonts w:ascii="Arial" w:hAnsi="Arial" w:cs="Arial"/>
          <w:b/>
          <w:sz w:val="36"/>
          <w:szCs w:val="36"/>
          <w:lang w:val="en-US"/>
        </w:rPr>
      </w:pPr>
    </w:p>
    <w:p w:rsidR="00003AD7" w:rsidRPr="00F04543" w:rsidRDefault="008528E9" w:rsidP="00F51BF1">
      <w:pPr>
        <w:pStyle w:val="ListParagraph"/>
        <w:numPr>
          <w:ilvl w:val="0"/>
          <w:numId w:val="22"/>
        </w:numPr>
        <w:rPr>
          <w:b/>
        </w:rPr>
      </w:pPr>
      <w:r w:rsidRPr="008528E9">
        <w:rPr>
          <w:b/>
          <w:rPrChange w:id="1963" w:author="ASUS" w:date="2012-04-25T13:31:00Z">
            <w:rPr>
              <w:rFonts w:asciiTheme="minorHAnsi" w:hAnsiTheme="minorHAnsi" w:cstheme="minorBidi"/>
              <w:b/>
              <w:sz w:val="22"/>
              <w:szCs w:val="22"/>
              <w:lang w:val="id-ID"/>
            </w:rPr>
          </w:rPrChange>
        </w:rPr>
        <w:t>Pendahuluan</w:t>
      </w:r>
    </w:p>
    <w:p w:rsidR="005801DF" w:rsidRPr="00F04543" w:rsidRDefault="008528E9" w:rsidP="003E4F51">
      <w:pPr>
        <w:pStyle w:val="ListParagraph"/>
        <w:ind w:left="360"/>
      </w:pPr>
      <w:r w:rsidRPr="008528E9">
        <w:rPr>
          <w:rPrChange w:id="1964" w:author="ASUS" w:date="2012-04-25T13:31:00Z">
            <w:rPr>
              <w:rFonts w:asciiTheme="minorHAnsi" w:hAnsiTheme="minorHAnsi" w:cstheme="minorBidi"/>
              <w:sz w:val="22"/>
              <w:szCs w:val="22"/>
              <w:lang w:val="id-ID"/>
            </w:rPr>
          </w:rPrChange>
        </w:rPr>
        <w:t>Action Plan RBO adalah suatu dokumen yang merupakan komitmen RBO untuk meningkatkan kinerjanya secara bertahap.Dokumen ini menggambarkan langkah-langkah yang harus dilalui oleh RBO untuk tercapainya tujuan yang ditetapkan oleh RBO.</w:t>
      </w:r>
    </w:p>
    <w:p w:rsidR="00644471" w:rsidRPr="00F04543" w:rsidRDefault="00644471" w:rsidP="003E4F51">
      <w:pPr>
        <w:pStyle w:val="ListParagraph"/>
        <w:ind w:left="360"/>
      </w:pPr>
    </w:p>
    <w:p w:rsidR="00953CEF" w:rsidRPr="00F04543" w:rsidRDefault="008528E9" w:rsidP="003E4F51">
      <w:pPr>
        <w:pStyle w:val="ListParagraph"/>
        <w:ind w:left="360"/>
      </w:pPr>
      <w:r w:rsidRPr="008528E9">
        <w:rPr>
          <w:rPrChange w:id="1965" w:author="ASUS" w:date="2012-04-25T13:31:00Z">
            <w:rPr>
              <w:rFonts w:asciiTheme="minorHAnsi" w:hAnsiTheme="minorHAnsi" w:cstheme="minorBidi"/>
              <w:sz w:val="22"/>
              <w:szCs w:val="22"/>
              <w:lang w:val="id-ID"/>
            </w:rPr>
          </w:rPrChange>
        </w:rPr>
        <w:t>Seluruh pimpinan dan staf diwajibkan membantu/berpartisipasi sejak awal sehingga secara berkelompok kinerja RBO  yang ingin dicapai dapat diwujudkan, didukung seluruh pimpinan dan staf RBO</w:t>
      </w:r>
    </w:p>
    <w:p w:rsidR="00953CEF" w:rsidRPr="00F04543" w:rsidRDefault="00953CEF" w:rsidP="003E4F51">
      <w:pPr>
        <w:pStyle w:val="ListParagraph"/>
        <w:ind w:left="360"/>
      </w:pPr>
    </w:p>
    <w:p w:rsidR="00953CEF" w:rsidRPr="00F04543" w:rsidRDefault="008528E9" w:rsidP="003E4F51">
      <w:pPr>
        <w:pStyle w:val="ListParagraph"/>
        <w:ind w:left="360"/>
      </w:pPr>
      <w:r w:rsidRPr="008528E9">
        <w:rPr>
          <w:rPrChange w:id="1966" w:author="ASUS" w:date="2012-04-25T13:31:00Z">
            <w:rPr>
              <w:rFonts w:asciiTheme="minorHAnsi" w:hAnsiTheme="minorHAnsi" w:cstheme="minorBidi"/>
              <w:sz w:val="22"/>
              <w:szCs w:val="22"/>
              <w:lang w:val="id-ID"/>
            </w:rPr>
          </w:rPrChange>
        </w:rPr>
        <w:t>Dalam membuat action plan RBO perlu diperhatikan hal-hal sebagai berikut :</w:t>
      </w:r>
    </w:p>
    <w:p w:rsidR="004F16AA" w:rsidRPr="00F04543" w:rsidRDefault="008528E9" w:rsidP="003E4F51">
      <w:pPr>
        <w:pStyle w:val="ListParagraph"/>
        <w:numPr>
          <w:ilvl w:val="0"/>
          <w:numId w:val="23"/>
        </w:numPr>
        <w:ind w:left="720"/>
      </w:pPr>
      <w:r w:rsidRPr="008528E9">
        <w:rPr>
          <w:rPrChange w:id="1967" w:author="ASUS" w:date="2012-04-25T13:31:00Z">
            <w:rPr>
              <w:rFonts w:asciiTheme="minorHAnsi" w:hAnsiTheme="minorHAnsi" w:cstheme="minorBidi"/>
              <w:sz w:val="22"/>
              <w:szCs w:val="22"/>
              <w:lang w:val="id-ID"/>
            </w:rPr>
          </w:rPrChange>
        </w:rPr>
        <w:t>Tetapkan kegiatan yang menggambarkan langkah-langkah yang realistik, terukur dan dapat dicapai;</w:t>
      </w:r>
    </w:p>
    <w:p w:rsidR="00C5163B" w:rsidRPr="00F04543" w:rsidRDefault="008528E9" w:rsidP="003E4F51">
      <w:pPr>
        <w:pStyle w:val="ListParagraph"/>
        <w:numPr>
          <w:ilvl w:val="0"/>
          <w:numId w:val="23"/>
        </w:numPr>
        <w:ind w:left="720"/>
      </w:pPr>
      <w:r w:rsidRPr="008528E9">
        <w:rPr>
          <w:rPrChange w:id="1968" w:author="ASUS" w:date="2012-04-25T13:31:00Z">
            <w:rPr>
              <w:rFonts w:asciiTheme="minorHAnsi" w:hAnsiTheme="minorHAnsi" w:cstheme="minorBidi"/>
              <w:sz w:val="22"/>
              <w:szCs w:val="22"/>
              <w:lang w:val="id-ID"/>
            </w:rPr>
          </w:rPrChange>
        </w:rPr>
        <w:t>Identifikasi tanggung jawab secara jelas seluruh pimpinan dan staf;</w:t>
      </w:r>
    </w:p>
    <w:p w:rsidR="00D74AA4" w:rsidRPr="00F04543" w:rsidRDefault="008528E9" w:rsidP="003E4F51">
      <w:pPr>
        <w:pStyle w:val="ListParagraph"/>
        <w:numPr>
          <w:ilvl w:val="0"/>
          <w:numId w:val="23"/>
        </w:numPr>
        <w:ind w:left="720"/>
      </w:pPr>
      <w:r w:rsidRPr="008528E9">
        <w:rPr>
          <w:rPrChange w:id="1969" w:author="ASUS" w:date="2012-04-25T13:31:00Z">
            <w:rPr>
              <w:rFonts w:asciiTheme="minorHAnsi" w:hAnsiTheme="minorHAnsi" w:cstheme="minorBidi"/>
              <w:sz w:val="22"/>
              <w:szCs w:val="22"/>
              <w:lang w:val="id-ID"/>
            </w:rPr>
          </w:rPrChange>
        </w:rPr>
        <w:t>Susun jadual yang realistik terhadap kegiatan yang akan dilaksanakan;</w:t>
      </w:r>
    </w:p>
    <w:p w:rsidR="00D74AA4" w:rsidRPr="00F04543" w:rsidRDefault="008528E9" w:rsidP="003E4F51">
      <w:pPr>
        <w:pStyle w:val="ListParagraph"/>
        <w:numPr>
          <w:ilvl w:val="0"/>
          <w:numId w:val="23"/>
        </w:numPr>
        <w:ind w:left="720"/>
      </w:pPr>
      <w:r w:rsidRPr="008528E9">
        <w:rPr>
          <w:rPrChange w:id="1970" w:author="ASUS" w:date="2012-04-25T13:31:00Z">
            <w:rPr>
              <w:rFonts w:asciiTheme="minorHAnsi" w:hAnsiTheme="minorHAnsi" w:cstheme="minorBidi"/>
              <w:sz w:val="22"/>
              <w:szCs w:val="22"/>
              <w:lang w:val="id-ID"/>
            </w:rPr>
          </w:rPrChange>
        </w:rPr>
        <w:t>Identifikasi sumber daya yang diperlukan, termasuk upaya mendapatkan sumber daya tersebut;</w:t>
      </w:r>
    </w:p>
    <w:p w:rsidR="007A01BD" w:rsidRPr="00F04543" w:rsidRDefault="008528E9" w:rsidP="003E4F51">
      <w:pPr>
        <w:pStyle w:val="ListParagraph"/>
        <w:numPr>
          <w:ilvl w:val="0"/>
          <w:numId w:val="23"/>
        </w:numPr>
        <w:ind w:left="720"/>
      </w:pPr>
      <w:r w:rsidRPr="008528E9">
        <w:rPr>
          <w:rPrChange w:id="1971" w:author="ASUS" w:date="2012-04-25T13:31:00Z">
            <w:rPr>
              <w:rFonts w:asciiTheme="minorHAnsi" w:hAnsiTheme="minorHAnsi" w:cstheme="minorBidi"/>
              <w:sz w:val="22"/>
              <w:szCs w:val="22"/>
              <w:lang w:val="id-ID"/>
            </w:rPr>
          </w:rPrChange>
        </w:rPr>
        <w:t>Instruksikan semua yang terlibat dalam kegiatan untuk membantu/memfasilitasi pengembangan action plan.</w:t>
      </w:r>
    </w:p>
    <w:p w:rsidR="007D137F" w:rsidRPr="00F04543" w:rsidRDefault="008528E9" w:rsidP="003E4F51">
      <w:pPr>
        <w:pStyle w:val="ListParagraph"/>
        <w:numPr>
          <w:ilvl w:val="0"/>
          <w:numId w:val="23"/>
        </w:numPr>
        <w:ind w:left="720"/>
      </w:pPr>
      <w:r w:rsidRPr="008528E9">
        <w:rPr>
          <w:rPrChange w:id="1972" w:author="ASUS" w:date="2012-04-25T13:31:00Z">
            <w:rPr>
              <w:rFonts w:asciiTheme="minorHAnsi" w:hAnsiTheme="minorHAnsi" w:cstheme="minorBidi"/>
              <w:sz w:val="22"/>
              <w:szCs w:val="22"/>
              <w:lang w:val="id-ID"/>
            </w:rPr>
          </w:rPrChange>
        </w:rPr>
        <w:t>Kumpulkan dolumen-dokumen yang terkait yang dapat mendukung terlaksananya action plan.</w:t>
      </w:r>
    </w:p>
    <w:p w:rsidR="003E4F51" w:rsidRPr="00F04543" w:rsidRDefault="003E4F51" w:rsidP="003E4F51">
      <w:pPr>
        <w:spacing w:before="0" w:beforeAutospacing="0" w:after="0" w:afterAutospacing="0" w:line="240" w:lineRule="auto"/>
        <w:rPr>
          <w:rFonts w:ascii="Arial" w:hAnsi="Arial" w:cs="Arial"/>
          <w:lang w:val="en-US"/>
          <w:rPrChange w:id="1973" w:author="ASUS" w:date="2012-04-25T13:31:00Z">
            <w:rPr>
              <w:lang w:val="en-US"/>
            </w:rPr>
          </w:rPrChange>
        </w:rPr>
      </w:pPr>
    </w:p>
    <w:p w:rsidR="00644471" w:rsidRPr="00F04543" w:rsidRDefault="00807B0B" w:rsidP="00F51BF1">
      <w:pPr>
        <w:pStyle w:val="ListParagraph"/>
        <w:numPr>
          <w:ilvl w:val="0"/>
          <w:numId w:val="22"/>
        </w:numPr>
        <w:rPr>
          <w:b/>
        </w:rPr>
      </w:pPr>
      <w:r w:rsidRPr="00F04543">
        <w:rPr>
          <w:b/>
        </w:rPr>
        <w:t>Tahap Perencanaan</w:t>
      </w:r>
      <w:r w:rsidR="008528E9" w:rsidRPr="008528E9">
        <w:rPr>
          <w:b/>
          <w:rPrChange w:id="1974" w:author="ASUS" w:date="2012-04-25T13:31:00Z">
            <w:rPr>
              <w:rFonts w:asciiTheme="minorHAnsi" w:hAnsiTheme="minorHAnsi" w:cstheme="minorBidi"/>
              <w:b/>
              <w:sz w:val="22"/>
              <w:szCs w:val="22"/>
              <w:lang w:val="id-ID"/>
            </w:rPr>
          </w:rPrChange>
        </w:rPr>
        <w:t>/Planning</w:t>
      </w:r>
    </w:p>
    <w:p w:rsidR="00117F6D" w:rsidRPr="00F04543" w:rsidRDefault="008528E9" w:rsidP="003E4F51">
      <w:pPr>
        <w:pStyle w:val="ListParagraph"/>
        <w:ind w:left="360"/>
      </w:pPr>
      <w:r w:rsidRPr="008528E9">
        <w:rPr>
          <w:rPrChange w:id="1975" w:author="ASUS" w:date="2012-04-25T13:31:00Z">
            <w:rPr>
              <w:rFonts w:asciiTheme="minorHAnsi" w:hAnsiTheme="minorHAnsi" w:cstheme="minorBidi"/>
              <w:sz w:val="22"/>
              <w:szCs w:val="22"/>
              <w:lang w:val="id-ID"/>
            </w:rPr>
          </w:rPrChange>
        </w:rPr>
        <w:t>Dalam tahap ini RBO harus :</w:t>
      </w:r>
    </w:p>
    <w:p w:rsidR="00807B0B" w:rsidRPr="00F04543" w:rsidRDefault="008528E9" w:rsidP="003E4F51">
      <w:pPr>
        <w:pStyle w:val="ListParagraph"/>
        <w:numPr>
          <w:ilvl w:val="0"/>
          <w:numId w:val="24"/>
        </w:numPr>
        <w:ind w:left="720"/>
      </w:pPr>
      <w:r w:rsidRPr="008528E9">
        <w:rPr>
          <w:rPrChange w:id="1976" w:author="ASUS" w:date="2012-04-25T13:31:00Z">
            <w:rPr>
              <w:rFonts w:asciiTheme="minorHAnsi" w:hAnsiTheme="minorHAnsi" w:cstheme="minorBidi"/>
              <w:sz w:val="22"/>
              <w:szCs w:val="22"/>
              <w:lang w:val="id-ID"/>
            </w:rPr>
          </w:rPrChange>
        </w:rPr>
        <w:t>Mengidentifikasi proses-proses yang diperlukan;</w:t>
      </w:r>
    </w:p>
    <w:p w:rsidR="007256BD" w:rsidRPr="00F04543" w:rsidRDefault="008528E9" w:rsidP="003E4F51">
      <w:pPr>
        <w:pStyle w:val="ListParagraph"/>
        <w:numPr>
          <w:ilvl w:val="0"/>
          <w:numId w:val="24"/>
        </w:numPr>
        <w:ind w:left="720"/>
      </w:pPr>
      <w:r w:rsidRPr="008528E9">
        <w:rPr>
          <w:rPrChange w:id="1977" w:author="ASUS" w:date="2012-04-25T13:31:00Z">
            <w:rPr>
              <w:rFonts w:asciiTheme="minorHAnsi" w:hAnsiTheme="minorHAnsi" w:cstheme="minorBidi"/>
              <w:sz w:val="22"/>
              <w:szCs w:val="22"/>
              <w:lang w:val="id-ID"/>
            </w:rPr>
          </w:rPrChange>
        </w:rPr>
        <w:t>Menentukan siklus dan interaksi atas proses yang diperlukan;</w:t>
      </w:r>
    </w:p>
    <w:p w:rsidR="007256BD" w:rsidRPr="00F04543" w:rsidRDefault="008528E9" w:rsidP="003E4F51">
      <w:pPr>
        <w:pStyle w:val="ListParagraph"/>
        <w:numPr>
          <w:ilvl w:val="0"/>
          <w:numId w:val="24"/>
        </w:numPr>
        <w:ind w:left="720"/>
      </w:pPr>
      <w:r w:rsidRPr="008528E9">
        <w:rPr>
          <w:rPrChange w:id="1978" w:author="ASUS" w:date="2012-04-25T13:31:00Z">
            <w:rPr>
              <w:rFonts w:asciiTheme="minorHAnsi" w:hAnsiTheme="minorHAnsi" w:cstheme="minorBidi"/>
              <w:sz w:val="22"/>
              <w:szCs w:val="22"/>
              <w:lang w:val="id-ID"/>
            </w:rPr>
          </w:rPrChange>
        </w:rPr>
        <w:t>Menentukan kriteria dan metoda yang efektif untuk kegiatan operasional dan untuk kontrol suatu proses.</w:t>
      </w:r>
    </w:p>
    <w:p w:rsidR="003E4F51" w:rsidRPr="00F04543" w:rsidRDefault="003E4F51" w:rsidP="003E4F51">
      <w:pPr>
        <w:spacing w:before="0" w:beforeAutospacing="0" w:after="0" w:afterAutospacing="0" w:line="240" w:lineRule="auto"/>
        <w:rPr>
          <w:rFonts w:ascii="Arial" w:hAnsi="Arial" w:cs="Arial"/>
          <w:rPrChange w:id="1979" w:author="ASUS" w:date="2012-04-25T13:31:00Z">
            <w:rPr/>
          </w:rPrChange>
        </w:rPr>
      </w:pPr>
    </w:p>
    <w:p w:rsidR="004D36CA" w:rsidRPr="00F04543" w:rsidRDefault="004D36CA" w:rsidP="003E4F51">
      <w:pPr>
        <w:spacing w:before="0" w:beforeAutospacing="0" w:after="0" w:afterAutospacing="0" w:line="240" w:lineRule="auto"/>
        <w:ind w:left="360"/>
        <w:rPr>
          <w:rFonts w:ascii="Arial" w:hAnsi="Arial" w:cs="Arial"/>
          <w:sz w:val="24"/>
          <w:szCs w:val="24"/>
          <w:lang w:val="en-US"/>
        </w:rPr>
      </w:pPr>
      <w:r w:rsidRPr="00F04543">
        <w:rPr>
          <w:rFonts w:ascii="Arial" w:hAnsi="Arial" w:cs="Arial"/>
          <w:b/>
          <w:sz w:val="24"/>
          <w:szCs w:val="24"/>
          <w:lang w:val="en-US"/>
        </w:rPr>
        <w:t>Dalam tah</w:t>
      </w:r>
      <w:r w:rsidR="00235520">
        <w:rPr>
          <w:rFonts w:ascii="Arial" w:hAnsi="Arial" w:cs="Arial"/>
          <w:b/>
          <w:sz w:val="24"/>
          <w:szCs w:val="24"/>
          <w:lang w:val="en-US"/>
        </w:rPr>
        <w:t xml:space="preserve">ap </w:t>
      </w:r>
      <w:ins w:id="1980" w:author="ASUS" w:date="2012-04-30T16:36:00Z">
        <w:r w:rsidR="00253DCF">
          <w:rPr>
            <w:rFonts w:ascii="Arial" w:hAnsi="Arial" w:cs="Arial"/>
            <w:b/>
            <w:sz w:val="24"/>
            <w:szCs w:val="24"/>
          </w:rPr>
          <w:t>"</w:t>
        </w:r>
      </w:ins>
      <w:r w:rsidR="00235520">
        <w:rPr>
          <w:rFonts w:ascii="Arial" w:hAnsi="Arial" w:cs="Arial"/>
          <w:b/>
          <w:sz w:val="24"/>
          <w:szCs w:val="24"/>
          <w:lang w:val="en-US"/>
        </w:rPr>
        <w:t>planning</w:t>
      </w:r>
      <w:ins w:id="1981" w:author="ASUS" w:date="2012-04-30T16:36:00Z">
        <w:r w:rsidR="00253DCF">
          <w:rPr>
            <w:rFonts w:ascii="Arial" w:hAnsi="Arial" w:cs="Arial"/>
            <w:b/>
            <w:sz w:val="24"/>
            <w:szCs w:val="24"/>
          </w:rPr>
          <w:t>"</w:t>
        </w:r>
      </w:ins>
      <w:r w:rsidR="00235520">
        <w:rPr>
          <w:rFonts w:ascii="Arial" w:hAnsi="Arial" w:cs="Arial"/>
          <w:sz w:val="24"/>
          <w:szCs w:val="24"/>
          <w:lang w:val="en-US"/>
        </w:rPr>
        <w:t xml:space="preserve"> ini memerlukan komitmen manajemen, infrastruktur, sumber daya dan dokumentasi.</w:t>
      </w:r>
    </w:p>
    <w:p w:rsidR="003E4F51" w:rsidRPr="00F04543" w:rsidRDefault="003E4F51" w:rsidP="003E4F51">
      <w:pPr>
        <w:spacing w:before="0" w:beforeAutospacing="0" w:after="0" w:afterAutospacing="0" w:line="240" w:lineRule="auto"/>
        <w:ind w:left="360"/>
        <w:rPr>
          <w:rFonts w:ascii="Arial" w:hAnsi="Arial" w:cs="Arial"/>
          <w:sz w:val="24"/>
          <w:szCs w:val="24"/>
          <w:lang w:val="en-US"/>
        </w:rPr>
      </w:pPr>
    </w:p>
    <w:p w:rsidR="0016512B" w:rsidRPr="00F04543" w:rsidRDefault="006B6BA0" w:rsidP="003E4F51">
      <w:pPr>
        <w:spacing w:before="0" w:beforeAutospacing="0" w:after="0" w:afterAutospacing="0" w:line="240" w:lineRule="auto"/>
        <w:ind w:left="360"/>
        <w:rPr>
          <w:rFonts w:ascii="Arial" w:hAnsi="Arial" w:cs="Arial"/>
          <w:sz w:val="24"/>
          <w:szCs w:val="24"/>
          <w:lang w:val="en-US"/>
        </w:rPr>
      </w:pPr>
      <w:r>
        <w:rPr>
          <w:rFonts w:ascii="Arial" w:hAnsi="Arial" w:cs="Arial"/>
          <w:noProof/>
          <w:lang w:eastAsia="id-ID"/>
          <w:rPrChange w:id="1982" w:author="Unknown">
            <w:rPr>
              <w:noProof/>
              <w:lang w:eastAsia="id-ID"/>
            </w:rPr>
          </w:rPrChange>
        </w:rPr>
        <w:drawing>
          <wp:anchor distT="0" distB="0" distL="114300" distR="114300" simplePos="0" relativeHeight="251677696" behindDoc="0" locked="0" layoutInCell="1" allowOverlap="1">
            <wp:simplePos x="0" y="0"/>
            <wp:positionH relativeFrom="column">
              <wp:posOffset>2834005</wp:posOffset>
            </wp:positionH>
            <wp:positionV relativeFrom="paragraph">
              <wp:posOffset>401955</wp:posOffset>
            </wp:positionV>
            <wp:extent cx="3219450" cy="21812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19450" cy="2181225"/>
                    </a:xfrm>
                    <a:prstGeom prst="rect">
                      <a:avLst/>
                    </a:prstGeom>
                  </pic:spPr>
                </pic:pic>
              </a:graphicData>
            </a:graphic>
          </wp:anchor>
        </w:drawing>
      </w:r>
      <w:r w:rsidR="003B4881" w:rsidRPr="00F04543">
        <w:rPr>
          <w:rFonts w:ascii="Arial" w:hAnsi="Arial" w:cs="Arial"/>
          <w:b/>
          <w:sz w:val="24"/>
          <w:szCs w:val="24"/>
          <w:lang w:val="en-US"/>
        </w:rPr>
        <w:t xml:space="preserve">Dalam tahap </w:t>
      </w:r>
      <w:ins w:id="1983" w:author="ASUS" w:date="2012-04-30T16:36:00Z">
        <w:r w:rsidR="00253DCF">
          <w:rPr>
            <w:rFonts w:ascii="Arial" w:hAnsi="Arial" w:cs="Arial"/>
            <w:b/>
            <w:sz w:val="24"/>
            <w:szCs w:val="24"/>
          </w:rPr>
          <w:t>"</w:t>
        </w:r>
      </w:ins>
      <w:r w:rsidR="003B4881" w:rsidRPr="00F04543">
        <w:rPr>
          <w:rFonts w:ascii="Arial" w:hAnsi="Arial" w:cs="Arial"/>
          <w:b/>
          <w:sz w:val="24"/>
          <w:szCs w:val="24"/>
          <w:lang w:val="en-US"/>
        </w:rPr>
        <w:t>doing</w:t>
      </w:r>
      <w:ins w:id="1984" w:author="ASUS" w:date="2012-04-30T16:36:00Z">
        <w:r w:rsidR="00253DCF">
          <w:rPr>
            <w:rFonts w:ascii="Arial" w:hAnsi="Arial" w:cs="Arial"/>
            <w:b/>
            <w:sz w:val="24"/>
            <w:szCs w:val="24"/>
          </w:rPr>
          <w:t>"</w:t>
        </w:r>
      </w:ins>
      <w:r w:rsidR="00235520">
        <w:rPr>
          <w:rFonts w:ascii="Arial" w:hAnsi="Arial" w:cs="Arial"/>
          <w:b/>
          <w:sz w:val="24"/>
          <w:szCs w:val="24"/>
          <w:lang w:val="en-US"/>
        </w:rPr>
        <w:t xml:space="preserve">, </w:t>
      </w:r>
      <w:r w:rsidR="00235520">
        <w:rPr>
          <w:rFonts w:ascii="Arial" w:hAnsi="Arial" w:cs="Arial"/>
          <w:sz w:val="24"/>
          <w:szCs w:val="24"/>
          <w:lang w:val="en-US"/>
        </w:rPr>
        <w:t>RBO disyaratkan untuk menyediakan sumber daya dan data informasiuntuk menunjang operasi dan monitoringproses-proses, disyaratkan adanya kontrol proses kegiatan.</w:t>
      </w:r>
    </w:p>
    <w:p w:rsidR="003E4F51" w:rsidRPr="00F04543" w:rsidRDefault="003E4F51" w:rsidP="003E4F51">
      <w:pPr>
        <w:spacing w:before="0" w:beforeAutospacing="0" w:after="0" w:afterAutospacing="0" w:line="240" w:lineRule="auto"/>
        <w:ind w:left="360"/>
        <w:rPr>
          <w:rFonts w:ascii="Arial" w:hAnsi="Arial" w:cs="Arial"/>
          <w:b/>
          <w:sz w:val="24"/>
          <w:szCs w:val="24"/>
          <w:lang w:val="en-US"/>
        </w:rPr>
      </w:pPr>
    </w:p>
    <w:p w:rsidR="00D93956" w:rsidRPr="00F04543" w:rsidRDefault="00235520" w:rsidP="003E4F51">
      <w:pPr>
        <w:spacing w:before="0" w:beforeAutospacing="0" w:after="0" w:afterAutospacing="0" w:line="240" w:lineRule="auto"/>
        <w:ind w:left="360"/>
        <w:rPr>
          <w:rFonts w:ascii="Arial" w:hAnsi="Arial" w:cs="Arial"/>
          <w:sz w:val="24"/>
          <w:szCs w:val="24"/>
          <w:lang w:val="en-US"/>
        </w:rPr>
      </w:pPr>
      <w:r>
        <w:rPr>
          <w:rFonts w:ascii="Arial" w:hAnsi="Arial" w:cs="Arial"/>
          <w:b/>
          <w:sz w:val="24"/>
          <w:szCs w:val="24"/>
          <w:lang w:val="en-US"/>
        </w:rPr>
        <w:t xml:space="preserve">Dalam tahap </w:t>
      </w:r>
      <w:ins w:id="1985" w:author="ASUS" w:date="2012-04-30T16:36:00Z">
        <w:r w:rsidR="00253DCF">
          <w:rPr>
            <w:rFonts w:ascii="Arial" w:hAnsi="Arial" w:cs="Arial"/>
            <w:b/>
            <w:sz w:val="24"/>
            <w:szCs w:val="24"/>
          </w:rPr>
          <w:t>"</w:t>
        </w:r>
      </w:ins>
      <w:r>
        <w:rPr>
          <w:rFonts w:ascii="Arial" w:hAnsi="Arial" w:cs="Arial"/>
          <w:b/>
          <w:sz w:val="24"/>
          <w:szCs w:val="24"/>
          <w:lang w:val="en-US"/>
        </w:rPr>
        <w:t>Checking</w:t>
      </w:r>
      <w:ins w:id="1986" w:author="ASUS" w:date="2012-04-30T16:36:00Z">
        <w:r w:rsidR="00253DCF">
          <w:rPr>
            <w:rFonts w:ascii="Arial" w:hAnsi="Arial" w:cs="Arial"/>
            <w:b/>
            <w:sz w:val="24"/>
            <w:szCs w:val="24"/>
          </w:rPr>
          <w:t>"</w:t>
        </w:r>
      </w:ins>
      <w:r>
        <w:rPr>
          <w:rFonts w:ascii="Arial" w:hAnsi="Arial" w:cs="Arial"/>
          <w:b/>
          <w:sz w:val="24"/>
          <w:szCs w:val="24"/>
          <w:lang w:val="en-US"/>
        </w:rPr>
        <w:t xml:space="preserve">, </w:t>
      </w:r>
      <w:r>
        <w:rPr>
          <w:rFonts w:ascii="Arial" w:hAnsi="Arial" w:cs="Arial"/>
          <w:sz w:val="24"/>
          <w:szCs w:val="24"/>
          <w:lang w:val="en-US"/>
        </w:rPr>
        <w:t>RBO harus memonitor, mengukur, menganalisa suatu proses</w:t>
      </w:r>
    </w:p>
    <w:p w:rsidR="003E4F51" w:rsidRPr="00F04543" w:rsidRDefault="003E4F51" w:rsidP="003E4F51">
      <w:pPr>
        <w:spacing w:before="0" w:beforeAutospacing="0" w:after="0" w:afterAutospacing="0" w:line="240" w:lineRule="auto"/>
        <w:ind w:left="360"/>
        <w:rPr>
          <w:rFonts w:ascii="Arial" w:hAnsi="Arial" w:cs="Arial"/>
          <w:b/>
          <w:sz w:val="24"/>
          <w:szCs w:val="24"/>
          <w:lang w:val="en-US"/>
        </w:rPr>
      </w:pPr>
    </w:p>
    <w:p w:rsidR="005379E5" w:rsidRPr="00F04543" w:rsidRDefault="00235520" w:rsidP="003E4F51">
      <w:pPr>
        <w:spacing w:before="0" w:beforeAutospacing="0" w:after="0" w:afterAutospacing="0" w:line="240" w:lineRule="auto"/>
        <w:ind w:left="360"/>
        <w:rPr>
          <w:rFonts w:ascii="Arial" w:hAnsi="Arial" w:cs="Arial"/>
          <w:sz w:val="24"/>
          <w:szCs w:val="24"/>
          <w:lang w:val="en-US"/>
        </w:rPr>
      </w:pPr>
      <w:r>
        <w:rPr>
          <w:rFonts w:ascii="Arial" w:hAnsi="Arial" w:cs="Arial"/>
          <w:b/>
          <w:sz w:val="24"/>
          <w:szCs w:val="24"/>
          <w:lang w:val="en-US"/>
        </w:rPr>
        <w:t xml:space="preserve">Dalam tahap </w:t>
      </w:r>
      <w:ins w:id="1987" w:author="ASUS" w:date="2012-04-30T16:36:00Z">
        <w:r w:rsidR="00253DCF">
          <w:rPr>
            <w:rFonts w:ascii="Arial" w:hAnsi="Arial" w:cs="Arial"/>
            <w:b/>
            <w:sz w:val="24"/>
            <w:szCs w:val="24"/>
          </w:rPr>
          <w:t>"</w:t>
        </w:r>
      </w:ins>
      <w:r>
        <w:rPr>
          <w:rFonts w:ascii="Arial" w:hAnsi="Arial" w:cs="Arial"/>
          <w:b/>
          <w:sz w:val="24"/>
          <w:szCs w:val="24"/>
          <w:lang w:val="en-US"/>
        </w:rPr>
        <w:t>acting</w:t>
      </w:r>
      <w:ins w:id="1988" w:author="ASUS" w:date="2012-04-30T16:36:00Z">
        <w:r w:rsidR="00253DCF">
          <w:rPr>
            <w:rFonts w:ascii="Arial" w:hAnsi="Arial" w:cs="Arial"/>
            <w:b/>
            <w:sz w:val="24"/>
            <w:szCs w:val="24"/>
          </w:rPr>
          <w:t>"</w:t>
        </w:r>
      </w:ins>
      <w:r>
        <w:rPr>
          <w:rFonts w:ascii="Arial" w:hAnsi="Arial" w:cs="Arial"/>
          <w:b/>
          <w:sz w:val="24"/>
          <w:szCs w:val="24"/>
          <w:lang w:val="en-US"/>
        </w:rPr>
        <w:t xml:space="preserve">, </w:t>
      </w:r>
      <w:r>
        <w:rPr>
          <w:rFonts w:ascii="Arial" w:hAnsi="Arial" w:cs="Arial"/>
          <w:sz w:val="24"/>
          <w:szCs w:val="24"/>
          <w:lang w:val="en-US"/>
        </w:rPr>
        <w:t>RBO menetapkan suatu aksi atas hasil pengukuran, monitoring dan analisis.</w:t>
      </w:r>
    </w:p>
    <w:p w:rsidR="002E7BFC" w:rsidRPr="00F04543" w:rsidRDefault="002E7BFC" w:rsidP="003E4F51">
      <w:pPr>
        <w:spacing w:before="0" w:beforeAutospacing="0" w:after="0" w:afterAutospacing="0" w:line="240" w:lineRule="auto"/>
        <w:ind w:left="360"/>
        <w:rPr>
          <w:rFonts w:ascii="Arial" w:hAnsi="Arial" w:cs="Arial"/>
          <w:sz w:val="24"/>
          <w:szCs w:val="24"/>
          <w:lang w:val="en-US"/>
        </w:rPr>
      </w:pPr>
    </w:p>
    <w:p w:rsidR="002E7BFC" w:rsidRPr="00F04543" w:rsidRDefault="002E7BFC" w:rsidP="002E7BFC">
      <w:pPr>
        <w:rPr>
          <w:rFonts w:ascii="Arial" w:hAnsi="Arial" w:cs="Arial"/>
          <w:b/>
          <w:sz w:val="24"/>
          <w:szCs w:val="24"/>
          <w:lang w:val="en-US"/>
        </w:rPr>
        <w:sectPr w:rsidR="002E7BFC" w:rsidRPr="00F04543" w:rsidSect="00421EEA">
          <w:pgSz w:w="11909" w:h="16834" w:code="9"/>
          <w:pgMar w:top="1440" w:right="1440" w:bottom="1440" w:left="1440" w:header="720" w:footer="720" w:gutter="0"/>
          <w:cols w:space="720"/>
          <w:docGrid w:linePitch="360"/>
        </w:sectPr>
      </w:pPr>
    </w:p>
    <w:p w:rsidR="005379E5" w:rsidRPr="00F04543" w:rsidRDefault="002E7BFC" w:rsidP="00544E88">
      <w:pPr>
        <w:rPr>
          <w:rFonts w:ascii="Arial" w:hAnsi="Arial" w:cs="Arial"/>
          <w:b/>
          <w:sz w:val="24"/>
          <w:szCs w:val="24"/>
          <w:lang w:val="en-US"/>
        </w:rPr>
      </w:pPr>
      <w:r w:rsidRPr="00F04543">
        <w:rPr>
          <w:rFonts w:ascii="Arial" w:hAnsi="Arial" w:cs="Arial"/>
          <w:b/>
          <w:sz w:val="24"/>
          <w:szCs w:val="24"/>
          <w:lang w:val="en-US"/>
          <w:rPrChange w:id="1989" w:author="ASUS" w:date="2012-04-25T13:31:00Z">
            <w:rPr>
              <w:rFonts w:ascii="Arial" w:hAnsi="Arial" w:cs="Arial"/>
              <w:b/>
              <w:sz w:val="24"/>
              <w:szCs w:val="24"/>
              <w:lang w:val="en-US"/>
            </w:rPr>
          </w:rPrChange>
        </w:rPr>
        <w:object w:dxaOrig="17738" w:dyaOrig="89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11.65pt;height:5in" o:ole="">
            <v:imagedata r:id="rId13" o:title=""/>
          </v:shape>
          <o:OLEObject Type="Embed" ProgID="Excel.Sheet.8" ShapeID="_x0000_i1032" DrawAspect="Content" ObjectID="_1397656632" r:id="rId14"/>
        </w:object>
      </w:r>
    </w:p>
    <w:p w:rsidR="002E7BFC" w:rsidRPr="00F04543" w:rsidRDefault="00235520">
      <w:pPr>
        <w:rPr>
          <w:rFonts w:ascii="Arial" w:hAnsi="Arial" w:cs="Arial"/>
          <w:b/>
          <w:sz w:val="24"/>
          <w:szCs w:val="24"/>
          <w:lang w:val="en-US"/>
        </w:rPr>
      </w:pPr>
      <w:r>
        <w:rPr>
          <w:rFonts w:ascii="Arial" w:hAnsi="Arial" w:cs="Arial"/>
          <w:b/>
          <w:sz w:val="24"/>
          <w:szCs w:val="24"/>
          <w:lang w:val="en-US"/>
        </w:rPr>
        <w:br w:type="page"/>
      </w:r>
    </w:p>
    <w:p w:rsidR="002E7BFC" w:rsidRPr="00F04543" w:rsidRDefault="007674EF">
      <w:pPr>
        <w:rPr>
          <w:rFonts w:ascii="Arial" w:hAnsi="Arial" w:cs="Arial"/>
          <w:b/>
          <w:sz w:val="24"/>
          <w:szCs w:val="24"/>
          <w:lang w:val="en-US"/>
        </w:rPr>
      </w:pPr>
      <w:r w:rsidRPr="00F04543">
        <w:rPr>
          <w:rFonts w:ascii="Arial" w:hAnsi="Arial" w:cs="Arial"/>
          <w:b/>
          <w:sz w:val="24"/>
          <w:szCs w:val="24"/>
          <w:lang w:val="en-US"/>
          <w:rPrChange w:id="1990" w:author="ASUS" w:date="2012-04-25T13:31:00Z">
            <w:rPr>
              <w:rFonts w:ascii="Arial" w:hAnsi="Arial" w:cs="Arial"/>
              <w:b/>
              <w:sz w:val="24"/>
              <w:szCs w:val="24"/>
              <w:lang w:val="en-US"/>
            </w:rPr>
          </w:rPrChange>
        </w:rPr>
        <w:object w:dxaOrig="17738" w:dyaOrig="10648">
          <v:shape id="_x0000_i1033" type="#_x0000_t75" style="width:715pt;height:429.5pt" o:ole="">
            <v:imagedata r:id="rId15" o:title=""/>
          </v:shape>
          <o:OLEObject Type="Embed" ProgID="Excel.Sheet.8" ShapeID="_x0000_i1033" DrawAspect="Content" ObjectID="_1397656633" r:id="rId16"/>
        </w:object>
      </w:r>
      <w:r w:rsidR="002E7BFC" w:rsidRPr="00F04543">
        <w:rPr>
          <w:rFonts w:ascii="Arial" w:hAnsi="Arial" w:cs="Arial"/>
          <w:b/>
          <w:sz w:val="24"/>
          <w:szCs w:val="24"/>
          <w:lang w:val="en-US"/>
        </w:rPr>
        <w:br w:type="page"/>
      </w:r>
    </w:p>
    <w:p w:rsidR="002E7BFC" w:rsidRPr="00F04543" w:rsidRDefault="007674EF" w:rsidP="002E7BFC">
      <w:pPr>
        <w:rPr>
          <w:rFonts w:ascii="Arial" w:hAnsi="Arial" w:cs="Arial"/>
          <w:b/>
          <w:sz w:val="24"/>
          <w:szCs w:val="24"/>
          <w:lang w:val="en-US"/>
        </w:rPr>
        <w:sectPr w:rsidR="002E7BFC" w:rsidRPr="00F04543" w:rsidSect="002E7BFC">
          <w:pgSz w:w="16834" w:h="11909" w:orient="landscape" w:code="9"/>
          <w:pgMar w:top="1440" w:right="1440" w:bottom="1440" w:left="1440" w:header="720" w:footer="720" w:gutter="0"/>
          <w:cols w:space="720"/>
          <w:docGrid w:linePitch="360"/>
        </w:sectPr>
      </w:pPr>
      <w:r w:rsidRPr="00F04543">
        <w:rPr>
          <w:rFonts w:ascii="Arial" w:hAnsi="Arial" w:cs="Arial"/>
          <w:b/>
          <w:sz w:val="24"/>
          <w:szCs w:val="24"/>
          <w:lang w:val="en-US"/>
          <w:rPrChange w:id="1991" w:author="ASUS" w:date="2012-04-25T13:31:00Z">
            <w:rPr>
              <w:rFonts w:ascii="Arial" w:hAnsi="Arial" w:cs="Arial"/>
              <w:b/>
              <w:sz w:val="24"/>
              <w:szCs w:val="24"/>
              <w:lang w:val="en-US"/>
            </w:rPr>
          </w:rPrChange>
        </w:rPr>
        <w:object w:dxaOrig="16875" w:dyaOrig="11205">
          <v:shape id="_x0000_i1034" type="#_x0000_t75" style="width:677.3pt;height:448.75pt" o:ole="">
            <v:imagedata r:id="rId17" o:title=""/>
          </v:shape>
          <o:OLEObject Type="Embed" ProgID="Excel.Sheet.8" ShapeID="_x0000_i1034" DrawAspect="Content" ObjectID="_1397656634" r:id="rId18"/>
        </w:object>
      </w:r>
    </w:p>
    <w:p w:rsidR="001D22AE" w:rsidRPr="00F04543" w:rsidRDefault="008528E9">
      <w:pPr>
        <w:rPr>
          <w:rFonts w:ascii="Arial" w:hAnsi="Arial" w:cs="Arial"/>
          <w:b/>
          <w:sz w:val="52"/>
          <w:szCs w:val="52"/>
          <w:lang w:val="en-US"/>
        </w:rPr>
      </w:pPr>
      <w:r w:rsidRPr="008528E9">
        <w:rPr>
          <w:rFonts w:ascii="Arial" w:hAnsi="Arial" w:cs="Arial"/>
          <w:noProof/>
          <w:sz w:val="24"/>
          <w:szCs w:val="24"/>
          <w:lang w:eastAsia="id-ID"/>
          <w:rPrChange w:id="1992" w:author="ASUS" w:date="2012-04-25T13:31:00Z">
            <w:rPr>
              <w:rFonts w:ascii="Arial" w:hAnsi="Arial" w:cs="Arial"/>
              <w:noProof/>
              <w:sz w:val="24"/>
              <w:szCs w:val="24"/>
              <w:lang w:eastAsia="id-ID"/>
            </w:rPr>
          </w:rPrChange>
        </w:rPr>
      </w:r>
      <w:r w:rsidRPr="008528E9">
        <w:rPr>
          <w:rFonts w:ascii="Arial" w:hAnsi="Arial" w:cs="Arial"/>
          <w:noProof/>
          <w:sz w:val="24"/>
          <w:szCs w:val="24"/>
          <w:lang w:eastAsia="id-ID"/>
          <w:rPrChange w:id="1993" w:author="ASUS" w:date="2012-04-25T13:31:00Z">
            <w:rPr>
              <w:rFonts w:ascii="Arial" w:hAnsi="Arial" w:cs="Arial"/>
              <w:noProof/>
              <w:sz w:val="24"/>
              <w:szCs w:val="24"/>
              <w:lang w:eastAsia="id-ID"/>
            </w:rPr>
          </w:rPrChange>
        </w:rPr>
        <w:pict>
          <v:shape id="Text Box 113" o:spid="_x0000_s1086" type="#_x0000_t202" style="width:454.85pt;height:67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UDGMAIAAFs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">
            <v:textbox>
              <w:txbxContent>
                <w:p w:rsidR="006B6BA0" w:rsidRDefault="006B6BA0" w:rsidP="001D22AE">
                  <w:pPr>
                    <w:jc w:val="center"/>
                    <w:rPr>
                      <w:rFonts w:ascii="Arial" w:hAnsi="Arial" w:cs="Arial"/>
                      <w:b/>
                      <w:sz w:val="52"/>
                      <w:szCs w:val="52"/>
                      <w:lang w:val="en-US"/>
                    </w:rPr>
                  </w:pPr>
                </w:p>
                <w:p w:rsidR="006B6BA0" w:rsidRDefault="006B6BA0" w:rsidP="001D22AE">
                  <w:pPr>
                    <w:jc w:val="center"/>
                    <w:rPr>
                      <w:rFonts w:ascii="Arial" w:hAnsi="Arial" w:cs="Arial"/>
                      <w:b/>
                      <w:sz w:val="52"/>
                      <w:szCs w:val="52"/>
                      <w:lang w:val="en-US"/>
                    </w:rPr>
                  </w:pPr>
                </w:p>
                <w:p w:rsidR="006B6BA0" w:rsidRDefault="006B6BA0" w:rsidP="001D22AE">
                  <w:pPr>
                    <w:jc w:val="center"/>
                    <w:rPr>
                      <w:rFonts w:ascii="Arial" w:hAnsi="Arial" w:cs="Arial"/>
                      <w:b/>
                      <w:sz w:val="52"/>
                      <w:szCs w:val="52"/>
                      <w:lang w:val="en-US"/>
                    </w:rPr>
                  </w:pPr>
                  <w:r w:rsidRPr="00FC3409">
                    <w:rPr>
                      <w:rFonts w:ascii="Arial" w:hAnsi="Arial" w:cs="Arial"/>
                      <w:b/>
                      <w:sz w:val="52"/>
                      <w:szCs w:val="52"/>
                      <w:lang w:val="en-US"/>
                    </w:rPr>
                    <w:t xml:space="preserve">LAMPIRAN </w:t>
                  </w:r>
                  <w:r>
                    <w:rPr>
                      <w:rFonts w:ascii="Arial" w:hAnsi="Arial" w:cs="Arial"/>
                      <w:b/>
                      <w:sz w:val="52"/>
                      <w:szCs w:val="52"/>
                      <w:lang w:val="en-US"/>
                    </w:rPr>
                    <w:t>4</w:t>
                  </w:r>
                </w:p>
                <w:p w:rsidR="006B6BA0" w:rsidRDefault="006B6BA0" w:rsidP="001D22AE">
                  <w:pPr>
                    <w:jc w:val="center"/>
                    <w:rPr>
                      <w:rFonts w:ascii="Arial" w:hAnsi="Arial" w:cs="Arial"/>
                      <w:b/>
                      <w:sz w:val="52"/>
                      <w:szCs w:val="52"/>
                      <w:lang w:val="en-US"/>
                    </w:rPr>
                  </w:pPr>
                </w:p>
                <w:p w:rsidR="006B6BA0" w:rsidRDefault="006B6BA0" w:rsidP="001D22AE">
                  <w:pPr>
                    <w:jc w:val="center"/>
                    <w:rPr>
                      <w:rFonts w:ascii="Arial" w:hAnsi="Arial" w:cs="Arial"/>
                      <w:b/>
                      <w:sz w:val="52"/>
                      <w:szCs w:val="52"/>
                      <w:lang w:val="en-US"/>
                    </w:rPr>
                  </w:pPr>
                  <w:r>
                    <w:rPr>
                      <w:rFonts w:ascii="Arial" w:hAnsi="Arial" w:cs="Arial"/>
                      <w:b/>
                      <w:sz w:val="52"/>
                      <w:szCs w:val="52"/>
                      <w:lang w:val="en-US"/>
                    </w:rPr>
                    <w:t>NOTA KESEPAKATAN</w:t>
                  </w:r>
                </w:p>
                <w:p w:rsidR="006B6BA0" w:rsidRDefault="006B6BA0" w:rsidP="001D22AE">
                  <w:pPr>
                    <w:jc w:val="center"/>
                    <w:rPr>
                      <w:rFonts w:ascii="Arial" w:hAnsi="Arial" w:cs="Arial"/>
                      <w:b/>
                      <w:sz w:val="40"/>
                      <w:szCs w:val="40"/>
                      <w:lang w:val="en-US"/>
                    </w:rPr>
                  </w:pPr>
                  <w:r>
                    <w:rPr>
                      <w:rFonts w:ascii="Arial" w:hAnsi="Arial" w:cs="Arial"/>
                      <w:b/>
                      <w:sz w:val="40"/>
                      <w:szCs w:val="40"/>
                      <w:lang w:val="en-US"/>
                    </w:rPr>
                    <w:t>TIM SELF ASSESSMENT DAN TIM PEER REVIEW</w:t>
                  </w:r>
                </w:p>
                <w:p w:rsidR="006B6BA0" w:rsidRDefault="006B6BA0" w:rsidP="001D22AE">
                  <w:pPr>
                    <w:jc w:val="center"/>
                    <w:rPr>
                      <w:rFonts w:ascii="Arial" w:hAnsi="Arial" w:cs="Arial"/>
                      <w:b/>
                      <w:sz w:val="40"/>
                      <w:szCs w:val="40"/>
                      <w:lang w:val="en-US"/>
                    </w:rPr>
                  </w:pPr>
                </w:p>
                <w:p w:rsidR="006B6BA0" w:rsidRDefault="006B6BA0" w:rsidP="001D22AE">
                  <w:pPr>
                    <w:jc w:val="center"/>
                    <w:rPr>
                      <w:rFonts w:ascii="Arial" w:hAnsi="Arial" w:cs="Arial"/>
                      <w:b/>
                      <w:sz w:val="40"/>
                      <w:szCs w:val="40"/>
                      <w:lang w:val="en-US"/>
                    </w:rPr>
                  </w:pPr>
                </w:p>
                <w:p w:rsidR="006B6BA0" w:rsidRDefault="006B6BA0" w:rsidP="001D22AE">
                  <w:pPr>
                    <w:jc w:val="center"/>
                    <w:rPr>
                      <w:rFonts w:ascii="Arial" w:hAnsi="Arial" w:cs="Arial"/>
                      <w:b/>
                      <w:sz w:val="52"/>
                      <w:szCs w:val="52"/>
                      <w:lang w:val="en-US"/>
                    </w:rPr>
                  </w:pPr>
                  <w:r>
                    <w:rPr>
                      <w:rFonts w:ascii="Arial" w:hAnsi="Arial" w:cs="Arial"/>
                      <w:b/>
                      <w:sz w:val="52"/>
                      <w:szCs w:val="52"/>
                      <w:lang w:val="en-US"/>
                    </w:rPr>
                    <w:t>RBO</w:t>
                  </w:r>
                </w:p>
                <w:p w:rsidR="006B6BA0" w:rsidRDefault="006B6BA0" w:rsidP="001D22AE">
                  <w:pPr>
                    <w:jc w:val="center"/>
                    <w:rPr>
                      <w:rFonts w:ascii="Arial" w:hAnsi="Arial" w:cs="Arial"/>
                      <w:b/>
                      <w:sz w:val="52"/>
                      <w:szCs w:val="52"/>
                      <w:lang w:val="en-US"/>
                    </w:rPr>
                  </w:pPr>
                  <w:r>
                    <w:rPr>
                      <w:rFonts w:ascii="Arial" w:hAnsi="Arial" w:cs="Arial"/>
                      <w:b/>
                      <w:sz w:val="52"/>
                      <w:szCs w:val="52"/>
                      <w:lang w:val="en-US"/>
                    </w:rPr>
                    <w:t>PERFORMANCE BENCHMARKING</w:t>
                  </w:r>
                </w:p>
                <w:p w:rsidR="006B6BA0" w:rsidRDefault="006B6BA0" w:rsidP="001D22AE">
                  <w:pPr>
                    <w:jc w:val="center"/>
                    <w:rPr>
                      <w:rFonts w:ascii="Arial" w:hAnsi="Arial" w:cs="Arial"/>
                      <w:b/>
                      <w:sz w:val="52"/>
                      <w:szCs w:val="52"/>
                      <w:lang w:val="en-US"/>
                    </w:rPr>
                  </w:pPr>
                </w:p>
                <w:p w:rsidR="006B6BA0" w:rsidRDefault="006B6BA0" w:rsidP="001D22AE">
                  <w:pPr>
                    <w:jc w:val="center"/>
                    <w:rPr>
                      <w:rFonts w:ascii="Arial" w:hAnsi="Arial" w:cs="Arial"/>
                      <w:b/>
                      <w:sz w:val="52"/>
                      <w:szCs w:val="52"/>
                      <w:lang w:val="en-US"/>
                    </w:rPr>
                  </w:pPr>
                </w:p>
                <w:p w:rsidR="006B6BA0" w:rsidRPr="00710573" w:rsidDel="00B4049F" w:rsidRDefault="006B6BA0" w:rsidP="001D22AE">
                  <w:pPr>
                    <w:jc w:val="center"/>
                    <w:rPr>
                      <w:del w:id="1994" w:author="ASUS" w:date="2012-05-04T15:11:00Z"/>
                      <w:rFonts w:ascii="Arial" w:hAnsi="Arial" w:cs="Arial"/>
                      <w:b/>
                      <w:sz w:val="28"/>
                      <w:szCs w:val="28"/>
                      <w:lang w:val="en-US"/>
                    </w:rPr>
                  </w:pPr>
                  <w:del w:id="1995" w:author="ASUS" w:date="2012-05-04T15:11:00Z">
                    <w:r w:rsidDel="00B4049F">
                      <w:rPr>
                        <w:rFonts w:ascii="Arial" w:hAnsi="Arial" w:cs="Arial"/>
                        <w:b/>
                        <w:sz w:val="28"/>
                        <w:szCs w:val="28"/>
                        <w:lang w:val="en-US"/>
                      </w:rPr>
                      <w:delText>Jakarta, Oktober 2011</w:delText>
                    </w:r>
                  </w:del>
                </w:p>
                <w:p w:rsidR="006B6BA0" w:rsidRDefault="006B6BA0" w:rsidP="001D22AE"/>
              </w:txbxContent>
            </v:textbox>
            <w10:wrap type="none"/>
            <w10:anchorlock/>
          </v:shape>
        </w:pict>
      </w:r>
    </w:p>
    <w:p w:rsidR="00A8010E" w:rsidRPr="00F04543" w:rsidRDefault="00A8010E" w:rsidP="00A8010E">
      <w:pPr>
        <w:spacing w:before="120" w:beforeAutospacing="0" w:after="0" w:afterAutospacing="0" w:line="240" w:lineRule="auto"/>
        <w:jc w:val="center"/>
        <w:rPr>
          <w:rFonts w:ascii="Arial" w:eastAsia="Times New Roman" w:hAnsi="Arial" w:cs="Arial"/>
          <w:b/>
          <w:sz w:val="28"/>
          <w:szCs w:val="24"/>
          <w:lang w:eastAsia="id-ID"/>
        </w:rPr>
      </w:pPr>
      <w:r w:rsidRPr="00F04543">
        <w:rPr>
          <w:rFonts w:ascii="Arial" w:eastAsia="Times New Roman" w:hAnsi="Arial" w:cs="Arial"/>
          <w:b/>
          <w:sz w:val="28"/>
          <w:szCs w:val="24"/>
          <w:lang w:eastAsia="id-ID"/>
        </w:rPr>
        <w:lastRenderedPageBreak/>
        <w:t>NOTA KESEPAKATAN</w:t>
      </w:r>
    </w:p>
    <w:p w:rsidR="00A8010E" w:rsidRPr="00F04543" w:rsidRDefault="00235520" w:rsidP="00A8010E">
      <w:pPr>
        <w:spacing w:before="120" w:beforeAutospacing="0" w:after="0" w:afterAutospacing="0" w:line="240" w:lineRule="auto"/>
        <w:jc w:val="center"/>
        <w:rPr>
          <w:rFonts w:ascii="Arial" w:eastAsia="Times New Roman" w:hAnsi="Arial" w:cs="Arial"/>
          <w:b/>
          <w:sz w:val="28"/>
          <w:szCs w:val="24"/>
          <w:lang w:eastAsia="id-ID"/>
        </w:rPr>
      </w:pPr>
      <w:r>
        <w:rPr>
          <w:rFonts w:ascii="Arial" w:eastAsia="Times New Roman" w:hAnsi="Arial" w:cs="Arial"/>
          <w:b/>
          <w:sz w:val="28"/>
          <w:szCs w:val="24"/>
          <w:lang w:eastAsia="id-ID"/>
        </w:rPr>
        <w:t xml:space="preserve">TIM SELF ASSESSMENT DAN TIM PEER REVIEWER </w:t>
      </w:r>
    </w:p>
    <w:p w:rsidR="00A8010E" w:rsidRPr="00F04543" w:rsidRDefault="00235520" w:rsidP="00A8010E">
      <w:pPr>
        <w:spacing w:before="120" w:beforeAutospacing="0" w:after="0" w:afterAutospacing="0" w:line="240" w:lineRule="auto"/>
        <w:jc w:val="center"/>
        <w:rPr>
          <w:rFonts w:ascii="Arial" w:eastAsia="Times New Roman" w:hAnsi="Arial" w:cs="Arial"/>
          <w:sz w:val="28"/>
          <w:szCs w:val="24"/>
          <w:lang w:val="en-US" w:eastAsia="id-ID"/>
        </w:rPr>
      </w:pPr>
      <w:r>
        <w:rPr>
          <w:rFonts w:ascii="Arial" w:eastAsia="Times New Roman" w:hAnsi="Arial" w:cs="Arial"/>
          <w:b/>
          <w:sz w:val="28"/>
          <w:szCs w:val="24"/>
          <w:lang w:eastAsia="id-ID"/>
        </w:rPr>
        <w:t xml:space="preserve">DI </w:t>
      </w:r>
      <w:r>
        <w:rPr>
          <w:rFonts w:ascii="Arial" w:eastAsia="Times New Roman" w:hAnsi="Arial" w:cs="Arial"/>
          <w:b/>
          <w:sz w:val="28"/>
          <w:szCs w:val="24"/>
          <w:lang w:val="en-US" w:eastAsia="id-ID"/>
        </w:rPr>
        <w:t>BADAN PENGELOLA SDA</w:t>
      </w:r>
      <w:r>
        <w:rPr>
          <w:rFonts w:ascii="Arial" w:eastAsia="Times New Roman" w:hAnsi="Arial" w:cs="Arial"/>
          <w:b/>
          <w:sz w:val="28"/>
          <w:szCs w:val="24"/>
          <w:lang w:eastAsia="id-ID"/>
        </w:rPr>
        <w:t xml:space="preserve"> WILAYAH SUNGAI</w:t>
      </w:r>
      <w:r>
        <w:rPr>
          <w:rFonts w:ascii="Arial" w:eastAsia="Times New Roman" w:hAnsi="Arial" w:cs="Arial"/>
          <w:b/>
          <w:sz w:val="28"/>
          <w:szCs w:val="24"/>
          <w:lang w:val="en-US" w:eastAsia="id-ID"/>
        </w:rPr>
        <w:t xml:space="preserve"> ...........................................</w:t>
      </w:r>
    </w:p>
    <w:p w:rsidR="00A8010E" w:rsidRPr="00F04543" w:rsidRDefault="008528E9" w:rsidP="00A8010E">
      <w:pPr>
        <w:spacing w:before="120" w:beforeAutospacing="0" w:after="0" w:afterAutospacing="0" w:line="240" w:lineRule="auto"/>
        <w:rPr>
          <w:rFonts w:ascii="Arial" w:eastAsia="Times New Roman" w:hAnsi="Arial" w:cs="Arial"/>
          <w:sz w:val="24"/>
          <w:szCs w:val="24"/>
          <w:lang w:eastAsia="id-ID"/>
        </w:rPr>
      </w:pPr>
      <w:r>
        <w:rPr>
          <w:rFonts w:ascii="Arial" w:eastAsia="Times New Roman" w:hAnsi="Arial" w:cs="Arial"/>
          <w:noProof/>
          <w:sz w:val="24"/>
          <w:szCs w:val="24"/>
          <w:lang w:eastAsia="id-ID"/>
        </w:rPr>
        <w:pict>
          <v:line id="Line 110" o:spid="_x0000_s1075" style="position:absolute;left:0;text-align:left;z-index:251676672;visibility:visible;mso-wrap-distance-top:-3e-5mm;mso-wrap-distance-bottom:-3e-5mm" from="0,14.7pt" to="468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Ue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" strokeweight="1.5pt"/>
        </w:pict>
      </w:r>
    </w:p>
    <w:p w:rsidR="00A8010E" w:rsidRPr="00F04543" w:rsidRDefault="008528E9" w:rsidP="00A8010E">
      <w:pPr>
        <w:spacing w:before="120" w:beforeAutospacing="0" w:after="0" w:afterAutospacing="0" w:line="240" w:lineRule="auto"/>
        <w:rPr>
          <w:rFonts w:ascii="Arial" w:eastAsia="Times New Roman" w:hAnsi="Arial" w:cs="Arial"/>
          <w:sz w:val="24"/>
          <w:szCs w:val="24"/>
          <w:lang w:eastAsia="id-ID"/>
          <w:rPrChange w:id="1996" w:author="ASUS" w:date="2012-04-25T13:31:00Z">
            <w:rPr>
              <w:rFonts w:ascii="Times New Roman" w:eastAsia="Times New Roman" w:hAnsi="Times New Roman" w:cs="Times New Roman"/>
              <w:sz w:val="24"/>
              <w:szCs w:val="24"/>
              <w:lang w:eastAsia="id-ID"/>
            </w:rPr>
          </w:rPrChange>
        </w:rPr>
      </w:pPr>
      <w:r w:rsidRPr="008528E9">
        <w:rPr>
          <w:rFonts w:ascii="Arial" w:eastAsia="Times New Roman" w:hAnsi="Arial" w:cs="Arial"/>
          <w:sz w:val="24"/>
          <w:szCs w:val="24"/>
          <w:lang w:eastAsia="id-ID"/>
          <w:rPrChange w:id="1997" w:author="ASUS" w:date="2012-04-25T13:31:00Z">
            <w:rPr>
              <w:rFonts w:ascii="Times New Roman" w:eastAsia="Times New Roman" w:hAnsi="Times New Roman" w:cs="Times New Roman"/>
              <w:sz w:val="24"/>
              <w:szCs w:val="24"/>
              <w:lang w:eastAsia="id-ID"/>
            </w:rPr>
          </w:rPrChange>
        </w:rPr>
        <w:t xml:space="preserve">Pada hari ini, </w:t>
      </w:r>
      <w:r w:rsidRPr="008528E9">
        <w:rPr>
          <w:rFonts w:ascii="Arial" w:eastAsia="Times New Roman" w:hAnsi="Arial" w:cs="Arial"/>
          <w:sz w:val="24"/>
          <w:szCs w:val="24"/>
          <w:lang w:val="en-US" w:eastAsia="id-ID"/>
          <w:rPrChange w:id="1998" w:author="ASUS" w:date="2012-04-25T13:31:00Z">
            <w:rPr>
              <w:rFonts w:ascii="Times New Roman" w:eastAsia="Times New Roman" w:hAnsi="Times New Roman" w:cs="Times New Roman"/>
              <w:sz w:val="24"/>
              <w:szCs w:val="24"/>
              <w:lang w:val="en-US" w:eastAsia="id-ID"/>
            </w:rPr>
          </w:rPrChange>
        </w:rPr>
        <w:t>................................................................................,</w:t>
      </w:r>
      <w:r w:rsidRPr="008528E9">
        <w:rPr>
          <w:rFonts w:ascii="Arial" w:eastAsia="Times New Roman" w:hAnsi="Arial" w:cs="Arial"/>
          <w:sz w:val="24"/>
          <w:szCs w:val="24"/>
          <w:lang w:eastAsia="id-ID"/>
          <w:rPrChange w:id="1999" w:author="ASUS" w:date="2012-04-25T13:31:00Z">
            <w:rPr>
              <w:rFonts w:ascii="Times New Roman" w:eastAsia="Times New Roman" w:hAnsi="Times New Roman" w:cs="Times New Roman"/>
              <w:sz w:val="24"/>
              <w:szCs w:val="24"/>
              <w:lang w:eastAsia="id-ID"/>
            </w:rPr>
          </w:rPrChange>
        </w:rPr>
        <w:t xml:space="preserve"> kami yang bertanda tangan dibawah ini sepakat mengenai nilai indikator kinerja </w:t>
      </w:r>
      <w:r w:rsidRPr="008528E9">
        <w:rPr>
          <w:rFonts w:ascii="Arial" w:eastAsia="Times New Roman" w:hAnsi="Arial" w:cs="Arial"/>
          <w:sz w:val="24"/>
          <w:szCs w:val="24"/>
          <w:lang w:val="en-US" w:eastAsia="id-ID"/>
          <w:rPrChange w:id="2000" w:author="ASUS" w:date="2012-04-25T13:31:00Z">
            <w:rPr>
              <w:rFonts w:ascii="Times New Roman" w:eastAsia="Times New Roman" w:hAnsi="Times New Roman" w:cs="Times New Roman"/>
              <w:sz w:val="24"/>
              <w:szCs w:val="24"/>
              <w:lang w:val="en-US" w:eastAsia="id-ID"/>
            </w:rPr>
          </w:rPrChange>
        </w:rPr>
        <w:t>........................................................</w:t>
      </w:r>
      <w:r w:rsidRPr="008528E9">
        <w:rPr>
          <w:rFonts w:ascii="Arial" w:eastAsia="Times New Roman" w:hAnsi="Arial" w:cs="Arial"/>
          <w:sz w:val="24"/>
          <w:szCs w:val="24"/>
          <w:lang w:eastAsia="id-ID"/>
          <w:rPrChange w:id="2001" w:author="ASUS" w:date="2012-04-25T13:31:00Z">
            <w:rPr>
              <w:rFonts w:ascii="Times New Roman" w:eastAsia="Times New Roman" w:hAnsi="Times New Roman" w:cs="Times New Roman"/>
              <w:sz w:val="24"/>
              <w:szCs w:val="24"/>
              <w:lang w:eastAsia="id-ID"/>
            </w:rPr>
          </w:rPrChange>
        </w:rPr>
        <w:t xml:space="preserve"> dan Rencana Aksi dalam upaya peningkatannya, yang telah disusun bersama mulai tanggal </w:t>
      </w:r>
      <w:r w:rsidRPr="008528E9">
        <w:rPr>
          <w:rFonts w:ascii="Arial" w:eastAsia="Times New Roman" w:hAnsi="Arial" w:cs="Arial"/>
          <w:sz w:val="24"/>
          <w:szCs w:val="24"/>
          <w:lang w:val="en-US" w:eastAsia="id-ID"/>
          <w:rPrChange w:id="2002" w:author="ASUS" w:date="2012-04-25T13:31:00Z">
            <w:rPr>
              <w:rFonts w:ascii="Times New Roman" w:eastAsia="Times New Roman" w:hAnsi="Times New Roman" w:cs="Times New Roman"/>
              <w:sz w:val="24"/>
              <w:szCs w:val="24"/>
              <w:lang w:val="en-US" w:eastAsia="id-ID"/>
            </w:rPr>
          </w:rPrChange>
        </w:rPr>
        <w:t>....................</w:t>
      </w:r>
      <w:r w:rsidRPr="008528E9">
        <w:rPr>
          <w:rFonts w:ascii="Arial" w:eastAsia="Times New Roman" w:hAnsi="Arial" w:cs="Arial"/>
          <w:sz w:val="24"/>
          <w:szCs w:val="24"/>
          <w:lang w:eastAsia="id-ID"/>
          <w:rPrChange w:id="2003" w:author="ASUS" w:date="2012-04-25T13:31:00Z">
            <w:rPr>
              <w:rFonts w:ascii="Times New Roman" w:eastAsia="Times New Roman" w:hAnsi="Times New Roman" w:cs="Times New Roman"/>
              <w:sz w:val="24"/>
              <w:szCs w:val="24"/>
              <w:lang w:eastAsia="id-ID"/>
            </w:rPr>
          </w:rPrChange>
        </w:rPr>
        <w:t xml:space="preserve"> sampai dengan </w:t>
      </w:r>
      <w:r w:rsidRPr="008528E9">
        <w:rPr>
          <w:rFonts w:ascii="Arial" w:eastAsia="Times New Roman" w:hAnsi="Arial" w:cs="Arial"/>
          <w:sz w:val="24"/>
          <w:szCs w:val="24"/>
          <w:lang w:val="en-US" w:eastAsia="id-ID"/>
          <w:rPrChange w:id="2004" w:author="ASUS" w:date="2012-04-25T13:31:00Z">
            <w:rPr>
              <w:rFonts w:ascii="Times New Roman" w:eastAsia="Times New Roman" w:hAnsi="Times New Roman" w:cs="Times New Roman"/>
              <w:sz w:val="24"/>
              <w:szCs w:val="24"/>
              <w:lang w:val="en-US" w:eastAsia="id-ID"/>
            </w:rPr>
          </w:rPrChange>
        </w:rPr>
        <w:t>.......................................</w:t>
      </w:r>
      <w:r w:rsidRPr="008528E9">
        <w:rPr>
          <w:rFonts w:ascii="Arial" w:eastAsia="Times New Roman" w:hAnsi="Arial" w:cs="Arial"/>
          <w:sz w:val="24"/>
          <w:szCs w:val="24"/>
          <w:lang w:eastAsia="id-ID"/>
          <w:rPrChange w:id="2005" w:author="ASUS" w:date="2012-04-25T13:31:00Z">
            <w:rPr>
              <w:rFonts w:ascii="Times New Roman" w:eastAsia="Times New Roman" w:hAnsi="Times New Roman" w:cs="Times New Roman"/>
              <w:sz w:val="24"/>
              <w:szCs w:val="24"/>
              <w:lang w:eastAsia="id-ID"/>
            </w:rPr>
          </w:rPrChange>
        </w:rPr>
        <w:t xml:space="preserve"> sesuai dengan Laporan Self Assessment Team dan Peer Review Team untuk Performance Bencmarking dan Rencana Aksi/Action </w:t>
      </w:r>
      <w:r w:rsidRPr="008528E9">
        <w:rPr>
          <w:rFonts w:ascii="Arial" w:eastAsia="Times New Roman" w:hAnsi="Arial" w:cs="Arial"/>
          <w:sz w:val="24"/>
          <w:szCs w:val="24"/>
          <w:lang w:val="en-US" w:eastAsia="id-ID"/>
          <w:rPrChange w:id="2006" w:author="ASUS" w:date="2012-04-25T13:31:00Z">
            <w:rPr>
              <w:rFonts w:ascii="Times New Roman" w:eastAsia="Times New Roman" w:hAnsi="Times New Roman" w:cs="Times New Roman"/>
              <w:sz w:val="24"/>
              <w:szCs w:val="24"/>
              <w:lang w:val="en-US" w:eastAsia="id-ID"/>
            </w:rPr>
          </w:rPrChange>
        </w:rPr>
        <w:t>..................................</w:t>
      </w:r>
      <w:r w:rsidRPr="008528E9">
        <w:rPr>
          <w:rFonts w:ascii="Arial" w:eastAsia="Times New Roman" w:hAnsi="Arial" w:cs="Arial"/>
          <w:sz w:val="24"/>
          <w:szCs w:val="24"/>
          <w:lang w:eastAsia="id-ID"/>
          <w:rPrChange w:id="2007" w:author="ASUS" w:date="2012-04-25T13:31:00Z">
            <w:rPr>
              <w:rFonts w:ascii="Times New Roman" w:eastAsia="Times New Roman" w:hAnsi="Times New Roman" w:cs="Times New Roman"/>
              <w:sz w:val="24"/>
              <w:szCs w:val="24"/>
              <w:lang w:eastAsia="id-ID"/>
            </w:rPr>
          </w:rPrChange>
        </w:rPr>
        <w:t xml:space="preserve"> seperti tertuang dalam Lampiran Nota Kesepakatan ini. </w:t>
      </w:r>
    </w:p>
    <w:p w:rsidR="00A8010E" w:rsidRPr="00F04543" w:rsidRDefault="008528E9" w:rsidP="00A8010E">
      <w:pPr>
        <w:tabs>
          <w:tab w:val="left" w:pos="360"/>
          <w:tab w:val="left" w:pos="2430"/>
          <w:tab w:val="left" w:pos="2970"/>
        </w:tabs>
        <w:spacing w:before="360" w:beforeAutospacing="0" w:after="240" w:afterAutospacing="0" w:line="240" w:lineRule="auto"/>
        <w:ind w:left="2965" w:hanging="2965"/>
        <w:rPr>
          <w:rFonts w:ascii="Arial" w:eastAsia="Times New Roman" w:hAnsi="Arial" w:cs="Arial"/>
          <w:b/>
          <w:bCs/>
          <w:iCs/>
          <w:noProof/>
          <w:sz w:val="24"/>
          <w:szCs w:val="24"/>
          <w:lang w:val="en-US"/>
          <w:rPrChange w:id="2008" w:author="ASUS" w:date="2012-04-25T13:31:00Z">
            <w:rPr>
              <w:rFonts w:ascii="Times New Roman" w:eastAsia="Times New Roman" w:hAnsi="Times New Roman" w:cs="Times New Roman"/>
              <w:b/>
              <w:bCs/>
              <w:iCs/>
              <w:noProof/>
              <w:sz w:val="24"/>
              <w:szCs w:val="24"/>
              <w:lang w:val="en-US"/>
            </w:rPr>
          </w:rPrChange>
        </w:rPr>
      </w:pPr>
      <w:r w:rsidRPr="008528E9">
        <w:rPr>
          <w:rFonts w:ascii="Arial" w:eastAsia="Times New Roman" w:hAnsi="Arial" w:cs="Arial"/>
          <w:b/>
          <w:bCs/>
          <w:iCs/>
          <w:noProof/>
          <w:sz w:val="24"/>
          <w:szCs w:val="24"/>
          <w:rPrChange w:id="2009" w:author="ASUS" w:date="2012-04-25T13:31:00Z">
            <w:rPr>
              <w:rFonts w:ascii="Times New Roman" w:eastAsia="Times New Roman" w:hAnsi="Times New Roman" w:cs="Times New Roman"/>
              <w:b/>
              <w:bCs/>
              <w:iCs/>
              <w:noProof/>
              <w:sz w:val="24"/>
              <w:szCs w:val="24"/>
            </w:rPr>
          </w:rPrChange>
        </w:rPr>
        <w:t>I</w:t>
      </w:r>
      <w:r w:rsidRPr="008528E9">
        <w:rPr>
          <w:rFonts w:ascii="Arial" w:eastAsia="Times New Roman" w:hAnsi="Arial" w:cs="Arial"/>
          <w:bCs/>
          <w:iCs/>
          <w:noProof/>
          <w:sz w:val="24"/>
          <w:szCs w:val="24"/>
          <w:rPrChange w:id="2010" w:author="ASUS" w:date="2012-04-25T13:31:00Z">
            <w:rPr>
              <w:rFonts w:ascii="Times New Roman" w:eastAsia="Times New Roman" w:hAnsi="Times New Roman" w:cs="Times New Roman"/>
              <w:bCs/>
              <w:iCs/>
              <w:noProof/>
              <w:sz w:val="24"/>
              <w:szCs w:val="24"/>
            </w:rPr>
          </w:rPrChange>
        </w:rPr>
        <w:t>.</w:t>
      </w:r>
      <w:r w:rsidRPr="008528E9">
        <w:rPr>
          <w:rFonts w:ascii="Arial" w:eastAsia="Times New Roman" w:hAnsi="Arial" w:cs="Arial"/>
          <w:bCs/>
          <w:iCs/>
          <w:noProof/>
          <w:sz w:val="24"/>
          <w:szCs w:val="24"/>
          <w:rPrChange w:id="2011" w:author="ASUS" w:date="2012-04-25T13:31:00Z">
            <w:rPr>
              <w:rFonts w:ascii="Times New Roman" w:eastAsia="Times New Roman" w:hAnsi="Times New Roman" w:cs="Times New Roman"/>
              <w:bCs/>
              <w:iCs/>
              <w:noProof/>
              <w:sz w:val="24"/>
              <w:szCs w:val="24"/>
            </w:rPr>
          </w:rPrChange>
        </w:rPr>
        <w:tab/>
      </w:r>
      <w:r w:rsidRPr="008528E9">
        <w:rPr>
          <w:rFonts w:ascii="Arial" w:eastAsia="Times New Roman" w:hAnsi="Arial" w:cs="Arial"/>
          <w:b/>
          <w:bCs/>
          <w:iCs/>
          <w:noProof/>
          <w:sz w:val="24"/>
          <w:szCs w:val="24"/>
          <w:rPrChange w:id="2012" w:author="ASUS" w:date="2012-04-25T13:31:00Z">
            <w:rPr>
              <w:rFonts w:ascii="Times New Roman" w:eastAsia="Times New Roman" w:hAnsi="Times New Roman" w:cs="Times New Roman"/>
              <w:b/>
              <w:bCs/>
              <w:iCs/>
              <w:noProof/>
              <w:sz w:val="24"/>
              <w:szCs w:val="24"/>
            </w:rPr>
          </w:rPrChange>
        </w:rPr>
        <w:t>PIHAK PERTAMA</w:t>
      </w:r>
      <w:r w:rsidRPr="008528E9">
        <w:rPr>
          <w:rFonts w:ascii="Arial" w:eastAsia="Times New Roman" w:hAnsi="Arial" w:cs="Arial"/>
          <w:bCs/>
          <w:iCs/>
          <w:noProof/>
          <w:sz w:val="24"/>
          <w:szCs w:val="24"/>
          <w:rPrChange w:id="2013" w:author="ASUS" w:date="2012-04-25T13:31:00Z">
            <w:rPr>
              <w:rFonts w:ascii="Times New Roman" w:eastAsia="Times New Roman" w:hAnsi="Times New Roman" w:cs="Times New Roman"/>
              <w:bCs/>
              <w:iCs/>
              <w:noProof/>
              <w:sz w:val="24"/>
              <w:szCs w:val="24"/>
            </w:rPr>
          </w:rPrChange>
        </w:rPr>
        <w:tab/>
      </w:r>
      <w:r w:rsidRPr="008528E9">
        <w:rPr>
          <w:rFonts w:ascii="Arial" w:eastAsia="Times New Roman" w:hAnsi="Arial" w:cs="Arial"/>
          <w:b/>
          <w:bCs/>
          <w:iCs/>
          <w:noProof/>
          <w:sz w:val="24"/>
          <w:szCs w:val="24"/>
          <w:rPrChange w:id="2014" w:author="ASUS" w:date="2012-04-25T13:31:00Z">
            <w:rPr>
              <w:rFonts w:ascii="Times New Roman" w:eastAsia="Times New Roman" w:hAnsi="Times New Roman" w:cs="Times New Roman"/>
              <w:b/>
              <w:bCs/>
              <w:iCs/>
              <w:noProof/>
              <w:sz w:val="24"/>
              <w:szCs w:val="24"/>
            </w:rPr>
          </w:rPrChange>
        </w:rPr>
        <w:t>:</w:t>
      </w:r>
      <w:r w:rsidRPr="008528E9">
        <w:rPr>
          <w:rFonts w:ascii="Arial" w:eastAsia="Times New Roman" w:hAnsi="Arial" w:cs="Arial"/>
          <w:bCs/>
          <w:iCs/>
          <w:noProof/>
          <w:sz w:val="24"/>
          <w:szCs w:val="24"/>
          <w:rPrChange w:id="2015" w:author="ASUS" w:date="2012-04-25T13:31:00Z">
            <w:rPr>
              <w:rFonts w:ascii="Times New Roman" w:eastAsia="Times New Roman" w:hAnsi="Times New Roman" w:cs="Times New Roman"/>
              <w:bCs/>
              <w:iCs/>
              <w:noProof/>
              <w:sz w:val="24"/>
              <w:szCs w:val="24"/>
            </w:rPr>
          </w:rPrChange>
        </w:rPr>
        <w:tab/>
      </w:r>
      <w:r w:rsidRPr="008528E9">
        <w:rPr>
          <w:rFonts w:ascii="Arial" w:eastAsia="Times New Roman" w:hAnsi="Arial" w:cs="Arial"/>
          <w:bCs/>
          <w:iCs/>
          <w:noProof/>
          <w:sz w:val="24"/>
          <w:szCs w:val="24"/>
          <w:lang w:val="en-US"/>
          <w:rPrChange w:id="2016" w:author="ASUS" w:date="2012-04-30T16:40:00Z">
            <w:rPr>
              <w:rFonts w:ascii="Times New Roman" w:eastAsia="Times New Roman" w:hAnsi="Times New Roman" w:cs="Times New Roman"/>
              <w:b/>
              <w:bCs/>
              <w:iCs/>
              <w:noProof/>
              <w:sz w:val="24"/>
              <w:szCs w:val="24"/>
              <w:lang w:val="en-US"/>
            </w:rPr>
          </w:rPrChange>
        </w:rPr>
        <w:t xml:space="preserve">......................................................................................... </w:t>
      </w:r>
      <w:r w:rsidRPr="008528E9">
        <w:rPr>
          <w:rFonts w:ascii="Arial" w:eastAsia="Times New Roman" w:hAnsi="Arial" w:cs="Arial"/>
          <w:bCs/>
          <w:iCs/>
          <w:noProof/>
          <w:sz w:val="24"/>
          <w:szCs w:val="24"/>
          <w:rPrChange w:id="2017" w:author="ASUS" w:date="2012-04-25T13:31:00Z">
            <w:rPr>
              <w:rFonts w:ascii="Times New Roman" w:eastAsia="Times New Roman" w:hAnsi="Times New Roman" w:cs="Times New Roman"/>
              <w:bCs/>
              <w:iCs/>
              <w:noProof/>
              <w:sz w:val="24"/>
              <w:szCs w:val="24"/>
            </w:rPr>
          </w:rPrChange>
        </w:rPr>
        <w:t xml:space="preserve">berdasarkan SK </w:t>
      </w:r>
      <w:r w:rsidRPr="008528E9">
        <w:rPr>
          <w:rFonts w:ascii="Arial" w:eastAsia="Times New Roman" w:hAnsi="Arial" w:cs="Arial"/>
          <w:bCs/>
          <w:iCs/>
          <w:noProof/>
          <w:sz w:val="24"/>
          <w:szCs w:val="24"/>
          <w:lang w:val="en-US"/>
          <w:rPrChange w:id="2018" w:author="ASUS" w:date="2012-04-25T13:31:00Z">
            <w:rPr>
              <w:rFonts w:ascii="Times New Roman" w:eastAsia="Times New Roman" w:hAnsi="Times New Roman" w:cs="Times New Roman"/>
              <w:bCs/>
              <w:iCs/>
              <w:noProof/>
              <w:sz w:val="24"/>
              <w:szCs w:val="24"/>
              <w:lang w:val="en-US"/>
            </w:rPr>
          </w:rPrChange>
        </w:rPr>
        <w:t>........................................................................................</w:t>
      </w:r>
      <w:del w:id="2019" w:author="ASUS" w:date="2012-04-30T16:40:00Z">
        <w:r w:rsidRPr="008528E9">
          <w:rPr>
            <w:rFonts w:ascii="Arial" w:eastAsia="Times New Roman" w:hAnsi="Arial" w:cs="Arial"/>
            <w:bCs/>
            <w:iCs/>
            <w:noProof/>
            <w:sz w:val="24"/>
            <w:szCs w:val="24"/>
            <w:lang w:val="en-US"/>
            <w:rPrChange w:id="2020" w:author="ASUS" w:date="2012-04-25T13:31:00Z">
              <w:rPr>
                <w:rFonts w:ascii="Times New Roman" w:eastAsia="Times New Roman" w:hAnsi="Times New Roman" w:cs="Times New Roman"/>
                <w:bCs/>
                <w:iCs/>
                <w:noProof/>
                <w:sz w:val="24"/>
                <w:szCs w:val="24"/>
                <w:lang w:val="en-US"/>
              </w:rPr>
            </w:rPrChange>
          </w:rPr>
          <w:delText>.........................</w:delText>
        </w:r>
      </w:del>
      <w:r w:rsidRPr="008528E9">
        <w:rPr>
          <w:rFonts w:ascii="Arial" w:eastAsia="Times New Roman" w:hAnsi="Arial" w:cs="Arial"/>
          <w:bCs/>
          <w:iCs/>
          <w:noProof/>
          <w:sz w:val="24"/>
          <w:szCs w:val="24"/>
          <w:lang w:val="en-US"/>
          <w:rPrChange w:id="2021" w:author="ASUS" w:date="2012-04-25T13:31:00Z">
            <w:rPr>
              <w:rFonts w:ascii="Times New Roman" w:eastAsia="Times New Roman" w:hAnsi="Times New Roman" w:cs="Times New Roman"/>
              <w:bCs/>
              <w:iCs/>
              <w:noProof/>
              <w:sz w:val="24"/>
              <w:szCs w:val="24"/>
              <w:lang w:val="en-US"/>
            </w:rPr>
          </w:rPrChange>
        </w:rPr>
        <w:t xml:space="preserve">..tentang Pembentukan Tim Self Assesment River Basin Organization (Pengelolaan Wilayah Sungai) pada ................................................, </w:t>
      </w:r>
      <w:r w:rsidRPr="008528E9">
        <w:rPr>
          <w:rFonts w:ascii="Arial" w:eastAsia="Times New Roman" w:hAnsi="Arial" w:cs="Arial"/>
          <w:bCs/>
          <w:iCs/>
          <w:noProof/>
          <w:sz w:val="24"/>
          <w:szCs w:val="24"/>
          <w:rPrChange w:id="2022" w:author="ASUS" w:date="2012-04-25T13:31:00Z">
            <w:rPr>
              <w:rFonts w:ascii="Times New Roman" w:eastAsia="Times New Roman" w:hAnsi="Times New Roman" w:cs="Times New Roman"/>
              <w:bCs/>
              <w:iCs/>
              <w:noProof/>
              <w:sz w:val="24"/>
              <w:szCs w:val="24"/>
            </w:rPr>
          </w:rPrChange>
        </w:rPr>
        <w:t xml:space="preserve">dalam hal ini bertindak sebagai Ketua Tim Self Assessment Program River Basin Organization (RBO) Performance Benchmarking </w:t>
      </w:r>
      <w:r w:rsidRPr="008528E9">
        <w:rPr>
          <w:rFonts w:ascii="Arial" w:eastAsia="Times New Roman" w:hAnsi="Arial" w:cs="Arial"/>
          <w:bCs/>
          <w:iCs/>
          <w:noProof/>
          <w:sz w:val="24"/>
          <w:szCs w:val="24"/>
          <w:lang w:val="en-US"/>
          <w:rPrChange w:id="2023" w:author="ASUS" w:date="2012-04-25T13:31:00Z">
            <w:rPr>
              <w:rFonts w:ascii="Times New Roman" w:eastAsia="Times New Roman" w:hAnsi="Times New Roman" w:cs="Times New Roman"/>
              <w:bCs/>
              <w:iCs/>
              <w:noProof/>
              <w:sz w:val="24"/>
              <w:szCs w:val="24"/>
              <w:lang w:val="en-US"/>
            </w:rPr>
          </w:rPrChange>
        </w:rPr>
        <w:t>..............................................................</w:t>
      </w:r>
      <w:r w:rsidRPr="008528E9">
        <w:rPr>
          <w:rFonts w:ascii="Arial" w:eastAsia="Times New Roman" w:hAnsi="Arial" w:cs="Arial"/>
          <w:bCs/>
          <w:iCs/>
          <w:noProof/>
          <w:sz w:val="24"/>
          <w:szCs w:val="24"/>
          <w:rPrChange w:id="2024" w:author="ASUS" w:date="2012-04-25T13:31:00Z">
            <w:rPr>
              <w:rFonts w:ascii="Times New Roman" w:eastAsia="Times New Roman" w:hAnsi="Times New Roman" w:cs="Times New Roman"/>
              <w:bCs/>
              <w:iCs/>
              <w:noProof/>
              <w:sz w:val="24"/>
              <w:szCs w:val="24"/>
            </w:rPr>
          </w:rPrChange>
        </w:rPr>
        <w:t xml:space="preserve">,selanjutnya dalam Nota Kesepakatan ini disebut sebagai </w:t>
      </w:r>
      <w:r w:rsidRPr="008528E9">
        <w:rPr>
          <w:rFonts w:ascii="Arial" w:eastAsia="Times New Roman" w:hAnsi="Arial" w:cs="Arial"/>
          <w:b/>
          <w:bCs/>
          <w:iCs/>
          <w:noProof/>
          <w:sz w:val="24"/>
          <w:szCs w:val="24"/>
          <w:rPrChange w:id="2025" w:author="ASUS" w:date="2012-04-25T13:31:00Z">
            <w:rPr>
              <w:rFonts w:ascii="Times New Roman" w:eastAsia="Times New Roman" w:hAnsi="Times New Roman" w:cs="Times New Roman"/>
              <w:b/>
              <w:bCs/>
              <w:iCs/>
              <w:noProof/>
              <w:sz w:val="24"/>
              <w:szCs w:val="24"/>
            </w:rPr>
          </w:rPrChange>
        </w:rPr>
        <w:t>PIHAK PERTAMA</w:t>
      </w:r>
      <w:r w:rsidRPr="008528E9">
        <w:rPr>
          <w:rFonts w:ascii="Arial" w:eastAsia="Times New Roman" w:hAnsi="Arial" w:cs="Arial"/>
          <w:bCs/>
          <w:iCs/>
          <w:noProof/>
          <w:sz w:val="24"/>
          <w:szCs w:val="24"/>
          <w:lang w:val="en-US"/>
          <w:rPrChange w:id="2026" w:author="ASUS" w:date="2012-04-25T13:31:00Z">
            <w:rPr>
              <w:rFonts w:ascii="Times New Roman" w:eastAsia="Times New Roman" w:hAnsi="Times New Roman" w:cs="Times New Roman"/>
              <w:bCs/>
              <w:iCs/>
              <w:noProof/>
              <w:sz w:val="24"/>
              <w:szCs w:val="24"/>
              <w:lang w:val="en-US"/>
            </w:rPr>
          </w:rPrChange>
        </w:rPr>
        <w:t>.</w:t>
      </w:r>
    </w:p>
    <w:p w:rsidR="00A8010E" w:rsidRPr="00F04543" w:rsidRDefault="008528E9" w:rsidP="00A8010E">
      <w:pPr>
        <w:tabs>
          <w:tab w:val="left" w:pos="360"/>
          <w:tab w:val="left" w:pos="2520"/>
          <w:tab w:val="left" w:pos="2977"/>
        </w:tabs>
        <w:spacing w:before="120" w:beforeAutospacing="0" w:after="120" w:afterAutospacing="0" w:line="240" w:lineRule="auto"/>
        <w:ind w:left="2981" w:hanging="2981"/>
        <w:rPr>
          <w:rFonts w:ascii="Arial" w:eastAsia="Times New Roman" w:hAnsi="Arial" w:cs="Arial"/>
          <w:sz w:val="24"/>
          <w:szCs w:val="24"/>
          <w:lang w:val="en-US" w:eastAsia="id-ID"/>
          <w:rPrChange w:id="2027"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b/>
          <w:sz w:val="24"/>
          <w:szCs w:val="24"/>
          <w:lang w:eastAsia="id-ID"/>
          <w:rPrChange w:id="2028" w:author="ASUS" w:date="2012-04-25T13:31:00Z">
            <w:rPr>
              <w:rFonts w:ascii="Times New Roman" w:eastAsia="Times New Roman" w:hAnsi="Times New Roman" w:cs="Times New Roman"/>
              <w:b/>
              <w:sz w:val="24"/>
              <w:szCs w:val="24"/>
              <w:lang w:eastAsia="id-ID"/>
            </w:rPr>
          </w:rPrChange>
        </w:rPr>
        <w:t>II</w:t>
      </w:r>
      <w:r w:rsidRPr="008528E9">
        <w:rPr>
          <w:rFonts w:ascii="Arial" w:eastAsia="Times New Roman" w:hAnsi="Arial" w:cs="Arial"/>
          <w:sz w:val="24"/>
          <w:szCs w:val="24"/>
          <w:lang w:eastAsia="id-ID"/>
          <w:rPrChange w:id="2029" w:author="ASUS" w:date="2012-04-25T13:31:00Z">
            <w:rPr>
              <w:rFonts w:ascii="Times New Roman" w:eastAsia="Times New Roman" w:hAnsi="Times New Roman" w:cs="Times New Roman"/>
              <w:sz w:val="24"/>
              <w:szCs w:val="24"/>
              <w:lang w:eastAsia="id-ID"/>
            </w:rPr>
          </w:rPrChange>
        </w:rPr>
        <w:t>.</w:t>
      </w:r>
      <w:r w:rsidRPr="008528E9">
        <w:rPr>
          <w:rFonts w:ascii="Arial" w:eastAsia="Times New Roman" w:hAnsi="Arial" w:cs="Arial"/>
          <w:sz w:val="24"/>
          <w:szCs w:val="24"/>
          <w:lang w:eastAsia="id-ID"/>
          <w:rPrChange w:id="2030" w:author="ASUS" w:date="2012-04-25T13:31:00Z">
            <w:rPr>
              <w:rFonts w:ascii="Times New Roman" w:eastAsia="Times New Roman" w:hAnsi="Times New Roman" w:cs="Times New Roman"/>
              <w:sz w:val="24"/>
              <w:szCs w:val="24"/>
              <w:lang w:eastAsia="id-ID"/>
            </w:rPr>
          </w:rPrChange>
        </w:rPr>
        <w:tab/>
      </w:r>
      <w:r w:rsidRPr="008528E9">
        <w:rPr>
          <w:rFonts w:ascii="Arial" w:eastAsia="Times New Roman" w:hAnsi="Arial" w:cs="Arial"/>
          <w:b/>
          <w:sz w:val="24"/>
          <w:szCs w:val="24"/>
          <w:lang w:eastAsia="id-ID"/>
          <w:rPrChange w:id="2031" w:author="ASUS" w:date="2012-04-25T13:31:00Z">
            <w:rPr>
              <w:rFonts w:ascii="Times New Roman" w:eastAsia="Times New Roman" w:hAnsi="Times New Roman" w:cs="Times New Roman"/>
              <w:b/>
              <w:sz w:val="24"/>
              <w:szCs w:val="24"/>
              <w:lang w:eastAsia="id-ID"/>
            </w:rPr>
          </w:rPrChange>
        </w:rPr>
        <w:t>PIHAK KEDUA</w:t>
      </w:r>
      <w:r w:rsidRPr="008528E9">
        <w:rPr>
          <w:rFonts w:ascii="Arial" w:eastAsia="Times New Roman" w:hAnsi="Arial" w:cs="Arial"/>
          <w:sz w:val="24"/>
          <w:szCs w:val="24"/>
          <w:lang w:eastAsia="id-ID"/>
          <w:rPrChange w:id="2032" w:author="ASUS" w:date="2012-04-25T13:31:00Z">
            <w:rPr>
              <w:rFonts w:ascii="Times New Roman" w:eastAsia="Times New Roman" w:hAnsi="Times New Roman" w:cs="Times New Roman"/>
              <w:sz w:val="24"/>
              <w:szCs w:val="24"/>
              <w:lang w:eastAsia="id-ID"/>
            </w:rPr>
          </w:rPrChange>
        </w:rPr>
        <w:tab/>
      </w:r>
      <w:r w:rsidRPr="008528E9">
        <w:rPr>
          <w:rFonts w:ascii="Arial" w:eastAsia="Times New Roman" w:hAnsi="Arial" w:cs="Arial"/>
          <w:b/>
          <w:sz w:val="24"/>
          <w:szCs w:val="24"/>
          <w:lang w:eastAsia="id-ID"/>
          <w:rPrChange w:id="2033" w:author="ASUS" w:date="2012-04-25T13:31:00Z">
            <w:rPr>
              <w:rFonts w:ascii="Times New Roman" w:eastAsia="Times New Roman" w:hAnsi="Times New Roman" w:cs="Times New Roman"/>
              <w:b/>
              <w:sz w:val="24"/>
              <w:szCs w:val="24"/>
              <w:lang w:eastAsia="id-ID"/>
            </w:rPr>
          </w:rPrChange>
        </w:rPr>
        <w:t>:</w:t>
      </w:r>
      <w:r w:rsidRPr="008528E9">
        <w:rPr>
          <w:rFonts w:ascii="Arial" w:eastAsia="Times New Roman" w:hAnsi="Arial" w:cs="Arial"/>
          <w:sz w:val="24"/>
          <w:szCs w:val="24"/>
          <w:lang w:eastAsia="id-ID"/>
          <w:rPrChange w:id="2034" w:author="ASUS" w:date="2012-04-25T13:31:00Z">
            <w:rPr>
              <w:rFonts w:ascii="Times New Roman" w:eastAsia="Times New Roman" w:hAnsi="Times New Roman" w:cs="Times New Roman"/>
              <w:sz w:val="24"/>
              <w:szCs w:val="24"/>
              <w:lang w:eastAsia="id-ID"/>
            </w:rPr>
          </w:rPrChange>
        </w:rPr>
        <w:tab/>
      </w:r>
      <w:r w:rsidRPr="008528E9">
        <w:rPr>
          <w:rFonts w:ascii="Arial" w:eastAsia="Times New Roman" w:hAnsi="Arial" w:cs="Arial"/>
          <w:sz w:val="24"/>
          <w:szCs w:val="24"/>
          <w:lang w:val="en-US" w:eastAsia="id-ID"/>
          <w:rPrChange w:id="2035" w:author="ASUS" w:date="2012-04-30T16:40:00Z">
            <w:rPr>
              <w:rFonts w:ascii="Times New Roman" w:eastAsia="Times New Roman" w:hAnsi="Times New Roman" w:cs="Times New Roman"/>
              <w:b/>
              <w:sz w:val="24"/>
              <w:szCs w:val="24"/>
              <w:lang w:val="en-US" w:eastAsia="id-ID"/>
            </w:rPr>
          </w:rPrChange>
        </w:rPr>
        <w:t>.........................................................................</w:t>
      </w:r>
      <w:ins w:id="2036" w:author="ASUS" w:date="2012-04-30T16:40:00Z">
        <w:r w:rsidRPr="008528E9">
          <w:rPr>
            <w:rFonts w:ascii="Arial" w:eastAsia="Times New Roman" w:hAnsi="Arial" w:cs="Arial"/>
            <w:sz w:val="24"/>
            <w:szCs w:val="24"/>
            <w:lang w:eastAsia="id-ID"/>
            <w:rPrChange w:id="2037" w:author="ASUS" w:date="2012-04-30T16:40:00Z">
              <w:rPr>
                <w:rFonts w:ascii="Arial" w:eastAsia="Times New Roman" w:hAnsi="Arial" w:cs="Arial"/>
                <w:b/>
                <w:sz w:val="24"/>
                <w:szCs w:val="24"/>
                <w:lang w:eastAsia="id-ID"/>
              </w:rPr>
            </w:rPrChange>
          </w:rPr>
          <w:t>......</w:t>
        </w:r>
      </w:ins>
      <w:r w:rsidRPr="008528E9">
        <w:rPr>
          <w:rFonts w:ascii="Arial" w:eastAsia="Times New Roman" w:hAnsi="Arial" w:cs="Arial"/>
          <w:sz w:val="24"/>
          <w:szCs w:val="24"/>
          <w:lang w:val="en-US" w:eastAsia="id-ID"/>
          <w:rPrChange w:id="2038" w:author="ASUS" w:date="2012-04-30T16:40:00Z">
            <w:rPr>
              <w:rFonts w:ascii="Times New Roman" w:eastAsia="Times New Roman" w:hAnsi="Times New Roman" w:cs="Times New Roman"/>
              <w:b/>
              <w:sz w:val="24"/>
              <w:szCs w:val="24"/>
              <w:lang w:val="en-US" w:eastAsia="id-ID"/>
            </w:rPr>
          </w:rPrChange>
        </w:rPr>
        <w:t xml:space="preserve"> </w:t>
      </w:r>
      <w:del w:id="2039" w:author="ASUS" w:date="2012-04-30T16:39:00Z">
        <w:r w:rsidRPr="008528E9">
          <w:rPr>
            <w:rFonts w:ascii="Arial" w:eastAsia="Times New Roman" w:hAnsi="Arial" w:cs="Arial"/>
            <w:b/>
            <w:sz w:val="24"/>
            <w:szCs w:val="24"/>
            <w:lang w:val="en-US" w:eastAsia="id-ID"/>
            <w:rPrChange w:id="2040" w:author="ASUS" w:date="2012-04-25T13:31:00Z">
              <w:rPr>
                <w:rFonts w:ascii="Times New Roman" w:eastAsia="Times New Roman" w:hAnsi="Times New Roman" w:cs="Times New Roman"/>
                <w:b/>
                <w:sz w:val="24"/>
                <w:szCs w:val="24"/>
                <w:lang w:val="en-US" w:eastAsia="id-ID"/>
              </w:rPr>
            </w:rPrChange>
          </w:rPr>
          <w:delText>.</w:delText>
        </w:r>
      </w:del>
      <w:r w:rsidRPr="008528E9">
        <w:rPr>
          <w:rFonts w:ascii="Arial" w:eastAsia="Times New Roman" w:hAnsi="Arial" w:cs="Arial"/>
          <w:sz w:val="24"/>
          <w:szCs w:val="24"/>
          <w:lang w:val="en-US" w:eastAsia="id-ID"/>
          <w:rPrChange w:id="2041" w:author="ASUS" w:date="2012-04-25T13:31:00Z">
            <w:rPr>
              <w:rFonts w:ascii="Times New Roman" w:eastAsia="Times New Roman" w:hAnsi="Times New Roman" w:cs="Times New Roman"/>
              <w:sz w:val="24"/>
              <w:szCs w:val="24"/>
              <w:lang w:val="en-US" w:eastAsia="id-ID"/>
            </w:rPr>
          </w:rPrChange>
        </w:rPr>
        <w:t>berdasarkan SK Direktur Jenderal Sumber Daya Air No. ........................ tertanggal ................................</w:t>
      </w:r>
      <w:r w:rsidRPr="008528E9">
        <w:rPr>
          <w:rFonts w:ascii="Arial" w:eastAsia="Times New Roman" w:hAnsi="Arial" w:cs="Arial"/>
          <w:sz w:val="24"/>
          <w:szCs w:val="24"/>
          <w:lang w:eastAsia="id-ID"/>
          <w:rPrChange w:id="2042" w:author="ASUS" w:date="2012-04-25T13:31:00Z">
            <w:rPr>
              <w:rFonts w:ascii="Times New Roman" w:eastAsia="Times New Roman" w:hAnsi="Times New Roman" w:cs="Times New Roman"/>
              <w:sz w:val="24"/>
              <w:szCs w:val="24"/>
              <w:lang w:eastAsia="id-ID"/>
            </w:rPr>
          </w:rPrChange>
        </w:rPr>
        <w:t xml:space="preserve">dalam hal ini bertindak sebagai Ketua Tim Peer Reviewer untuk Organisasi Wilayah Sungai </w:t>
      </w:r>
      <w:r w:rsidRPr="008528E9">
        <w:rPr>
          <w:rFonts w:ascii="Arial" w:eastAsia="Times New Roman" w:hAnsi="Arial" w:cs="Arial"/>
          <w:sz w:val="24"/>
          <w:szCs w:val="24"/>
          <w:lang w:val="en-US" w:eastAsia="id-ID"/>
          <w:rPrChange w:id="2043" w:author="ASUS" w:date="2012-04-25T13:31:00Z">
            <w:rPr>
              <w:rFonts w:ascii="Times New Roman" w:eastAsia="Times New Roman" w:hAnsi="Times New Roman" w:cs="Times New Roman"/>
              <w:sz w:val="24"/>
              <w:szCs w:val="24"/>
              <w:lang w:val="en-US" w:eastAsia="id-ID"/>
            </w:rPr>
          </w:rPrChange>
        </w:rPr>
        <w:t>.........................</w:t>
      </w:r>
      <w:r w:rsidRPr="008528E9">
        <w:rPr>
          <w:rFonts w:ascii="Arial" w:eastAsia="Times New Roman" w:hAnsi="Arial" w:cs="Arial"/>
          <w:sz w:val="24"/>
          <w:szCs w:val="24"/>
          <w:lang w:eastAsia="id-ID"/>
          <w:rPrChange w:id="2044" w:author="ASUS" w:date="2012-04-25T13:31:00Z">
            <w:rPr>
              <w:rFonts w:ascii="Times New Roman" w:eastAsia="Times New Roman" w:hAnsi="Times New Roman" w:cs="Times New Roman"/>
              <w:sz w:val="24"/>
              <w:szCs w:val="24"/>
              <w:lang w:eastAsia="id-ID"/>
            </w:rPr>
          </w:rPrChange>
        </w:rPr>
        <w:t xml:space="preserve">selanjutnya dalam perjanjian ini disebut sebagai  </w:t>
      </w:r>
      <w:r w:rsidRPr="008528E9">
        <w:rPr>
          <w:rFonts w:ascii="Arial" w:eastAsia="Times New Roman" w:hAnsi="Arial" w:cs="Arial"/>
          <w:b/>
          <w:sz w:val="24"/>
          <w:szCs w:val="24"/>
          <w:lang w:eastAsia="id-ID"/>
          <w:rPrChange w:id="2045" w:author="ASUS" w:date="2012-04-25T13:31:00Z">
            <w:rPr>
              <w:rFonts w:ascii="Times New Roman" w:eastAsia="Times New Roman" w:hAnsi="Times New Roman" w:cs="Times New Roman"/>
              <w:b/>
              <w:sz w:val="24"/>
              <w:szCs w:val="24"/>
              <w:lang w:eastAsia="id-ID"/>
            </w:rPr>
          </w:rPrChange>
        </w:rPr>
        <w:t>PIHAK KEDU</w:t>
      </w:r>
      <w:r w:rsidRPr="008528E9">
        <w:rPr>
          <w:rFonts w:ascii="Arial" w:eastAsia="Times New Roman" w:hAnsi="Arial" w:cs="Arial"/>
          <w:b/>
          <w:sz w:val="24"/>
          <w:szCs w:val="24"/>
          <w:lang w:val="en-US" w:eastAsia="id-ID"/>
          <w:rPrChange w:id="2046" w:author="ASUS" w:date="2012-04-25T13:31:00Z">
            <w:rPr>
              <w:rFonts w:ascii="Times New Roman" w:eastAsia="Times New Roman" w:hAnsi="Times New Roman" w:cs="Times New Roman"/>
              <w:b/>
              <w:sz w:val="24"/>
              <w:szCs w:val="24"/>
              <w:lang w:val="en-US" w:eastAsia="id-ID"/>
            </w:rPr>
          </w:rPrChange>
        </w:rPr>
        <w:t>A.</w:t>
      </w:r>
    </w:p>
    <w:p w:rsidR="008528E9" w:rsidRPr="008528E9" w:rsidRDefault="008528E9" w:rsidP="008528E9">
      <w:pPr>
        <w:tabs>
          <w:tab w:val="left" w:pos="0"/>
          <w:tab w:val="left" w:pos="360"/>
          <w:tab w:val="left" w:pos="2430"/>
        </w:tabs>
        <w:spacing w:before="360" w:beforeAutospacing="0" w:after="240" w:afterAutospacing="0" w:line="240" w:lineRule="auto"/>
        <w:rPr>
          <w:rFonts w:ascii="Arial" w:eastAsia="Times New Roman" w:hAnsi="Arial" w:cs="Arial"/>
          <w:bCs/>
          <w:iCs/>
          <w:noProof/>
          <w:sz w:val="24"/>
          <w:szCs w:val="24"/>
          <w:lang w:val="en-GB"/>
          <w:rPrChange w:id="2047" w:author="ASUS" w:date="2012-04-25T13:31:00Z">
            <w:rPr>
              <w:rFonts w:ascii="Times New Roman" w:eastAsia="Times New Roman" w:hAnsi="Times New Roman" w:cs="Times New Roman"/>
              <w:bCs/>
              <w:iCs/>
              <w:noProof/>
              <w:sz w:val="24"/>
              <w:szCs w:val="24"/>
              <w:lang w:val="en-GB"/>
            </w:rPr>
          </w:rPrChange>
        </w:rPr>
        <w:pPrChange w:id="2048" w:author="ASUS" w:date="2012-04-30T16:41:00Z">
          <w:pPr>
            <w:tabs>
              <w:tab w:val="left" w:pos="360"/>
              <w:tab w:val="left" w:pos="2430"/>
              <w:tab w:val="left" w:pos="2970"/>
            </w:tabs>
            <w:spacing w:before="360" w:beforeAutospacing="0" w:after="240" w:afterAutospacing="0" w:line="240" w:lineRule="auto"/>
            <w:ind w:left="2965" w:hanging="2965"/>
            <w:jc w:val="left"/>
          </w:pPr>
        </w:pPrChange>
      </w:pPr>
      <w:r w:rsidRPr="008528E9">
        <w:rPr>
          <w:rFonts w:ascii="Arial" w:eastAsia="Times New Roman" w:hAnsi="Arial" w:cs="Arial"/>
          <w:bCs/>
          <w:iCs/>
          <w:noProof/>
          <w:sz w:val="24"/>
          <w:szCs w:val="24"/>
          <w:lang w:val="en-GB"/>
          <w:rPrChange w:id="2049" w:author="ASUS" w:date="2012-04-25T13:31:00Z">
            <w:rPr>
              <w:rFonts w:ascii="Times New Roman" w:eastAsia="Times New Roman" w:hAnsi="Times New Roman" w:cs="Times New Roman"/>
              <w:bCs/>
              <w:iCs/>
              <w:noProof/>
              <w:sz w:val="24"/>
              <w:szCs w:val="24"/>
              <w:lang w:val="en-GB"/>
            </w:rPr>
          </w:rPrChange>
        </w:rPr>
        <w:t>Setelah kedua belah pihak diatas telah melaksanakan beberapa kegiatan tersebut dibawah ini ;</w:t>
      </w:r>
    </w:p>
    <w:p w:rsidR="008528E9" w:rsidRPr="008528E9" w:rsidRDefault="008528E9" w:rsidP="008528E9">
      <w:pPr>
        <w:numPr>
          <w:ilvl w:val="0"/>
          <w:numId w:val="25"/>
        </w:numPr>
        <w:tabs>
          <w:tab w:val="left" w:pos="420"/>
          <w:tab w:val="left" w:pos="1440"/>
          <w:tab w:val="left" w:pos="2160"/>
        </w:tabs>
        <w:spacing w:before="120" w:beforeAutospacing="0" w:after="0" w:afterAutospacing="0" w:line="240" w:lineRule="auto"/>
        <w:rPr>
          <w:rFonts w:ascii="Arial" w:eastAsia="Times New Roman" w:hAnsi="Arial" w:cs="Arial"/>
          <w:sz w:val="24"/>
          <w:szCs w:val="24"/>
          <w:lang w:eastAsia="id-ID"/>
          <w:rPrChange w:id="2050" w:author="ASUS" w:date="2012-04-25T13:31:00Z">
            <w:rPr>
              <w:rFonts w:ascii="Times New Roman" w:eastAsia="Times New Roman" w:hAnsi="Times New Roman" w:cs="Times New Roman"/>
              <w:sz w:val="24"/>
              <w:szCs w:val="24"/>
              <w:lang w:eastAsia="id-ID"/>
            </w:rPr>
          </w:rPrChange>
        </w:rPr>
        <w:pPrChange w:id="2051" w:author="ASUS" w:date="2012-04-30T16:39:00Z">
          <w:pPr>
            <w:numPr>
              <w:numId w:val="25"/>
            </w:numPr>
            <w:tabs>
              <w:tab w:val="left" w:pos="420"/>
              <w:tab w:val="num" w:pos="780"/>
              <w:tab w:val="left" w:pos="1440"/>
              <w:tab w:val="left" w:pos="2160"/>
            </w:tabs>
            <w:spacing w:before="120" w:beforeAutospacing="0" w:after="0" w:afterAutospacing="0" w:line="240" w:lineRule="auto"/>
            <w:ind w:left="780" w:hanging="360"/>
            <w:jc w:val="left"/>
          </w:pPr>
        </w:pPrChange>
      </w:pPr>
      <w:r w:rsidRPr="008528E9">
        <w:rPr>
          <w:rFonts w:ascii="Arial" w:eastAsia="Times New Roman" w:hAnsi="Arial" w:cs="Arial"/>
          <w:b/>
          <w:sz w:val="24"/>
          <w:szCs w:val="24"/>
          <w:lang w:eastAsia="id-ID"/>
          <w:rPrChange w:id="2052" w:author="ASUS" w:date="2012-04-25T13:31:00Z">
            <w:rPr>
              <w:rFonts w:ascii="Times New Roman" w:eastAsia="Times New Roman" w:hAnsi="Times New Roman" w:cs="Times New Roman"/>
              <w:b/>
              <w:sz w:val="24"/>
              <w:szCs w:val="24"/>
              <w:lang w:eastAsia="id-ID"/>
            </w:rPr>
          </w:rPrChange>
        </w:rPr>
        <w:t>PIHAK I</w:t>
      </w:r>
      <w:r w:rsidRPr="008528E9">
        <w:rPr>
          <w:rFonts w:ascii="Arial" w:eastAsia="Times New Roman" w:hAnsi="Arial" w:cs="Arial"/>
          <w:sz w:val="24"/>
          <w:szCs w:val="24"/>
          <w:lang w:eastAsia="id-ID"/>
          <w:rPrChange w:id="2053" w:author="ASUS" w:date="2012-04-25T13:31:00Z">
            <w:rPr>
              <w:rFonts w:ascii="Times New Roman" w:eastAsia="Times New Roman" w:hAnsi="Times New Roman" w:cs="Times New Roman"/>
              <w:sz w:val="24"/>
              <w:szCs w:val="24"/>
              <w:lang w:eastAsia="id-ID"/>
            </w:rPr>
          </w:rPrChange>
        </w:rPr>
        <w:t xml:space="preserve"> menyampaikan hasil evaluasi Self Assessment dan </w:t>
      </w:r>
      <w:r w:rsidRPr="008528E9">
        <w:rPr>
          <w:rFonts w:ascii="Arial" w:eastAsia="Times New Roman" w:hAnsi="Arial" w:cs="Arial"/>
          <w:b/>
          <w:sz w:val="24"/>
          <w:szCs w:val="24"/>
          <w:lang w:eastAsia="id-ID"/>
          <w:rPrChange w:id="2054" w:author="ASUS" w:date="2012-04-25T13:31:00Z">
            <w:rPr>
              <w:rFonts w:ascii="Times New Roman" w:eastAsia="Times New Roman" w:hAnsi="Times New Roman" w:cs="Times New Roman"/>
              <w:b/>
              <w:sz w:val="24"/>
              <w:szCs w:val="24"/>
              <w:lang w:eastAsia="id-ID"/>
            </w:rPr>
          </w:rPrChange>
        </w:rPr>
        <w:t>PIHAK II</w:t>
      </w:r>
      <w:r w:rsidRPr="008528E9">
        <w:rPr>
          <w:rFonts w:ascii="Arial" w:eastAsia="Times New Roman" w:hAnsi="Arial" w:cs="Arial"/>
          <w:sz w:val="24"/>
          <w:szCs w:val="24"/>
          <w:lang w:eastAsia="id-ID"/>
          <w:rPrChange w:id="2055" w:author="ASUS" w:date="2012-04-25T13:31:00Z">
            <w:rPr>
              <w:rFonts w:ascii="Times New Roman" w:eastAsia="Times New Roman" w:hAnsi="Times New Roman" w:cs="Times New Roman"/>
              <w:sz w:val="24"/>
              <w:szCs w:val="24"/>
              <w:lang w:eastAsia="id-ID"/>
            </w:rPr>
          </w:rPrChange>
        </w:rPr>
        <w:t xml:space="preserve"> melakukan diskusi, tanya jawab dan klarifikasi terhadap </w:t>
      </w:r>
      <w:r w:rsidRPr="008528E9">
        <w:rPr>
          <w:rFonts w:ascii="Arial" w:eastAsia="Times New Roman" w:hAnsi="Arial" w:cs="Arial"/>
          <w:sz w:val="24"/>
          <w:szCs w:val="24"/>
          <w:lang w:val="en-US" w:eastAsia="id-ID"/>
          <w:rPrChange w:id="2056" w:author="ASUS" w:date="2012-04-25T13:31:00Z">
            <w:rPr>
              <w:rFonts w:ascii="Times New Roman" w:eastAsia="Times New Roman" w:hAnsi="Times New Roman" w:cs="Times New Roman"/>
              <w:sz w:val="24"/>
              <w:szCs w:val="24"/>
              <w:lang w:val="en-US" w:eastAsia="id-ID"/>
            </w:rPr>
          </w:rPrChange>
        </w:rPr>
        <w:t>bukti-bukti (</w:t>
      </w:r>
      <w:r w:rsidRPr="008528E9">
        <w:rPr>
          <w:rFonts w:ascii="Arial" w:eastAsia="Times New Roman" w:hAnsi="Arial" w:cs="Arial"/>
          <w:i/>
          <w:sz w:val="24"/>
          <w:szCs w:val="24"/>
          <w:lang w:val="en-US" w:eastAsia="id-ID"/>
          <w:rPrChange w:id="2057" w:author="ASUS" w:date="2012-04-30T16:41:00Z">
            <w:rPr>
              <w:rFonts w:ascii="Times New Roman" w:eastAsia="Times New Roman" w:hAnsi="Times New Roman" w:cs="Times New Roman"/>
              <w:sz w:val="24"/>
              <w:szCs w:val="24"/>
              <w:lang w:val="en-US" w:eastAsia="id-ID"/>
            </w:rPr>
          </w:rPrChange>
        </w:rPr>
        <w:t>evidences</w:t>
      </w:r>
      <w:r w:rsidRPr="008528E9">
        <w:rPr>
          <w:rFonts w:ascii="Arial" w:eastAsia="Times New Roman" w:hAnsi="Arial" w:cs="Arial"/>
          <w:sz w:val="24"/>
          <w:szCs w:val="24"/>
          <w:lang w:val="en-US" w:eastAsia="id-ID"/>
          <w:rPrChange w:id="2058" w:author="ASUS" w:date="2012-04-25T13:31:00Z">
            <w:rPr>
              <w:rFonts w:ascii="Times New Roman" w:eastAsia="Times New Roman" w:hAnsi="Times New Roman" w:cs="Times New Roman"/>
              <w:sz w:val="24"/>
              <w:szCs w:val="24"/>
              <w:lang w:val="en-US" w:eastAsia="id-ID"/>
            </w:rPr>
          </w:rPrChange>
        </w:rPr>
        <w:t>)</w:t>
      </w:r>
      <w:r w:rsidRPr="008528E9">
        <w:rPr>
          <w:rFonts w:ascii="Arial" w:eastAsia="Times New Roman" w:hAnsi="Arial" w:cs="Arial"/>
          <w:sz w:val="24"/>
          <w:szCs w:val="24"/>
          <w:lang w:eastAsia="id-ID"/>
          <w:rPrChange w:id="2059" w:author="ASUS" w:date="2012-04-25T13:31:00Z">
            <w:rPr>
              <w:rFonts w:ascii="Times New Roman" w:eastAsia="Times New Roman" w:hAnsi="Times New Roman" w:cs="Times New Roman"/>
              <w:sz w:val="24"/>
              <w:szCs w:val="24"/>
              <w:lang w:eastAsia="id-ID"/>
            </w:rPr>
          </w:rPrChange>
        </w:rPr>
        <w:t xml:space="preserve"> yang dilampirkan. </w:t>
      </w:r>
    </w:p>
    <w:p w:rsidR="008528E9" w:rsidRPr="008528E9" w:rsidRDefault="008528E9" w:rsidP="008528E9">
      <w:pPr>
        <w:numPr>
          <w:ilvl w:val="0"/>
          <w:numId w:val="25"/>
        </w:numPr>
        <w:tabs>
          <w:tab w:val="left" w:pos="420"/>
          <w:tab w:val="left" w:pos="2160"/>
        </w:tabs>
        <w:spacing w:before="120" w:beforeAutospacing="0" w:after="0" w:afterAutospacing="0" w:line="240" w:lineRule="auto"/>
        <w:rPr>
          <w:rFonts w:ascii="Arial" w:eastAsia="Times New Roman" w:hAnsi="Arial" w:cs="Arial"/>
          <w:sz w:val="24"/>
          <w:szCs w:val="24"/>
          <w:lang w:eastAsia="id-ID"/>
          <w:rPrChange w:id="2060" w:author="ASUS" w:date="2012-04-25T13:31:00Z">
            <w:rPr>
              <w:rFonts w:ascii="Times New Roman" w:eastAsia="Times New Roman" w:hAnsi="Times New Roman" w:cs="Times New Roman"/>
              <w:sz w:val="24"/>
              <w:szCs w:val="24"/>
              <w:lang w:eastAsia="id-ID"/>
            </w:rPr>
          </w:rPrChange>
        </w:rPr>
        <w:pPrChange w:id="2061" w:author="ASUS" w:date="2012-04-30T16:39:00Z">
          <w:pPr>
            <w:numPr>
              <w:numId w:val="25"/>
            </w:numPr>
            <w:tabs>
              <w:tab w:val="left" w:pos="420"/>
              <w:tab w:val="num" w:pos="780"/>
              <w:tab w:val="left" w:pos="2160"/>
            </w:tabs>
            <w:spacing w:before="120" w:beforeAutospacing="0" w:after="0" w:afterAutospacing="0" w:line="240" w:lineRule="auto"/>
            <w:ind w:left="780" w:hanging="360"/>
            <w:jc w:val="left"/>
          </w:pPr>
        </w:pPrChange>
      </w:pPr>
      <w:r w:rsidRPr="008528E9">
        <w:rPr>
          <w:rFonts w:ascii="Arial" w:eastAsia="Times New Roman" w:hAnsi="Arial" w:cs="Arial"/>
          <w:b/>
          <w:sz w:val="24"/>
          <w:szCs w:val="24"/>
          <w:lang w:eastAsia="id-ID"/>
          <w:rPrChange w:id="2062" w:author="ASUS" w:date="2012-04-25T13:31:00Z">
            <w:rPr>
              <w:rFonts w:ascii="Times New Roman" w:eastAsia="Times New Roman" w:hAnsi="Times New Roman" w:cs="Times New Roman"/>
              <w:b/>
              <w:sz w:val="24"/>
              <w:szCs w:val="24"/>
              <w:lang w:eastAsia="id-ID"/>
            </w:rPr>
          </w:rPrChange>
        </w:rPr>
        <w:t>PIHAK II</w:t>
      </w:r>
      <w:r w:rsidRPr="008528E9">
        <w:rPr>
          <w:rFonts w:ascii="Arial" w:eastAsia="Times New Roman" w:hAnsi="Arial" w:cs="Arial"/>
          <w:sz w:val="24"/>
          <w:szCs w:val="24"/>
          <w:lang w:eastAsia="id-ID"/>
          <w:rPrChange w:id="2063" w:author="ASUS" w:date="2012-04-25T13:31:00Z">
            <w:rPr>
              <w:rFonts w:ascii="Times New Roman" w:eastAsia="Times New Roman" w:hAnsi="Times New Roman" w:cs="Times New Roman"/>
              <w:sz w:val="24"/>
              <w:szCs w:val="24"/>
              <w:lang w:eastAsia="id-ID"/>
            </w:rPr>
          </w:rPrChange>
        </w:rPr>
        <w:t xml:space="preserve"> melakukan interview dengan staff dan manajemen Organisasi Wilayah Sungai berikut konsultasi dengan stakeholder.</w:t>
      </w:r>
    </w:p>
    <w:p w:rsidR="008528E9" w:rsidRPr="008528E9" w:rsidRDefault="008528E9" w:rsidP="008528E9">
      <w:pPr>
        <w:numPr>
          <w:ilvl w:val="0"/>
          <w:numId w:val="25"/>
        </w:numPr>
        <w:tabs>
          <w:tab w:val="left" w:pos="420"/>
          <w:tab w:val="left" w:pos="2160"/>
        </w:tabs>
        <w:spacing w:before="120" w:beforeAutospacing="0" w:after="0" w:afterAutospacing="0" w:line="240" w:lineRule="auto"/>
        <w:rPr>
          <w:rFonts w:ascii="Arial" w:eastAsia="Times New Roman" w:hAnsi="Arial" w:cs="Arial"/>
          <w:sz w:val="24"/>
          <w:szCs w:val="24"/>
          <w:lang w:eastAsia="id-ID"/>
          <w:rPrChange w:id="2064" w:author="ASUS" w:date="2012-04-25T13:31:00Z">
            <w:rPr>
              <w:rFonts w:ascii="Times New Roman" w:eastAsia="Times New Roman" w:hAnsi="Times New Roman" w:cs="Times New Roman"/>
              <w:sz w:val="24"/>
              <w:szCs w:val="24"/>
              <w:lang w:eastAsia="id-ID"/>
            </w:rPr>
          </w:rPrChange>
        </w:rPr>
        <w:pPrChange w:id="2065" w:author="ASUS" w:date="2012-04-30T16:39:00Z">
          <w:pPr>
            <w:numPr>
              <w:numId w:val="25"/>
            </w:numPr>
            <w:tabs>
              <w:tab w:val="left" w:pos="420"/>
              <w:tab w:val="num" w:pos="780"/>
              <w:tab w:val="left" w:pos="2160"/>
            </w:tabs>
            <w:spacing w:before="120" w:beforeAutospacing="0" w:after="0" w:afterAutospacing="0" w:line="240" w:lineRule="auto"/>
            <w:ind w:left="780" w:hanging="360"/>
            <w:jc w:val="left"/>
          </w:pPr>
        </w:pPrChange>
      </w:pPr>
      <w:r w:rsidRPr="008528E9">
        <w:rPr>
          <w:rFonts w:ascii="Arial" w:eastAsia="Times New Roman" w:hAnsi="Arial" w:cs="Arial"/>
          <w:b/>
          <w:sz w:val="24"/>
          <w:szCs w:val="24"/>
          <w:lang w:eastAsia="id-ID"/>
          <w:rPrChange w:id="2066" w:author="ASUS" w:date="2012-04-25T13:31:00Z">
            <w:rPr>
              <w:rFonts w:ascii="Times New Roman" w:eastAsia="Times New Roman" w:hAnsi="Times New Roman" w:cs="Times New Roman"/>
              <w:b/>
              <w:sz w:val="24"/>
              <w:szCs w:val="24"/>
              <w:lang w:eastAsia="id-ID"/>
            </w:rPr>
          </w:rPrChange>
        </w:rPr>
        <w:t xml:space="preserve">PIHAK II </w:t>
      </w:r>
      <w:r w:rsidRPr="008528E9">
        <w:rPr>
          <w:rFonts w:ascii="Arial" w:eastAsia="Times New Roman" w:hAnsi="Arial" w:cs="Arial"/>
          <w:sz w:val="24"/>
          <w:szCs w:val="24"/>
          <w:lang w:eastAsia="id-ID"/>
          <w:rPrChange w:id="2067" w:author="ASUS" w:date="2012-04-25T13:31:00Z">
            <w:rPr>
              <w:rFonts w:ascii="Times New Roman" w:eastAsia="Times New Roman" w:hAnsi="Times New Roman" w:cs="Times New Roman"/>
              <w:sz w:val="24"/>
              <w:szCs w:val="24"/>
              <w:lang w:eastAsia="id-ID"/>
            </w:rPr>
          </w:rPrChange>
        </w:rPr>
        <w:t xml:space="preserve">melakukan </w:t>
      </w:r>
      <w:r w:rsidRPr="008528E9">
        <w:rPr>
          <w:rFonts w:ascii="Arial" w:eastAsia="Times New Roman" w:hAnsi="Arial" w:cs="Arial"/>
          <w:sz w:val="24"/>
          <w:szCs w:val="24"/>
          <w:lang w:val="en-US" w:eastAsia="id-ID"/>
          <w:rPrChange w:id="2068" w:author="ASUS" w:date="2012-04-25T13:31:00Z">
            <w:rPr>
              <w:rFonts w:ascii="Times New Roman" w:eastAsia="Times New Roman" w:hAnsi="Times New Roman" w:cs="Times New Roman"/>
              <w:sz w:val="24"/>
              <w:szCs w:val="24"/>
              <w:lang w:val="en-US" w:eastAsia="id-ID"/>
            </w:rPr>
          </w:rPrChange>
        </w:rPr>
        <w:t>pengkajian</w:t>
      </w:r>
      <w:r w:rsidRPr="008528E9">
        <w:rPr>
          <w:rFonts w:ascii="Arial" w:eastAsia="Times New Roman" w:hAnsi="Arial" w:cs="Arial"/>
          <w:sz w:val="24"/>
          <w:szCs w:val="24"/>
          <w:lang w:eastAsia="id-ID"/>
          <w:rPrChange w:id="2069" w:author="ASUS" w:date="2012-04-25T13:31:00Z">
            <w:rPr>
              <w:rFonts w:ascii="Times New Roman" w:eastAsia="Times New Roman" w:hAnsi="Times New Roman" w:cs="Times New Roman"/>
              <w:sz w:val="24"/>
              <w:szCs w:val="24"/>
              <w:lang w:eastAsia="id-ID"/>
            </w:rPr>
          </w:rPrChange>
        </w:rPr>
        <w:t xml:space="preserve"> disetiap indikator dan </w:t>
      </w:r>
      <w:r w:rsidRPr="008528E9">
        <w:rPr>
          <w:rFonts w:ascii="Arial" w:eastAsia="Times New Roman" w:hAnsi="Arial" w:cs="Arial"/>
          <w:sz w:val="24"/>
          <w:szCs w:val="24"/>
          <w:lang w:val="en-US" w:eastAsia="id-ID"/>
          <w:rPrChange w:id="2070" w:author="ASUS" w:date="2012-04-25T13:31:00Z">
            <w:rPr>
              <w:rFonts w:ascii="Times New Roman" w:eastAsia="Times New Roman" w:hAnsi="Times New Roman" w:cs="Times New Roman"/>
              <w:sz w:val="24"/>
              <w:szCs w:val="24"/>
              <w:lang w:val="en-US" w:eastAsia="id-ID"/>
            </w:rPr>
          </w:rPrChange>
        </w:rPr>
        <w:t>memeriksa bukti-bukti</w:t>
      </w:r>
      <w:r w:rsidRPr="008528E9">
        <w:rPr>
          <w:rFonts w:ascii="Arial" w:eastAsia="Times New Roman" w:hAnsi="Arial" w:cs="Arial"/>
          <w:sz w:val="24"/>
          <w:szCs w:val="24"/>
          <w:lang w:eastAsia="id-ID"/>
          <w:rPrChange w:id="2071" w:author="ASUS" w:date="2012-04-25T13:31:00Z">
            <w:rPr>
              <w:rFonts w:ascii="Times New Roman" w:eastAsia="Times New Roman" w:hAnsi="Times New Roman" w:cs="Times New Roman"/>
              <w:sz w:val="24"/>
              <w:szCs w:val="24"/>
              <w:lang w:eastAsia="id-ID"/>
            </w:rPr>
          </w:rPrChange>
        </w:rPr>
        <w:t xml:space="preserve"> dokumen (</w:t>
      </w:r>
      <w:r w:rsidRPr="008528E9">
        <w:rPr>
          <w:rFonts w:ascii="Arial" w:eastAsia="Times New Roman" w:hAnsi="Arial" w:cs="Arial"/>
          <w:i/>
          <w:sz w:val="24"/>
          <w:szCs w:val="24"/>
          <w:lang w:eastAsia="id-ID"/>
          <w:rPrChange w:id="2072" w:author="ASUS" w:date="2012-04-30T16:41:00Z">
            <w:rPr>
              <w:rFonts w:ascii="Times New Roman" w:eastAsia="Times New Roman" w:hAnsi="Times New Roman" w:cs="Times New Roman"/>
              <w:sz w:val="24"/>
              <w:szCs w:val="24"/>
              <w:lang w:eastAsia="id-ID"/>
            </w:rPr>
          </w:rPrChange>
        </w:rPr>
        <w:t>evidence</w:t>
      </w:r>
      <w:r w:rsidRPr="008528E9">
        <w:rPr>
          <w:rFonts w:ascii="Arial" w:eastAsia="Times New Roman" w:hAnsi="Arial" w:cs="Arial"/>
          <w:i/>
          <w:sz w:val="24"/>
          <w:szCs w:val="24"/>
          <w:lang w:val="en-US" w:eastAsia="id-ID"/>
          <w:rPrChange w:id="2073" w:author="ASUS" w:date="2012-04-30T16:41:00Z">
            <w:rPr>
              <w:rFonts w:ascii="Times New Roman" w:eastAsia="Times New Roman" w:hAnsi="Times New Roman" w:cs="Times New Roman"/>
              <w:sz w:val="24"/>
              <w:szCs w:val="24"/>
              <w:lang w:val="en-US" w:eastAsia="id-ID"/>
            </w:rPr>
          </w:rPrChange>
        </w:rPr>
        <w:t>s</w:t>
      </w:r>
      <w:r w:rsidRPr="008528E9">
        <w:rPr>
          <w:rFonts w:ascii="Arial" w:eastAsia="Times New Roman" w:hAnsi="Arial" w:cs="Arial"/>
          <w:sz w:val="24"/>
          <w:szCs w:val="24"/>
          <w:lang w:eastAsia="id-ID"/>
          <w:rPrChange w:id="2074" w:author="ASUS" w:date="2012-04-25T13:31:00Z">
            <w:rPr>
              <w:rFonts w:ascii="Times New Roman" w:eastAsia="Times New Roman" w:hAnsi="Times New Roman" w:cs="Times New Roman"/>
              <w:sz w:val="24"/>
              <w:szCs w:val="24"/>
              <w:lang w:eastAsia="id-ID"/>
            </w:rPr>
          </w:rPrChange>
        </w:rPr>
        <w:t>).</w:t>
      </w:r>
    </w:p>
    <w:p w:rsidR="008528E9" w:rsidRPr="008528E9" w:rsidRDefault="008528E9" w:rsidP="008528E9">
      <w:pPr>
        <w:numPr>
          <w:ilvl w:val="0"/>
          <w:numId w:val="25"/>
        </w:numPr>
        <w:tabs>
          <w:tab w:val="left" w:pos="420"/>
          <w:tab w:val="left" w:pos="2160"/>
        </w:tabs>
        <w:spacing w:before="120" w:beforeAutospacing="0" w:after="0" w:afterAutospacing="0" w:line="240" w:lineRule="auto"/>
        <w:rPr>
          <w:rFonts w:ascii="Arial" w:eastAsia="Times New Roman" w:hAnsi="Arial" w:cs="Arial"/>
          <w:sz w:val="24"/>
          <w:szCs w:val="24"/>
          <w:lang w:eastAsia="id-ID"/>
          <w:rPrChange w:id="2075" w:author="ASUS" w:date="2012-04-25T13:31:00Z">
            <w:rPr>
              <w:rFonts w:ascii="Times New Roman" w:eastAsia="Times New Roman" w:hAnsi="Times New Roman" w:cs="Times New Roman"/>
              <w:sz w:val="24"/>
              <w:szCs w:val="24"/>
              <w:lang w:eastAsia="id-ID"/>
            </w:rPr>
          </w:rPrChange>
        </w:rPr>
        <w:pPrChange w:id="2076" w:author="ASUS" w:date="2012-04-30T16:39:00Z">
          <w:pPr>
            <w:numPr>
              <w:numId w:val="25"/>
            </w:numPr>
            <w:tabs>
              <w:tab w:val="left" w:pos="420"/>
              <w:tab w:val="num" w:pos="780"/>
              <w:tab w:val="left" w:pos="2160"/>
            </w:tabs>
            <w:spacing w:before="120" w:beforeAutospacing="0" w:after="0" w:afterAutospacing="0" w:line="240" w:lineRule="auto"/>
            <w:ind w:left="780" w:hanging="360"/>
            <w:jc w:val="left"/>
          </w:pPr>
        </w:pPrChange>
      </w:pPr>
      <w:r w:rsidRPr="008528E9">
        <w:rPr>
          <w:rFonts w:ascii="Arial" w:eastAsia="Times New Roman" w:hAnsi="Arial" w:cs="Arial"/>
          <w:b/>
          <w:sz w:val="24"/>
          <w:szCs w:val="24"/>
          <w:lang w:eastAsia="id-ID"/>
          <w:rPrChange w:id="2077" w:author="ASUS" w:date="2012-04-25T13:31:00Z">
            <w:rPr>
              <w:rFonts w:ascii="Times New Roman" w:eastAsia="Times New Roman" w:hAnsi="Times New Roman" w:cs="Times New Roman"/>
              <w:b/>
              <w:sz w:val="24"/>
              <w:szCs w:val="24"/>
              <w:lang w:eastAsia="id-ID"/>
            </w:rPr>
          </w:rPrChange>
        </w:rPr>
        <w:t xml:space="preserve">PIHAK II </w:t>
      </w:r>
      <w:r w:rsidRPr="008528E9">
        <w:rPr>
          <w:rFonts w:ascii="Arial" w:eastAsia="Times New Roman" w:hAnsi="Arial" w:cs="Arial"/>
          <w:sz w:val="24"/>
          <w:szCs w:val="24"/>
          <w:lang w:eastAsia="id-ID"/>
          <w:rPrChange w:id="2078" w:author="ASUS" w:date="2012-04-25T13:31:00Z">
            <w:rPr>
              <w:rFonts w:ascii="Times New Roman" w:eastAsia="Times New Roman" w:hAnsi="Times New Roman" w:cs="Times New Roman"/>
              <w:sz w:val="24"/>
              <w:szCs w:val="24"/>
              <w:lang w:eastAsia="id-ID"/>
            </w:rPr>
          </w:rPrChange>
        </w:rPr>
        <w:t>mempresentasikan hasil</w:t>
      </w:r>
      <w:r w:rsidRPr="008528E9">
        <w:rPr>
          <w:rFonts w:ascii="Arial" w:eastAsia="Times New Roman" w:hAnsi="Arial" w:cs="Arial"/>
          <w:sz w:val="24"/>
          <w:szCs w:val="24"/>
          <w:lang w:val="en-US" w:eastAsia="id-ID"/>
          <w:rPrChange w:id="2079" w:author="ASUS" w:date="2012-04-25T13:31:00Z">
            <w:rPr>
              <w:rFonts w:ascii="Times New Roman" w:eastAsia="Times New Roman" w:hAnsi="Times New Roman" w:cs="Times New Roman"/>
              <w:sz w:val="24"/>
              <w:szCs w:val="24"/>
              <w:lang w:val="en-US" w:eastAsia="id-ID"/>
            </w:rPr>
          </w:rPrChange>
        </w:rPr>
        <w:t>kajiannya</w:t>
      </w:r>
      <w:r w:rsidRPr="008528E9">
        <w:rPr>
          <w:rFonts w:ascii="Arial" w:eastAsia="Times New Roman" w:hAnsi="Arial" w:cs="Arial"/>
          <w:sz w:val="24"/>
          <w:szCs w:val="24"/>
          <w:lang w:eastAsia="id-ID"/>
          <w:rPrChange w:id="2080" w:author="ASUS" w:date="2012-04-25T13:31:00Z">
            <w:rPr>
              <w:rFonts w:ascii="Times New Roman" w:eastAsia="Times New Roman" w:hAnsi="Times New Roman" w:cs="Times New Roman"/>
              <w:sz w:val="24"/>
              <w:szCs w:val="24"/>
              <w:lang w:eastAsia="id-ID"/>
            </w:rPr>
          </w:rPrChange>
        </w:rPr>
        <w:t xml:space="preserve"> dan rekomendasi serta tanggapannya.</w:t>
      </w:r>
    </w:p>
    <w:p w:rsidR="008528E9" w:rsidRPr="008528E9" w:rsidRDefault="008528E9" w:rsidP="008528E9">
      <w:pPr>
        <w:tabs>
          <w:tab w:val="left" w:pos="420"/>
          <w:tab w:val="left" w:pos="2160"/>
        </w:tabs>
        <w:spacing w:before="120" w:beforeAutospacing="0" w:after="0" w:afterAutospacing="0" w:line="240" w:lineRule="auto"/>
        <w:ind w:left="780"/>
        <w:jc w:val="left"/>
        <w:rPr>
          <w:rFonts w:ascii="Arial" w:eastAsia="Times New Roman" w:hAnsi="Arial" w:cs="Arial"/>
          <w:sz w:val="24"/>
          <w:szCs w:val="24"/>
          <w:lang w:eastAsia="id-ID"/>
          <w:rPrChange w:id="2081" w:author="ASUS" w:date="2012-04-25T13:31:00Z">
            <w:rPr>
              <w:rFonts w:ascii="Times New Roman" w:eastAsia="Times New Roman" w:hAnsi="Times New Roman" w:cs="Times New Roman"/>
              <w:sz w:val="24"/>
              <w:szCs w:val="24"/>
              <w:lang w:eastAsia="id-ID"/>
            </w:rPr>
          </w:rPrChange>
        </w:rPr>
        <w:pPrChange w:id="2082" w:author="ASUS" w:date="2012-04-30T16:40:00Z">
          <w:pPr>
            <w:numPr>
              <w:numId w:val="25"/>
            </w:numPr>
            <w:tabs>
              <w:tab w:val="left" w:pos="420"/>
              <w:tab w:val="num" w:pos="780"/>
              <w:tab w:val="left" w:pos="2160"/>
            </w:tabs>
            <w:spacing w:before="120" w:beforeAutospacing="0" w:after="0" w:afterAutospacing="0" w:line="240" w:lineRule="auto"/>
            <w:ind w:left="780" w:hanging="360"/>
            <w:jc w:val="left"/>
          </w:pPr>
        </w:pPrChange>
      </w:pPr>
    </w:p>
    <w:p w:rsidR="004C7160" w:rsidRPr="00F04543" w:rsidRDefault="008528E9" w:rsidP="004C7160">
      <w:pPr>
        <w:tabs>
          <w:tab w:val="left" w:pos="420"/>
          <w:tab w:val="left" w:pos="2160"/>
        </w:tabs>
        <w:spacing w:before="120" w:beforeAutospacing="0" w:after="0" w:afterAutospacing="0" w:line="240" w:lineRule="auto"/>
        <w:rPr>
          <w:rFonts w:ascii="Arial" w:eastAsia="Times New Roman" w:hAnsi="Arial" w:cs="Arial"/>
          <w:sz w:val="24"/>
          <w:szCs w:val="24"/>
          <w:lang w:val="en-US" w:eastAsia="id-ID"/>
          <w:rPrChange w:id="2083"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b/>
          <w:sz w:val="24"/>
          <w:szCs w:val="24"/>
          <w:lang w:eastAsia="id-ID"/>
          <w:rPrChange w:id="2084" w:author="ASUS" w:date="2012-04-25T13:31:00Z">
            <w:rPr>
              <w:rFonts w:ascii="Times New Roman" w:eastAsia="Times New Roman" w:hAnsi="Times New Roman" w:cs="Times New Roman"/>
              <w:b/>
              <w:sz w:val="24"/>
              <w:szCs w:val="24"/>
              <w:lang w:eastAsia="id-ID"/>
            </w:rPr>
          </w:rPrChange>
        </w:rPr>
        <w:lastRenderedPageBreak/>
        <w:t>PIHAK I</w:t>
      </w:r>
      <w:r w:rsidRPr="008528E9">
        <w:rPr>
          <w:rFonts w:ascii="Arial" w:eastAsia="Times New Roman" w:hAnsi="Arial" w:cs="Arial"/>
          <w:sz w:val="24"/>
          <w:szCs w:val="24"/>
          <w:lang w:eastAsia="id-ID"/>
          <w:rPrChange w:id="2085" w:author="ASUS" w:date="2012-04-25T13:31:00Z">
            <w:rPr>
              <w:rFonts w:ascii="Times New Roman" w:eastAsia="Times New Roman" w:hAnsi="Times New Roman" w:cs="Times New Roman"/>
              <w:sz w:val="24"/>
              <w:szCs w:val="24"/>
              <w:lang w:eastAsia="id-ID"/>
            </w:rPr>
          </w:rPrChange>
        </w:rPr>
        <w:t xml:space="preserve"> menyatakan </w:t>
      </w:r>
      <w:r w:rsidRPr="008528E9">
        <w:rPr>
          <w:rFonts w:ascii="Arial" w:eastAsia="Times New Roman" w:hAnsi="Arial" w:cs="Arial"/>
          <w:b/>
          <w:sz w:val="24"/>
          <w:szCs w:val="24"/>
          <w:lang w:eastAsia="id-ID"/>
          <w:rPrChange w:id="2086" w:author="ASUS" w:date="2012-04-25T13:31:00Z">
            <w:rPr>
              <w:rFonts w:ascii="Times New Roman" w:eastAsia="Times New Roman" w:hAnsi="Times New Roman" w:cs="Times New Roman"/>
              <w:b/>
              <w:sz w:val="24"/>
              <w:szCs w:val="24"/>
              <w:lang w:eastAsia="id-ID"/>
            </w:rPr>
          </w:rPrChange>
        </w:rPr>
        <w:t>sepakat</w:t>
      </w:r>
      <w:r w:rsidRPr="008528E9">
        <w:rPr>
          <w:rFonts w:ascii="Arial" w:eastAsia="Times New Roman" w:hAnsi="Arial" w:cs="Arial"/>
          <w:sz w:val="24"/>
          <w:szCs w:val="24"/>
          <w:lang w:eastAsia="id-ID"/>
          <w:rPrChange w:id="2087" w:author="ASUS" w:date="2012-04-25T13:31:00Z">
            <w:rPr>
              <w:rFonts w:ascii="Times New Roman" w:eastAsia="Times New Roman" w:hAnsi="Times New Roman" w:cs="Times New Roman"/>
              <w:sz w:val="24"/>
              <w:szCs w:val="24"/>
              <w:lang w:eastAsia="id-ID"/>
            </w:rPr>
          </w:rPrChange>
        </w:rPr>
        <w:t xml:space="preserve"> atas hasil evaluasi Peer Review yang telah dilaksanakan oleh </w:t>
      </w:r>
      <w:r w:rsidRPr="008528E9">
        <w:rPr>
          <w:rFonts w:ascii="Arial" w:eastAsia="Times New Roman" w:hAnsi="Arial" w:cs="Arial"/>
          <w:b/>
          <w:sz w:val="24"/>
          <w:szCs w:val="24"/>
          <w:lang w:eastAsia="id-ID"/>
          <w:rPrChange w:id="2088" w:author="ASUS" w:date="2012-04-25T13:31:00Z">
            <w:rPr>
              <w:rFonts w:ascii="Times New Roman" w:eastAsia="Times New Roman" w:hAnsi="Times New Roman" w:cs="Times New Roman"/>
              <w:b/>
              <w:sz w:val="24"/>
              <w:szCs w:val="24"/>
              <w:lang w:eastAsia="id-ID"/>
            </w:rPr>
          </w:rPrChange>
        </w:rPr>
        <w:t>PIHAK II</w:t>
      </w:r>
      <w:r w:rsidRPr="008528E9">
        <w:rPr>
          <w:rFonts w:ascii="Arial" w:eastAsia="Times New Roman" w:hAnsi="Arial" w:cs="Arial"/>
          <w:sz w:val="24"/>
          <w:szCs w:val="24"/>
          <w:lang w:eastAsia="id-ID"/>
          <w:rPrChange w:id="2089" w:author="ASUS" w:date="2012-04-25T13:31:00Z">
            <w:rPr>
              <w:rFonts w:ascii="Times New Roman" w:eastAsia="Times New Roman" w:hAnsi="Times New Roman" w:cs="Times New Roman"/>
              <w:sz w:val="24"/>
              <w:szCs w:val="24"/>
              <w:lang w:eastAsia="id-ID"/>
            </w:rPr>
          </w:rPrChange>
        </w:rPr>
        <w:t xml:space="preserve"> dengan rincian sebagai</w:t>
      </w:r>
      <w:r w:rsidRPr="008528E9">
        <w:rPr>
          <w:rFonts w:ascii="Arial" w:eastAsia="Times New Roman" w:hAnsi="Arial" w:cs="Arial"/>
          <w:sz w:val="24"/>
          <w:szCs w:val="24"/>
          <w:lang w:val="en-US" w:eastAsia="id-ID"/>
          <w:rPrChange w:id="2090" w:author="ASUS" w:date="2012-04-25T13:31:00Z">
            <w:rPr>
              <w:rFonts w:ascii="Times New Roman" w:eastAsia="Times New Roman" w:hAnsi="Times New Roman" w:cs="Times New Roman"/>
              <w:sz w:val="24"/>
              <w:szCs w:val="24"/>
              <w:lang w:val="en-US" w:eastAsia="id-ID"/>
            </w:rPr>
          </w:rPrChange>
        </w:rPr>
        <w:t>mana contoh dibawah ini.</w:t>
      </w:r>
    </w:p>
    <w:p w:rsidR="007674EF" w:rsidRPr="00F04543" w:rsidRDefault="007674EF" w:rsidP="004C7160">
      <w:pPr>
        <w:tabs>
          <w:tab w:val="left" w:pos="420"/>
          <w:tab w:val="left" w:pos="2160"/>
        </w:tabs>
        <w:spacing w:before="120" w:beforeAutospacing="0" w:after="0" w:afterAutospacing="0" w:line="240" w:lineRule="auto"/>
        <w:rPr>
          <w:rFonts w:ascii="Arial" w:eastAsia="Times New Roman" w:hAnsi="Arial" w:cs="Arial"/>
          <w:sz w:val="24"/>
          <w:szCs w:val="24"/>
          <w:lang w:val="en-US" w:eastAsia="id-ID"/>
          <w:rPrChange w:id="2091" w:author="ASUS" w:date="2012-04-25T13:31:00Z">
            <w:rPr>
              <w:rFonts w:ascii="Times New Roman" w:eastAsia="Times New Roman" w:hAnsi="Times New Roman" w:cs="Times New Roman"/>
              <w:sz w:val="24"/>
              <w:szCs w:val="24"/>
              <w:lang w:val="en-US" w:eastAsia="id-ID"/>
            </w:rPr>
          </w:rPrChange>
        </w:rPr>
      </w:pPr>
    </w:p>
    <w:p w:rsidR="00A8010E" w:rsidRPr="00F04543" w:rsidRDefault="00A8010E" w:rsidP="00A8010E">
      <w:pPr>
        <w:tabs>
          <w:tab w:val="left" w:pos="420"/>
          <w:tab w:val="left" w:pos="2160"/>
        </w:tabs>
        <w:spacing w:before="120" w:beforeAutospacing="0" w:after="0" w:afterAutospacing="0" w:line="240" w:lineRule="auto"/>
        <w:jc w:val="center"/>
        <w:rPr>
          <w:rFonts w:ascii="Arial" w:eastAsia="Times New Roman" w:hAnsi="Arial" w:cs="Arial"/>
          <w:b/>
          <w:sz w:val="24"/>
          <w:szCs w:val="24"/>
          <w:lang w:val="en-US" w:eastAsia="id-ID"/>
        </w:rPr>
      </w:pPr>
      <w:r w:rsidRPr="00F04543">
        <w:rPr>
          <w:rFonts w:ascii="Arial" w:eastAsia="Times New Roman" w:hAnsi="Arial" w:cs="Arial"/>
          <w:b/>
          <w:sz w:val="24"/>
          <w:szCs w:val="24"/>
          <w:lang w:val="en-US" w:eastAsia="id-ID"/>
        </w:rPr>
        <w:t>Contoh Hasil Kesepakatan Penilaian Score</w:t>
      </w:r>
    </w:p>
    <w:p w:rsidR="00A8010E" w:rsidRPr="00F04543" w:rsidRDefault="00235520" w:rsidP="007C02AE">
      <w:pPr>
        <w:tabs>
          <w:tab w:val="left" w:pos="420"/>
          <w:tab w:val="left" w:pos="2160"/>
        </w:tabs>
        <w:spacing w:before="120" w:beforeAutospacing="0" w:after="0" w:afterAutospacing="0" w:line="240" w:lineRule="auto"/>
        <w:jc w:val="center"/>
        <w:rPr>
          <w:rFonts w:ascii="Arial" w:eastAsia="Times New Roman" w:hAnsi="Arial" w:cs="Arial"/>
          <w:b/>
          <w:sz w:val="24"/>
          <w:szCs w:val="24"/>
          <w:lang w:val="en-US" w:eastAsia="id-ID"/>
        </w:rPr>
      </w:pPr>
      <w:r>
        <w:rPr>
          <w:rFonts w:ascii="Arial" w:eastAsia="Times New Roman" w:hAnsi="Arial" w:cs="Arial"/>
          <w:b/>
          <w:sz w:val="24"/>
          <w:szCs w:val="24"/>
          <w:lang w:val="en-US" w:eastAsia="id-ID"/>
        </w:rPr>
        <w:t>Antara Tim Self Assessment dan Tim Peer Review</w:t>
      </w:r>
    </w:p>
    <w:p w:rsidR="00A8010E" w:rsidRPr="00F04543" w:rsidRDefault="006B6BA0" w:rsidP="00A8010E">
      <w:pPr>
        <w:spacing w:before="0" w:beforeAutospacing="0" w:after="0" w:afterAutospacing="0" w:line="240" w:lineRule="auto"/>
        <w:jc w:val="left"/>
        <w:rPr>
          <w:rFonts w:ascii="Arial" w:eastAsia="Times New Roman" w:hAnsi="Arial" w:cs="Arial"/>
          <w:sz w:val="24"/>
          <w:szCs w:val="24"/>
          <w:lang w:val="en-US" w:eastAsia="id-ID"/>
          <w:rPrChange w:id="2092" w:author="ASUS" w:date="2012-04-25T13:31:00Z">
            <w:rPr>
              <w:rFonts w:ascii="Times New Roman" w:eastAsia="Times New Roman" w:hAnsi="Times New Roman" w:cs="Times New Roman"/>
              <w:sz w:val="24"/>
              <w:szCs w:val="24"/>
              <w:lang w:val="en-US" w:eastAsia="id-ID"/>
            </w:rPr>
          </w:rPrChange>
        </w:rPr>
      </w:pPr>
      <w:r>
        <w:rPr>
          <w:rFonts w:ascii="Arial" w:eastAsia="Times New Roman" w:hAnsi="Arial" w:cs="Arial"/>
          <w:noProof/>
          <w:sz w:val="24"/>
          <w:szCs w:val="24"/>
          <w:lang w:eastAsia="id-ID"/>
          <w:rPrChange w:id="2093" w:author="Unknown">
            <w:rPr>
              <w:rFonts w:ascii="Times New Roman" w:eastAsia="Times New Roman" w:hAnsi="Times New Roman" w:cs="Times New Roman"/>
              <w:noProof/>
              <w:sz w:val="24"/>
              <w:szCs w:val="24"/>
              <w:lang w:eastAsia="id-ID"/>
            </w:rPr>
          </w:rPrChange>
        </w:rPr>
        <w:drawing>
          <wp:inline distT="0" distB="0" distL="0" distR="0">
            <wp:extent cx="5943492" cy="46038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5943600" cy="4603982"/>
                    </a:xfrm>
                    <a:prstGeom prst="rect">
                      <a:avLst/>
                    </a:prstGeom>
                    <a:noFill/>
                    <a:ln w="9525">
                      <a:noFill/>
                      <a:miter lim="800000"/>
                      <a:headEnd/>
                      <a:tailEnd/>
                    </a:ln>
                  </pic:spPr>
                </pic:pic>
              </a:graphicData>
            </a:graphic>
          </wp:inline>
        </w:drawing>
      </w:r>
    </w:p>
    <w:p w:rsidR="00C10DFA" w:rsidRPr="00F04543" w:rsidRDefault="00C10DFA" w:rsidP="005D5A6C">
      <w:pPr>
        <w:spacing w:before="0" w:beforeAutospacing="0" w:after="0" w:afterAutospacing="0" w:line="240" w:lineRule="auto"/>
        <w:jc w:val="left"/>
        <w:rPr>
          <w:rFonts w:ascii="Arial" w:eastAsia="Times New Roman" w:hAnsi="Arial" w:cs="Arial"/>
          <w:sz w:val="24"/>
          <w:szCs w:val="24"/>
          <w:lang w:val="en-US" w:eastAsia="id-ID"/>
          <w:rPrChange w:id="2094" w:author="ASUS" w:date="2012-04-25T13:31:00Z">
            <w:rPr>
              <w:rFonts w:ascii="Times New Roman" w:eastAsia="Times New Roman" w:hAnsi="Times New Roman" w:cs="Times New Roman"/>
              <w:sz w:val="24"/>
              <w:szCs w:val="24"/>
              <w:lang w:val="en-US" w:eastAsia="id-ID"/>
            </w:rPr>
          </w:rPrChange>
        </w:rPr>
      </w:pPr>
    </w:p>
    <w:p w:rsidR="00A8010E" w:rsidRPr="00F04543" w:rsidRDefault="008528E9" w:rsidP="005D5A6C">
      <w:pPr>
        <w:spacing w:before="0" w:beforeAutospacing="0" w:after="0" w:afterAutospacing="0" w:line="240" w:lineRule="auto"/>
        <w:jc w:val="left"/>
        <w:rPr>
          <w:rFonts w:ascii="Arial" w:eastAsia="Times New Roman" w:hAnsi="Arial" w:cs="Arial"/>
          <w:sz w:val="24"/>
          <w:szCs w:val="24"/>
          <w:lang w:val="en-US" w:eastAsia="id-ID"/>
          <w:rPrChange w:id="2095"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eastAsia="id-ID"/>
          <w:rPrChange w:id="2096" w:author="ASUS" w:date="2012-04-25T13:31:00Z">
            <w:rPr>
              <w:rFonts w:ascii="Times New Roman" w:eastAsia="Times New Roman" w:hAnsi="Times New Roman" w:cs="Times New Roman"/>
              <w:sz w:val="24"/>
              <w:szCs w:val="24"/>
              <w:lang w:eastAsia="id-ID"/>
            </w:rPr>
          </w:rPrChange>
        </w:rPr>
        <w:t xml:space="preserve">Demikian nota kesepakatan ini ditandatangani oleh </w:t>
      </w:r>
      <w:r w:rsidRPr="008528E9">
        <w:rPr>
          <w:rFonts w:ascii="Arial" w:eastAsia="Times New Roman" w:hAnsi="Arial" w:cs="Arial"/>
          <w:b/>
          <w:sz w:val="24"/>
          <w:szCs w:val="24"/>
          <w:lang w:eastAsia="id-ID"/>
          <w:rPrChange w:id="2097" w:author="ASUS" w:date="2012-04-25T13:31:00Z">
            <w:rPr>
              <w:rFonts w:ascii="Times New Roman" w:eastAsia="Times New Roman" w:hAnsi="Times New Roman" w:cs="Times New Roman"/>
              <w:b/>
              <w:sz w:val="24"/>
              <w:szCs w:val="24"/>
              <w:lang w:eastAsia="id-ID"/>
            </w:rPr>
          </w:rPrChange>
        </w:rPr>
        <w:t>PIHAK PERTAMA</w:t>
      </w:r>
      <w:r w:rsidRPr="008528E9">
        <w:rPr>
          <w:rFonts w:ascii="Arial" w:eastAsia="Times New Roman" w:hAnsi="Arial" w:cs="Arial"/>
          <w:sz w:val="24"/>
          <w:szCs w:val="24"/>
          <w:lang w:eastAsia="id-ID"/>
          <w:rPrChange w:id="2098" w:author="ASUS" w:date="2012-04-25T13:31:00Z">
            <w:rPr>
              <w:rFonts w:ascii="Times New Roman" w:eastAsia="Times New Roman" w:hAnsi="Times New Roman" w:cs="Times New Roman"/>
              <w:sz w:val="24"/>
              <w:szCs w:val="24"/>
              <w:lang w:eastAsia="id-ID"/>
            </w:rPr>
          </w:rPrChange>
        </w:rPr>
        <w:t xml:space="preserve"> dan </w:t>
      </w:r>
      <w:r w:rsidRPr="008528E9">
        <w:rPr>
          <w:rFonts w:ascii="Arial" w:eastAsia="Times New Roman" w:hAnsi="Arial" w:cs="Arial"/>
          <w:b/>
          <w:sz w:val="24"/>
          <w:szCs w:val="24"/>
          <w:lang w:eastAsia="id-ID"/>
          <w:rPrChange w:id="2099" w:author="ASUS" w:date="2012-04-25T13:31:00Z">
            <w:rPr>
              <w:rFonts w:ascii="Times New Roman" w:eastAsia="Times New Roman" w:hAnsi="Times New Roman" w:cs="Times New Roman"/>
              <w:b/>
              <w:sz w:val="24"/>
              <w:szCs w:val="24"/>
              <w:lang w:eastAsia="id-ID"/>
            </w:rPr>
          </w:rPrChange>
        </w:rPr>
        <w:t>PIHAK KEDUA</w:t>
      </w:r>
      <w:r w:rsidRPr="008528E9">
        <w:rPr>
          <w:rFonts w:ascii="Arial" w:eastAsia="Times New Roman" w:hAnsi="Arial" w:cs="Arial"/>
          <w:sz w:val="24"/>
          <w:szCs w:val="24"/>
          <w:lang w:eastAsia="id-ID"/>
          <w:rPrChange w:id="2100" w:author="ASUS" w:date="2012-04-25T13:31:00Z">
            <w:rPr>
              <w:rFonts w:ascii="Times New Roman" w:eastAsia="Times New Roman" w:hAnsi="Times New Roman" w:cs="Times New Roman"/>
              <w:sz w:val="24"/>
              <w:szCs w:val="24"/>
              <w:lang w:eastAsia="id-ID"/>
            </w:rPr>
          </w:rPrChange>
        </w:rPr>
        <w:t>padatanggal tersebut diatas.</w:t>
      </w:r>
    </w:p>
    <w:p w:rsidR="00A8010E" w:rsidRPr="00F04543" w:rsidRDefault="008528E9" w:rsidP="00A8010E">
      <w:pPr>
        <w:spacing w:before="0" w:beforeAutospacing="0" w:after="0" w:afterAutospacing="0" w:line="240" w:lineRule="auto"/>
        <w:jc w:val="center"/>
        <w:rPr>
          <w:rFonts w:ascii="Arial" w:eastAsia="Times New Roman" w:hAnsi="Arial" w:cs="Arial"/>
          <w:sz w:val="24"/>
          <w:szCs w:val="24"/>
          <w:lang w:val="en-US" w:eastAsia="id-ID"/>
          <w:rPrChange w:id="2101"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eastAsia="id-ID"/>
          <w:rPrChange w:id="2102" w:author="ASUS" w:date="2012-04-25T13:31:00Z">
            <w:rPr>
              <w:rFonts w:ascii="Times New Roman" w:eastAsia="Times New Roman" w:hAnsi="Times New Roman" w:cs="Times New Roman"/>
              <w:sz w:val="24"/>
              <w:szCs w:val="24"/>
              <w:lang w:eastAsia="id-ID"/>
            </w:rPr>
          </w:rPrChange>
        </w:rPr>
        <w:t>Kami yang bersepakat :</w:t>
      </w:r>
    </w:p>
    <w:p w:rsidR="00A8010E" w:rsidRPr="00F04543" w:rsidRDefault="00A8010E" w:rsidP="00A8010E">
      <w:pPr>
        <w:tabs>
          <w:tab w:val="left" w:pos="3064"/>
        </w:tabs>
        <w:spacing w:before="0" w:beforeAutospacing="0" w:after="0" w:afterAutospacing="0" w:line="240" w:lineRule="auto"/>
        <w:jc w:val="left"/>
        <w:rPr>
          <w:rFonts w:ascii="Arial" w:eastAsia="Times New Roman" w:hAnsi="Arial" w:cs="Arial"/>
          <w:sz w:val="24"/>
          <w:szCs w:val="24"/>
          <w:lang w:val="en-US" w:eastAsia="id-ID"/>
          <w:rPrChange w:id="2103" w:author="ASUS" w:date="2012-04-25T13:31:00Z">
            <w:rPr>
              <w:rFonts w:ascii="Times New Roman" w:eastAsia="Times New Roman" w:hAnsi="Times New Roman" w:cs="Times New Roman"/>
              <w:sz w:val="24"/>
              <w:szCs w:val="24"/>
              <w:lang w:val="en-US" w:eastAsia="id-ID"/>
            </w:rPr>
          </w:rPrChange>
        </w:rPr>
      </w:pPr>
    </w:p>
    <w:tbl>
      <w:tblPr>
        <w:tblW w:w="0" w:type="auto"/>
        <w:jc w:val="center"/>
        <w:tblLook w:val="04A0"/>
      </w:tblPr>
      <w:tblGrid>
        <w:gridCol w:w="4623"/>
        <w:gridCol w:w="4622"/>
      </w:tblGrid>
      <w:tr w:rsidR="00A8010E" w:rsidRPr="00F04543" w:rsidTr="00224965">
        <w:trPr>
          <w:jc w:val="center"/>
        </w:trPr>
        <w:tc>
          <w:tcPr>
            <w:tcW w:w="4788" w:type="dxa"/>
          </w:tcPr>
          <w:p w:rsidR="00A8010E" w:rsidRPr="00F04543" w:rsidRDefault="008528E9" w:rsidP="00A8010E">
            <w:pPr>
              <w:spacing w:before="0" w:beforeAutospacing="0" w:after="0" w:afterAutospacing="0" w:line="240" w:lineRule="auto"/>
              <w:jc w:val="center"/>
              <w:rPr>
                <w:rFonts w:ascii="Arial" w:eastAsia="Times New Roman" w:hAnsi="Arial" w:cs="Arial"/>
                <w:sz w:val="24"/>
                <w:szCs w:val="24"/>
                <w:lang w:val="en-US" w:eastAsia="id-ID"/>
                <w:rPrChange w:id="2104"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eastAsia="id-ID"/>
                <w:rPrChange w:id="2105" w:author="ASUS" w:date="2012-04-25T13:31:00Z">
                  <w:rPr>
                    <w:rFonts w:ascii="Times New Roman" w:eastAsia="Times New Roman" w:hAnsi="Times New Roman" w:cs="Times New Roman"/>
                    <w:sz w:val="24"/>
                    <w:szCs w:val="24"/>
                    <w:lang w:eastAsia="id-ID"/>
                  </w:rPr>
                </w:rPrChange>
              </w:rPr>
              <w:t xml:space="preserve">Tim Self Assesment </w:t>
            </w:r>
            <w:r w:rsidRPr="008528E9">
              <w:rPr>
                <w:rFonts w:ascii="Arial" w:eastAsia="Times New Roman" w:hAnsi="Arial" w:cs="Arial"/>
                <w:sz w:val="24"/>
                <w:szCs w:val="24"/>
                <w:lang w:val="en-US" w:eastAsia="id-ID"/>
                <w:rPrChange w:id="2106" w:author="ASUS" w:date="2012-04-25T13:31:00Z">
                  <w:rPr>
                    <w:rFonts w:ascii="Times New Roman" w:eastAsia="Times New Roman" w:hAnsi="Times New Roman" w:cs="Times New Roman"/>
                    <w:sz w:val="24"/>
                    <w:szCs w:val="24"/>
                    <w:lang w:val="en-US" w:eastAsia="id-ID"/>
                  </w:rPr>
                </w:rPrChange>
              </w:rPr>
              <w:t>...............................</w:t>
            </w:r>
          </w:p>
          <w:p w:rsidR="00A8010E" w:rsidRPr="00F04543" w:rsidRDefault="008528E9" w:rsidP="00A8010E">
            <w:pPr>
              <w:spacing w:before="0" w:beforeAutospacing="0" w:after="0" w:afterAutospacing="0" w:line="240" w:lineRule="auto"/>
              <w:jc w:val="center"/>
              <w:rPr>
                <w:rFonts w:ascii="Arial" w:eastAsia="Times New Roman" w:hAnsi="Arial" w:cs="Arial"/>
                <w:sz w:val="24"/>
                <w:szCs w:val="24"/>
                <w:lang w:val="en-US" w:eastAsia="id-ID"/>
                <w:rPrChange w:id="2107"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val="en-US" w:eastAsia="id-ID"/>
                <w:rPrChange w:id="2108" w:author="ASUS" w:date="2012-04-25T13:31:00Z">
                  <w:rPr>
                    <w:rFonts w:ascii="Times New Roman" w:eastAsia="Times New Roman" w:hAnsi="Times New Roman" w:cs="Times New Roman"/>
                    <w:sz w:val="24"/>
                    <w:szCs w:val="24"/>
                    <w:lang w:val="en-US" w:eastAsia="id-ID"/>
                  </w:rPr>
                </w:rPrChange>
              </w:rPr>
              <w:t>Ketua</w:t>
            </w:r>
          </w:p>
          <w:p w:rsidR="00A8010E" w:rsidRPr="00F04543" w:rsidRDefault="00A8010E" w:rsidP="00A8010E">
            <w:pPr>
              <w:keepNext/>
              <w:keepLines/>
              <w:numPr>
                <w:ilvl w:val="0"/>
                <w:numId w:val="26"/>
              </w:numPr>
              <w:spacing w:before="0" w:beforeAutospacing="0" w:after="0" w:afterAutospacing="0" w:line="240" w:lineRule="auto"/>
              <w:ind w:left="0" w:firstLine="0"/>
              <w:jc w:val="left"/>
              <w:outlineLvl w:val="0"/>
              <w:rPr>
                <w:rFonts w:ascii="Arial" w:eastAsia="Times New Roman" w:hAnsi="Arial" w:cs="Arial"/>
                <w:sz w:val="24"/>
                <w:szCs w:val="24"/>
                <w:lang w:val="en-US" w:eastAsia="id-ID"/>
                <w:rPrChange w:id="2109" w:author="ASUS" w:date="2012-04-25T13:31:00Z">
                  <w:rPr>
                    <w:rFonts w:ascii="Times New Roman" w:eastAsia="Times New Roman" w:hAnsi="Times New Roman" w:cs="Times New Roman"/>
                    <w:b/>
                    <w:bCs/>
                    <w:sz w:val="24"/>
                    <w:szCs w:val="24"/>
                    <w:lang w:val="en-US" w:eastAsia="id-ID"/>
                  </w:rPr>
                </w:rPrChange>
              </w:rPr>
            </w:pPr>
          </w:p>
          <w:p w:rsidR="00884904" w:rsidRPr="00F04543" w:rsidRDefault="00884904" w:rsidP="00A8010E">
            <w:pPr>
              <w:keepNext/>
              <w:keepLines/>
              <w:numPr>
                <w:ilvl w:val="0"/>
                <w:numId w:val="26"/>
              </w:numPr>
              <w:spacing w:before="0" w:beforeAutospacing="0" w:after="0" w:afterAutospacing="0" w:line="240" w:lineRule="auto"/>
              <w:ind w:left="0" w:firstLine="0"/>
              <w:jc w:val="center"/>
              <w:outlineLvl w:val="0"/>
              <w:rPr>
                <w:rFonts w:ascii="Arial" w:eastAsia="Times New Roman" w:hAnsi="Arial" w:cs="Arial"/>
                <w:sz w:val="24"/>
                <w:szCs w:val="24"/>
                <w:u w:val="single"/>
                <w:lang w:val="en-US" w:eastAsia="id-ID"/>
                <w:rPrChange w:id="2110" w:author="ASUS" w:date="2012-04-25T13:31:00Z">
                  <w:rPr>
                    <w:rFonts w:ascii="Times New Roman" w:eastAsia="Times New Roman" w:hAnsi="Times New Roman" w:cs="Times New Roman"/>
                    <w:b/>
                    <w:bCs/>
                    <w:sz w:val="24"/>
                    <w:szCs w:val="24"/>
                    <w:u w:val="single"/>
                    <w:lang w:val="en-US" w:eastAsia="id-ID"/>
                  </w:rPr>
                </w:rPrChange>
              </w:rPr>
            </w:pPr>
          </w:p>
          <w:p w:rsidR="00A8010E" w:rsidRPr="00F04543" w:rsidRDefault="008528E9" w:rsidP="00A8010E">
            <w:pPr>
              <w:spacing w:before="0" w:beforeAutospacing="0" w:after="0" w:afterAutospacing="0" w:line="240" w:lineRule="auto"/>
              <w:jc w:val="center"/>
              <w:rPr>
                <w:rFonts w:ascii="Arial" w:eastAsia="Times New Roman" w:hAnsi="Arial" w:cs="Arial"/>
                <w:sz w:val="24"/>
                <w:szCs w:val="24"/>
                <w:u w:val="single"/>
                <w:lang w:val="en-US" w:eastAsia="id-ID"/>
                <w:rPrChange w:id="2111" w:author="ASUS" w:date="2012-04-25T13:31:00Z">
                  <w:rPr>
                    <w:rFonts w:ascii="Times New Roman" w:eastAsia="Times New Roman" w:hAnsi="Times New Roman" w:cs="Times New Roman"/>
                    <w:sz w:val="24"/>
                    <w:szCs w:val="24"/>
                    <w:u w:val="single"/>
                    <w:lang w:val="en-US" w:eastAsia="id-ID"/>
                  </w:rPr>
                </w:rPrChange>
              </w:rPr>
            </w:pPr>
            <w:r w:rsidRPr="008528E9">
              <w:rPr>
                <w:rFonts w:ascii="Arial" w:eastAsia="Times New Roman" w:hAnsi="Arial" w:cs="Arial"/>
                <w:sz w:val="24"/>
                <w:szCs w:val="24"/>
                <w:u w:val="single"/>
                <w:lang w:val="en-US" w:eastAsia="id-ID"/>
                <w:rPrChange w:id="2112" w:author="ASUS" w:date="2012-04-25T13:31:00Z">
                  <w:rPr>
                    <w:rFonts w:ascii="Times New Roman" w:eastAsia="Times New Roman" w:hAnsi="Times New Roman" w:cs="Times New Roman"/>
                    <w:sz w:val="24"/>
                    <w:szCs w:val="24"/>
                    <w:u w:val="single"/>
                    <w:lang w:val="en-US" w:eastAsia="id-ID"/>
                  </w:rPr>
                </w:rPrChange>
              </w:rPr>
              <w:t>......................................................</w:t>
            </w:r>
          </w:p>
          <w:p w:rsidR="00A8010E" w:rsidRPr="00F04543" w:rsidRDefault="008528E9" w:rsidP="00A8010E">
            <w:pPr>
              <w:spacing w:before="0" w:beforeAutospacing="0" w:after="0" w:afterAutospacing="0" w:line="240" w:lineRule="auto"/>
              <w:jc w:val="center"/>
              <w:rPr>
                <w:rFonts w:ascii="Arial" w:eastAsia="Times New Roman" w:hAnsi="Arial" w:cs="Arial"/>
                <w:sz w:val="24"/>
                <w:szCs w:val="24"/>
                <w:lang w:val="en-US" w:eastAsia="id-ID"/>
                <w:rPrChange w:id="2113"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val="en-US" w:eastAsia="id-ID"/>
                <w:rPrChange w:id="2114" w:author="ASUS" w:date="2012-04-25T13:31:00Z">
                  <w:rPr>
                    <w:rFonts w:ascii="Times New Roman" w:eastAsia="Times New Roman" w:hAnsi="Times New Roman" w:cs="Times New Roman"/>
                    <w:sz w:val="24"/>
                    <w:szCs w:val="24"/>
                    <w:lang w:val="en-US" w:eastAsia="id-ID"/>
                  </w:rPr>
                </w:rPrChange>
              </w:rPr>
              <w:t>NIP. ..............................</w:t>
            </w:r>
          </w:p>
        </w:tc>
        <w:tc>
          <w:tcPr>
            <w:tcW w:w="4788" w:type="dxa"/>
          </w:tcPr>
          <w:p w:rsidR="00A8010E" w:rsidRPr="00F04543" w:rsidRDefault="008528E9" w:rsidP="00A8010E">
            <w:pPr>
              <w:spacing w:before="0" w:beforeAutospacing="0" w:after="0" w:afterAutospacing="0" w:line="240" w:lineRule="auto"/>
              <w:jc w:val="center"/>
              <w:rPr>
                <w:rFonts w:ascii="Arial" w:eastAsia="Times New Roman" w:hAnsi="Arial" w:cs="Arial"/>
                <w:sz w:val="24"/>
                <w:szCs w:val="24"/>
                <w:lang w:val="en-US" w:eastAsia="id-ID"/>
                <w:rPrChange w:id="2115"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eastAsia="id-ID"/>
                <w:rPrChange w:id="2116" w:author="ASUS" w:date="2012-04-25T13:31:00Z">
                  <w:rPr>
                    <w:rFonts w:ascii="Times New Roman" w:eastAsia="Times New Roman" w:hAnsi="Times New Roman" w:cs="Times New Roman"/>
                    <w:sz w:val="24"/>
                    <w:szCs w:val="24"/>
                    <w:lang w:eastAsia="id-ID"/>
                  </w:rPr>
                </w:rPrChange>
              </w:rPr>
              <w:t>Tim Peer Review</w:t>
            </w:r>
            <w:r w:rsidRPr="008528E9">
              <w:rPr>
                <w:rFonts w:ascii="Arial" w:eastAsia="Times New Roman" w:hAnsi="Arial" w:cs="Arial"/>
                <w:sz w:val="24"/>
                <w:szCs w:val="24"/>
                <w:lang w:val="en-US" w:eastAsia="id-ID"/>
                <w:rPrChange w:id="2117" w:author="ASUS" w:date="2012-04-25T13:31:00Z">
                  <w:rPr>
                    <w:rFonts w:ascii="Times New Roman" w:eastAsia="Times New Roman" w:hAnsi="Times New Roman" w:cs="Times New Roman"/>
                    <w:sz w:val="24"/>
                    <w:szCs w:val="24"/>
                    <w:lang w:val="en-US" w:eastAsia="id-ID"/>
                  </w:rPr>
                </w:rPrChange>
              </w:rPr>
              <w:t>.............................</w:t>
            </w:r>
          </w:p>
          <w:p w:rsidR="00A8010E" w:rsidRPr="00F04543" w:rsidRDefault="008528E9" w:rsidP="00A8010E">
            <w:pPr>
              <w:spacing w:before="0" w:beforeAutospacing="0" w:after="0" w:afterAutospacing="0" w:line="240" w:lineRule="auto"/>
              <w:jc w:val="center"/>
              <w:rPr>
                <w:rFonts w:ascii="Arial" w:eastAsia="Times New Roman" w:hAnsi="Arial" w:cs="Arial"/>
                <w:sz w:val="24"/>
                <w:szCs w:val="24"/>
                <w:lang w:val="en-US" w:eastAsia="id-ID"/>
                <w:rPrChange w:id="2118"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val="en-US" w:eastAsia="id-ID"/>
                <w:rPrChange w:id="2119" w:author="ASUS" w:date="2012-04-25T13:31:00Z">
                  <w:rPr>
                    <w:rFonts w:ascii="Times New Roman" w:eastAsia="Times New Roman" w:hAnsi="Times New Roman" w:cs="Times New Roman"/>
                    <w:sz w:val="24"/>
                    <w:szCs w:val="24"/>
                    <w:lang w:val="en-US" w:eastAsia="id-ID"/>
                  </w:rPr>
                </w:rPrChange>
              </w:rPr>
              <w:t>Ketua</w:t>
            </w:r>
          </w:p>
          <w:p w:rsidR="00A8010E" w:rsidRPr="00F04543" w:rsidRDefault="00A8010E" w:rsidP="005D5A6C">
            <w:pPr>
              <w:keepNext/>
              <w:keepLines/>
              <w:numPr>
                <w:ilvl w:val="0"/>
                <w:numId w:val="26"/>
              </w:numPr>
              <w:spacing w:before="0" w:beforeAutospacing="0" w:after="0" w:afterAutospacing="0" w:line="240" w:lineRule="auto"/>
              <w:ind w:left="0" w:firstLine="0"/>
              <w:jc w:val="center"/>
              <w:outlineLvl w:val="0"/>
              <w:rPr>
                <w:rFonts w:ascii="Arial" w:eastAsia="Times New Roman" w:hAnsi="Arial" w:cs="Arial"/>
                <w:sz w:val="24"/>
                <w:szCs w:val="24"/>
                <w:lang w:val="en-US" w:eastAsia="id-ID"/>
                <w:rPrChange w:id="2120" w:author="ASUS" w:date="2012-04-25T13:31:00Z">
                  <w:rPr>
                    <w:rFonts w:ascii="Times New Roman" w:eastAsia="Times New Roman" w:hAnsi="Times New Roman" w:cs="Times New Roman"/>
                    <w:b/>
                    <w:bCs/>
                    <w:sz w:val="24"/>
                    <w:szCs w:val="24"/>
                    <w:lang w:val="en-US" w:eastAsia="id-ID"/>
                  </w:rPr>
                </w:rPrChange>
              </w:rPr>
            </w:pPr>
          </w:p>
          <w:p w:rsidR="00884904" w:rsidRPr="00F04543" w:rsidRDefault="00884904" w:rsidP="00A8010E">
            <w:pPr>
              <w:keepNext/>
              <w:keepLines/>
              <w:numPr>
                <w:ilvl w:val="0"/>
                <w:numId w:val="26"/>
              </w:numPr>
              <w:spacing w:before="0" w:beforeAutospacing="0" w:after="0" w:afterAutospacing="0" w:line="240" w:lineRule="auto"/>
              <w:ind w:left="0" w:firstLine="0"/>
              <w:jc w:val="center"/>
              <w:outlineLvl w:val="0"/>
              <w:rPr>
                <w:rFonts w:ascii="Arial" w:eastAsia="Times New Roman" w:hAnsi="Arial" w:cs="Arial"/>
                <w:sz w:val="24"/>
                <w:szCs w:val="24"/>
                <w:u w:val="single"/>
                <w:lang w:val="en-US" w:eastAsia="id-ID"/>
                <w:rPrChange w:id="2121" w:author="ASUS" w:date="2012-04-25T13:31:00Z">
                  <w:rPr>
                    <w:rFonts w:ascii="Times New Roman" w:eastAsia="Times New Roman" w:hAnsi="Times New Roman" w:cs="Times New Roman"/>
                    <w:b/>
                    <w:bCs/>
                    <w:sz w:val="24"/>
                    <w:szCs w:val="24"/>
                    <w:u w:val="single"/>
                    <w:lang w:val="en-US" w:eastAsia="id-ID"/>
                  </w:rPr>
                </w:rPrChange>
              </w:rPr>
            </w:pPr>
          </w:p>
          <w:p w:rsidR="00A8010E" w:rsidRPr="00F04543" w:rsidRDefault="008528E9" w:rsidP="00A8010E">
            <w:pPr>
              <w:spacing w:before="0" w:beforeAutospacing="0" w:after="0" w:afterAutospacing="0" w:line="240" w:lineRule="auto"/>
              <w:jc w:val="center"/>
              <w:rPr>
                <w:rFonts w:ascii="Arial" w:eastAsia="Times New Roman" w:hAnsi="Arial" w:cs="Arial"/>
                <w:sz w:val="24"/>
                <w:szCs w:val="24"/>
                <w:u w:val="single"/>
                <w:lang w:val="en-US" w:eastAsia="id-ID"/>
                <w:rPrChange w:id="2122" w:author="ASUS" w:date="2012-04-25T13:31:00Z">
                  <w:rPr>
                    <w:rFonts w:ascii="Times New Roman" w:eastAsia="Times New Roman" w:hAnsi="Times New Roman" w:cs="Times New Roman"/>
                    <w:sz w:val="24"/>
                    <w:szCs w:val="24"/>
                    <w:u w:val="single"/>
                    <w:lang w:val="en-US" w:eastAsia="id-ID"/>
                  </w:rPr>
                </w:rPrChange>
              </w:rPr>
            </w:pPr>
            <w:r w:rsidRPr="008528E9">
              <w:rPr>
                <w:rFonts w:ascii="Arial" w:eastAsia="Times New Roman" w:hAnsi="Arial" w:cs="Arial"/>
                <w:sz w:val="24"/>
                <w:szCs w:val="24"/>
                <w:u w:val="single"/>
                <w:lang w:val="en-US" w:eastAsia="id-ID"/>
                <w:rPrChange w:id="2123" w:author="ASUS" w:date="2012-04-25T13:31:00Z">
                  <w:rPr>
                    <w:rFonts w:ascii="Times New Roman" w:eastAsia="Times New Roman" w:hAnsi="Times New Roman" w:cs="Times New Roman"/>
                    <w:sz w:val="24"/>
                    <w:szCs w:val="24"/>
                    <w:u w:val="single"/>
                    <w:lang w:val="en-US" w:eastAsia="id-ID"/>
                  </w:rPr>
                </w:rPrChange>
              </w:rPr>
              <w:t>......................................................</w:t>
            </w:r>
          </w:p>
          <w:p w:rsidR="00A8010E" w:rsidRPr="00F04543" w:rsidRDefault="008528E9" w:rsidP="00A8010E">
            <w:pPr>
              <w:spacing w:before="0" w:beforeAutospacing="0" w:after="0" w:afterAutospacing="0" w:line="240" w:lineRule="auto"/>
              <w:jc w:val="center"/>
              <w:rPr>
                <w:rFonts w:ascii="Arial" w:eastAsia="Times New Roman" w:hAnsi="Arial" w:cs="Arial"/>
                <w:sz w:val="24"/>
                <w:szCs w:val="24"/>
                <w:lang w:val="en-US" w:eastAsia="id-ID"/>
                <w:rPrChange w:id="2124"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val="en-US" w:eastAsia="id-ID"/>
                <w:rPrChange w:id="2125" w:author="ASUS" w:date="2012-04-25T13:31:00Z">
                  <w:rPr>
                    <w:rFonts w:ascii="Times New Roman" w:eastAsia="Times New Roman" w:hAnsi="Times New Roman" w:cs="Times New Roman"/>
                    <w:sz w:val="24"/>
                    <w:szCs w:val="24"/>
                    <w:lang w:val="en-US" w:eastAsia="id-ID"/>
                  </w:rPr>
                </w:rPrChange>
              </w:rPr>
              <w:t>NIP. .......................</w:t>
            </w:r>
          </w:p>
        </w:tc>
      </w:tr>
      <w:tr w:rsidR="00A8010E" w:rsidRPr="00F04543" w:rsidTr="00224965">
        <w:trPr>
          <w:jc w:val="center"/>
        </w:trPr>
        <w:tc>
          <w:tcPr>
            <w:tcW w:w="9576" w:type="dxa"/>
            <w:gridSpan w:val="2"/>
          </w:tcPr>
          <w:p w:rsidR="00A8010E" w:rsidRPr="00F04543" w:rsidRDefault="00A8010E" w:rsidP="005D5A6C">
            <w:pPr>
              <w:keepNext/>
              <w:keepLines/>
              <w:numPr>
                <w:ilvl w:val="0"/>
                <w:numId w:val="26"/>
              </w:numPr>
              <w:tabs>
                <w:tab w:val="left" w:pos="3064"/>
              </w:tabs>
              <w:spacing w:before="0" w:beforeAutospacing="0" w:after="0" w:afterAutospacing="0" w:line="240" w:lineRule="auto"/>
              <w:ind w:left="0" w:firstLine="0"/>
              <w:jc w:val="center"/>
              <w:outlineLvl w:val="0"/>
              <w:rPr>
                <w:rFonts w:ascii="Arial" w:eastAsia="Times New Roman" w:hAnsi="Arial" w:cs="Arial"/>
                <w:sz w:val="24"/>
                <w:szCs w:val="24"/>
                <w:lang w:val="en-US" w:eastAsia="id-ID"/>
                <w:rPrChange w:id="2126" w:author="ASUS" w:date="2012-04-25T13:31:00Z">
                  <w:rPr>
                    <w:rFonts w:ascii="Times New Roman" w:eastAsia="Times New Roman" w:hAnsi="Times New Roman" w:cs="Times New Roman"/>
                    <w:b/>
                    <w:bCs/>
                    <w:sz w:val="24"/>
                    <w:szCs w:val="24"/>
                    <w:lang w:val="en-US" w:eastAsia="id-ID"/>
                  </w:rPr>
                </w:rPrChange>
              </w:rPr>
            </w:pPr>
          </w:p>
          <w:p w:rsidR="00A8010E" w:rsidRPr="00F04543" w:rsidRDefault="008528E9" w:rsidP="00884904">
            <w:pPr>
              <w:tabs>
                <w:tab w:val="left" w:pos="3064"/>
              </w:tabs>
              <w:spacing w:before="0" w:beforeAutospacing="0" w:after="0" w:afterAutospacing="0" w:line="240" w:lineRule="auto"/>
              <w:jc w:val="center"/>
              <w:rPr>
                <w:rFonts w:ascii="Arial" w:eastAsia="Times New Roman" w:hAnsi="Arial" w:cs="Arial"/>
                <w:sz w:val="24"/>
                <w:szCs w:val="24"/>
                <w:lang w:val="en-US" w:eastAsia="id-ID"/>
                <w:rPrChange w:id="2127"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eastAsia="id-ID"/>
                <w:rPrChange w:id="2128" w:author="ASUS" w:date="2012-04-25T13:31:00Z">
                  <w:rPr>
                    <w:rFonts w:ascii="Times New Roman" w:eastAsia="Times New Roman" w:hAnsi="Times New Roman" w:cs="Times New Roman"/>
                    <w:sz w:val="24"/>
                    <w:szCs w:val="24"/>
                    <w:lang w:eastAsia="id-ID"/>
                  </w:rPr>
                </w:rPrChange>
              </w:rPr>
              <w:t>Mengetahui</w:t>
            </w:r>
          </w:p>
          <w:p w:rsidR="00A8010E" w:rsidRPr="00F04543" w:rsidRDefault="008528E9" w:rsidP="00884904">
            <w:pPr>
              <w:tabs>
                <w:tab w:val="left" w:pos="3064"/>
              </w:tabs>
              <w:spacing w:before="0" w:beforeAutospacing="0" w:after="0" w:afterAutospacing="0" w:line="240" w:lineRule="auto"/>
              <w:jc w:val="center"/>
              <w:rPr>
                <w:rFonts w:ascii="Arial" w:eastAsia="Times New Roman" w:hAnsi="Arial" w:cs="Arial"/>
                <w:sz w:val="24"/>
                <w:szCs w:val="24"/>
                <w:lang w:val="en-US" w:eastAsia="id-ID"/>
                <w:rPrChange w:id="2129" w:author="ASUS" w:date="2012-04-25T13:31:00Z">
                  <w:rPr>
                    <w:rFonts w:ascii="Times New Roman" w:eastAsia="Times New Roman" w:hAnsi="Times New Roman" w:cs="Times New Roman"/>
                    <w:sz w:val="24"/>
                    <w:szCs w:val="24"/>
                    <w:lang w:val="en-US" w:eastAsia="id-ID"/>
                  </w:rPr>
                </w:rPrChange>
              </w:rPr>
            </w:pPr>
            <w:r w:rsidRPr="008528E9">
              <w:rPr>
                <w:rFonts w:ascii="Arial" w:eastAsia="Times New Roman" w:hAnsi="Arial" w:cs="Arial"/>
                <w:sz w:val="24"/>
                <w:szCs w:val="24"/>
                <w:lang w:val="en-US" w:eastAsia="id-ID"/>
                <w:rPrChange w:id="2130" w:author="ASUS" w:date="2012-04-25T13:31:00Z">
                  <w:rPr>
                    <w:rFonts w:ascii="Times New Roman" w:eastAsia="Times New Roman" w:hAnsi="Times New Roman" w:cs="Times New Roman"/>
                    <w:sz w:val="24"/>
                    <w:szCs w:val="24"/>
                    <w:lang w:val="en-US" w:eastAsia="id-ID"/>
                  </w:rPr>
                </w:rPrChange>
              </w:rPr>
              <w:t>...................................................................................................</w:t>
            </w:r>
          </w:p>
          <w:p w:rsidR="00837056" w:rsidRPr="00F04543" w:rsidRDefault="008528E9" w:rsidP="00837056">
            <w:pPr>
              <w:tabs>
                <w:tab w:val="left" w:pos="3064"/>
              </w:tabs>
              <w:spacing w:before="0" w:beforeAutospacing="0" w:after="0" w:afterAutospacing="0" w:line="240" w:lineRule="auto"/>
              <w:jc w:val="center"/>
              <w:rPr>
                <w:rFonts w:ascii="Arial" w:eastAsia="Times New Roman" w:hAnsi="Arial" w:cs="Arial"/>
                <w:sz w:val="24"/>
                <w:szCs w:val="24"/>
                <w:u w:val="single"/>
                <w:lang w:val="en-US" w:eastAsia="id-ID"/>
                <w:rPrChange w:id="2131" w:author="ASUS" w:date="2012-04-25T13:31:00Z">
                  <w:rPr>
                    <w:rFonts w:ascii="Times New Roman" w:eastAsia="Times New Roman" w:hAnsi="Times New Roman" w:cs="Times New Roman"/>
                    <w:sz w:val="24"/>
                    <w:szCs w:val="24"/>
                    <w:u w:val="single"/>
                    <w:lang w:val="en-US" w:eastAsia="id-ID"/>
                  </w:rPr>
                </w:rPrChange>
              </w:rPr>
            </w:pPr>
            <w:r w:rsidRPr="008528E9">
              <w:rPr>
                <w:rFonts w:ascii="Arial" w:eastAsia="Times New Roman" w:hAnsi="Arial" w:cs="Arial"/>
                <w:sz w:val="24"/>
                <w:szCs w:val="24"/>
                <w:u w:val="single"/>
                <w:lang w:val="en-US" w:eastAsia="id-ID"/>
                <w:rPrChange w:id="2132" w:author="ASUS" w:date="2012-04-25T13:31:00Z">
                  <w:rPr>
                    <w:rFonts w:ascii="Times New Roman" w:eastAsia="Times New Roman" w:hAnsi="Times New Roman" w:cs="Times New Roman"/>
                    <w:sz w:val="24"/>
                    <w:szCs w:val="24"/>
                    <w:u w:val="single"/>
                    <w:lang w:val="en-US" w:eastAsia="id-ID"/>
                  </w:rPr>
                </w:rPrChange>
              </w:rPr>
              <w:t>........................................................</w:t>
            </w:r>
          </w:p>
          <w:p w:rsidR="00A8010E" w:rsidRPr="00F04543" w:rsidRDefault="008528E9" w:rsidP="00837056">
            <w:pPr>
              <w:tabs>
                <w:tab w:val="left" w:pos="3064"/>
              </w:tabs>
              <w:spacing w:before="0" w:beforeAutospacing="0" w:after="0" w:afterAutospacing="0" w:line="240" w:lineRule="auto"/>
              <w:jc w:val="center"/>
              <w:rPr>
                <w:rFonts w:ascii="Arial" w:eastAsia="Times New Roman" w:hAnsi="Arial" w:cs="Arial"/>
                <w:sz w:val="24"/>
                <w:szCs w:val="24"/>
                <w:u w:val="single"/>
                <w:lang w:val="en-US" w:eastAsia="id-ID"/>
                <w:rPrChange w:id="2133" w:author="ASUS" w:date="2012-04-25T13:31:00Z">
                  <w:rPr>
                    <w:rFonts w:ascii="Times New Roman" w:eastAsia="Times New Roman" w:hAnsi="Times New Roman" w:cs="Times New Roman"/>
                    <w:sz w:val="24"/>
                    <w:szCs w:val="24"/>
                    <w:u w:val="single"/>
                    <w:lang w:val="en-US" w:eastAsia="id-ID"/>
                  </w:rPr>
                </w:rPrChange>
              </w:rPr>
            </w:pPr>
            <w:r w:rsidRPr="008528E9">
              <w:rPr>
                <w:rFonts w:ascii="Arial" w:eastAsia="Times New Roman" w:hAnsi="Arial" w:cs="Arial"/>
                <w:sz w:val="24"/>
                <w:szCs w:val="24"/>
                <w:lang w:val="en-US" w:eastAsia="id-ID"/>
                <w:rPrChange w:id="2134" w:author="ASUS" w:date="2012-04-25T13:31:00Z">
                  <w:rPr>
                    <w:rFonts w:ascii="Times New Roman" w:eastAsia="Times New Roman" w:hAnsi="Times New Roman" w:cs="Times New Roman"/>
                    <w:sz w:val="24"/>
                    <w:szCs w:val="24"/>
                    <w:lang w:val="en-US" w:eastAsia="id-ID"/>
                  </w:rPr>
                </w:rPrChange>
              </w:rPr>
              <w:t>NIP. .........................</w:t>
            </w:r>
          </w:p>
          <w:p w:rsidR="00A8010E" w:rsidRPr="00F04543" w:rsidRDefault="00A8010E" w:rsidP="00A8010E">
            <w:pPr>
              <w:keepNext/>
              <w:keepLines/>
              <w:numPr>
                <w:ilvl w:val="0"/>
                <w:numId w:val="26"/>
              </w:numPr>
              <w:tabs>
                <w:tab w:val="left" w:pos="3064"/>
              </w:tabs>
              <w:spacing w:before="0" w:beforeAutospacing="0" w:after="0" w:afterAutospacing="0" w:line="240" w:lineRule="auto"/>
              <w:ind w:left="0" w:firstLine="0"/>
              <w:jc w:val="left"/>
              <w:outlineLvl w:val="0"/>
              <w:rPr>
                <w:rFonts w:ascii="Arial" w:eastAsia="Times New Roman" w:hAnsi="Arial" w:cs="Arial"/>
                <w:sz w:val="24"/>
                <w:szCs w:val="24"/>
                <w:lang w:val="en-US" w:eastAsia="id-ID"/>
                <w:rPrChange w:id="2135" w:author="ASUS" w:date="2012-04-25T13:31:00Z">
                  <w:rPr>
                    <w:rFonts w:ascii="Times New Roman" w:eastAsia="Times New Roman" w:hAnsi="Times New Roman" w:cs="Times New Roman"/>
                    <w:b/>
                    <w:bCs/>
                    <w:sz w:val="24"/>
                    <w:szCs w:val="24"/>
                    <w:lang w:val="en-US" w:eastAsia="id-ID"/>
                  </w:rPr>
                </w:rPrChange>
              </w:rPr>
            </w:pPr>
          </w:p>
        </w:tc>
      </w:tr>
    </w:tbl>
    <w:p w:rsidR="001D22AE" w:rsidRPr="00F04543" w:rsidRDefault="001D22AE" w:rsidP="001D22AE">
      <w:pPr>
        <w:jc w:val="left"/>
        <w:rPr>
          <w:rFonts w:ascii="Arial" w:hAnsi="Arial" w:cs="Arial"/>
          <w:b/>
          <w:sz w:val="28"/>
          <w:szCs w:val="28"/>
          <w:lang w:val="en-US"/>
        </w:rPr>
        <w:sectPr w:rsidR="001D22AE" w:rsidRPr="00F04543" w:rsidSect="00421EEA">
          <w:pgSz w:w="11909" w:h="16834" w:code="9"/>
          <w:pgMar w:top="1440" w:right="1440" w:bottom="1440" w:left="1440" w:header="720" w:footer="720" w:gutter="0"/>
          <w:cols w:space="720"/>
          <w:docGrid w:linePitch="360"/>
        </w:sectPr>
      </w:pPr>
    </w:p>
    <w:p w:rsidR="00B92DE0" w:rsidRPr="00F04543" w:rsidRDefault="008528E9" w:rsidP="001D22AE">
      <w:pPr>
        <w:jc w:val="left"/>
        <w:rPr>
          <w:rFonts w:ascii="Arial" w:hAnsi="Arial" w:cs="Arial"/>
          <w:sz w:val="24"/>
          <w:szCs w:val="24"/>
          <w:lang w:val="en-US"/>
        </w:rPr>
      </w:pPr>
      <w:r>
        <w:rPr>
          <w:rFonts w:ascii="Arial" w:hAnsi="Arial" w:cs="Arial"/>
          <w:noProof/>
          <w:sz w:val="24"/>
          <w:szCs w:val="24"/>
          <w:lang w:eastAsia="id-ID"/>
          <w:rPrChange w:id="2136" w:author="ASUS" w:date="2012-04-25T13:31:00Z">
            <w:rPr>
              <w:rFonts w:ascii="Arial" w:hAnsi="Arial" w:cs="Arial"/>
              <w:noProof/>
              <w:sz w:val="24"/>
              <w:szCs w:val="24"/>
              <w:lang w:eastAsia="id-ID"/>
            </w:rPr>
          </w:rPrChange>
        </w:rPr>
      </w:r>
      <w:r w:rsidRPr="008528E9">
        <w:rPr>
          <w:rFonts w:ascii="Arial" w:hAnsi="Arial" w:cs="Arial"/>
          <w:noProof/>
          <w:sz w:val="24"/>
          <w:szCs w:val="24"/>
          <w:lang w:eastAsia="id-ID"/>
          <w:rPrChange w:id="2137" w:author="ASUS" w:date="2012-04-25T13:31:00Z">
            <w:rPr>
              <w:rFonts w:ascii="Arial" w:hAnsi="Arial" w:cs="Arial"/>
              <w:noProof/>
              <w:sz w:val="24"/>
              <w:szCs w:val="24"/>
              <w:lang w:eastAsia="id-ID"/>
            </w:rPr>
          </w:rPrChange>
        </w:rPr>
        <w:pict>
          <v:shape id="Text Box 112" o:spid="_x0000_s1085" type="#_x0000_t202" style="width:454.85pt;height:67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">
            <v:textbox>
              <w:txbxContent>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r w:rsidRPr="00FC3409">
                    <w:rPr>
                      <w:rFonts w:ascii="Arial" w:hAnsi="Arial" w:cs="Arial"/>
                      <w:b/>
                      <w:sz w:val="52"/>
                      <w:szCs w:val="52"/>
                      <w:lang w:val="en-US"/>
                    </w:rPr>
                    <w:t xml:space="preserve">LAMPIRAN </w:t>
                  </w:r>
                  <w:r>
                    <w:rPr>
                      <w:rFonts w:ascii="Arial" w:hAnsi="Arial" w:cs="Arial"/>
                      <w:b/>
                      <w:sz w:val="52"/>
                      <w:szCs w:val="52"/>
                      <w:lang w:val="en-US"/>
                    </w:rPr>
                    <w:t>5</w:t>
                  </w: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r>
                    <w:rPr>
                      <w:rFonts w:ascii="Arial" w:hAnsi="Arial" w:cs="Arial"/>
                      <w:b/>
                      <w:sz w:val="52"/>
                      <w:szCs w:val="52"/>
                      <w:lang w:val="en-US"/>
                    </w:rPr>
                    <w:t>CONTOH LAPORAN</w:t>
                  </w:r>
                </w:p>
                <w:p w:rsidR="006B6BA0" w:rsidRPr="00544E88" w:rsidRDefault="006B6BA0" w:rsidP="00544E88">
                  <w:pPr>
                    <w:jc w:val="center"/>
                    <w:rPr>
                      <w:rFonts w:ascii="Arial" w:hAnsi="Arial" w:cs="Arial"/>
                      <w:b/>
                      <w:sz w:val="52"/>
                      <w:szCs w:val="52"/>
                      <w:lang w:val="en-US"/>
                    </w:rPr>
                  </w:pPr>
                  <w:r w:rsidRPr="00544E88">
                    <w:rPr>
                      <w:rFonts w:ascii="Arial" w:hAnsi="Arial" w:cs="Arial"/>
                      <w:b/>
                      <w:sz w:val="52"/>
                      <w:szCs w:val="52"/>
                      <w:lang w:val="en-US"/>
                    </w:rPr>
                    <w:t xml:space="preserve">SELF ASSESSMENT </w:t>
                  </w:r>
                </w:p>
                <w:p w:rsidR="006B6BA0" w:rsidRDefault="006B6BA0" w:rsidP="00544E88">
                  <w:pPr>
                    <w:jc w:val="center"/>
                    <w:rPr>
                      <w:rFonts w:ascii="Arial" w:hAnsi="Arial" w:cs="Arial"/>
                      <w:b/>
                      <w:sz w:val="40"/>
                      <w:szCs w:val="40"/>
                      <w:lang w:val="en-US"/>
                    </w:rPr>
                  </w:pPr>
                </w:p>
                <w:p w:rsidR="006B6BA0" w:rsidRDefault="006B6BA0" w:rsidP="00544E88">
                  <w:pPr>
                    <w:jc w:val="center"/>
                    <w:rPr>
                      <w:rFonts w:ascii="Arial" w:hAnsi="Arial" w:cs="Arial"/>
                      <w:b/>
                      <w:sz w:val="40"/>
                      <w:szCs w:val="40"/>
                      <w:lang w:val="en-US"/>
                    </w:rPr>
                  </w:pPr>
                </w:p>
                <w:p w:rsidR="006B6BA0" w:rsidRDefault="006B6BA0" w:rsidP="00544E88">
                  <w:pPr>
                    <w:jc w:val="center"/>
                    <w:rPr>
                      <w:rFonts w:ascii="Arial" w:hAnsi="Arial" w:cs="Arial"/>
                      <w:b/>
                      <w:sz w:val="52"/>
                      <w:szCs w:val="52"/>
                      <w:lang w:val="en-US"/>
                    </w:rPr>
                  </w:pPr>
                  <w:r>
                    <w:rPr>
                      <w:rFonts w:ascii="Arial" w:hAnsi="Arial" w:cs="Arial"/>
                      <w:b/>
                      <w:sz w:val="52"/>
                      <w:szCs w:val="52"/>
                      <w:lang w:val="en-US"/>
                    </w:rPr>
                    <w:t>RBO</w:t>
                  </w:r>
                </w:p>
                <w:p w:rsidR="006B6BA0" w:rsidRDefault="006B6BA0" w:rsidP="00544E88">
                  <w:pPr>
                    <w:jc w:val="center"/>
                    <w:rPr>
                      <w:rFonts w:ascii="Arial" w:hAnsi="Arial" w:cs="Arial"/>
                      <w:b/>
                      <w:sz w:val="52"/>
                      <w:szCs w:val="52"/>
                      <w:lang w:val="en-US"/>
                    </w:rPr>
                  </w:pPr>
                  <w:r>
                    <w:rPr>
                      <w:rFonts w:ascii="Arial" w:hAnsi="Arial" w:cs="Arial"/>
                      <w:b/>
                      <w:sz w:val="52"/>
                      <w:szCs w:val="52"/>
                      <w:lang w:val="en-US"/>
                    </w:rPr>
                    <w:t>PERFORMANCE BENCHMARKING</w:t>
                  </w: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p>
                <w:p w:rsidR="006B6BA0" w:rsidRPr="00710573" w:rsidDel="00B4049F" w:rsidRDefault="006B6BA0" w:rsidP="00544E88">
                  <w:pPr>
                    <w:jc w:val="center"/>
                    <w:rPr>
                      <w:del w:id="2138" w:author="ASUS" w:date="2012-05-04T15:11:00Z"/>
                      <w:rFonts w:ascii="Arial" w:hAnsi="Arial" w:cs="Arial"/>
                      <w:b/>
                      <w:sz w:val="28"/>
                      <w:szCs w:val="28"/>
                      <w:lang w:val="en-US"/>
                    </w:rPr>
                  </w:pPr>
                  <w:del w:id="2139" w:author="ASUS" w:date="2012-05-04T15:11:00Z">
                    <w:r w:rsidDel="00B4049F">
                      <w:rPr>
                        <w:rFonts w:ascii="Arial" w:hAnsi="Arial" w:cs="Arial"/>
                        <w:b/>
                        <w:sz w:val="28"/>
                        <w:szCs w:val="28"/>
                        <w:lang w:val="en-US"/>
                      </w:rPr>
                      <w:delText>Jakarta, Oktober 2011</w:delText>
                    </w:r>
                  </w:del>
                </w:p>
                <w:p w:rsidR="006B6BA0" w:rsidRDefault="006B6BA0" w:rsidP="00544E88"/>
              </w:txbxContent>
            </v:textbox>
            <w10:wrap type="none"/>
            <w10:anchorlock/>
          </v:shape>
        </w:pict>
      </w:r>
    </w:p>
    <w:p w:rsidR="00544E88" w:rsidRPr="00F04543" w:rsidRDefault="00544E88" w:rsidP="00544E88">
      <w:pPr>
        <w:spacing w:before="0" w:beforeAutospacing="0" w:after="0" w:afterAutospacing="0" w:line="240" w:lineRule="auto"/>
        <w:jc w:val="left"/>
        <w:rPr>
          <w:rFonts w:ascii="Arial" w:hAnsi="Arial" w:cs="Arial"/>
          <w:sz w:val="24"/>
          <w:szCs w:val="24"/>
          <w:lang w:val="en-US"/>
        </w:rPr>
      </w:pPr>
    </w:p>
    <w:p w:rsidR="00544E88" w:rsidRPr="00F04543" w:rsidRDefault="00544E88" w:rsidP="00544E88">
      <w:pPr>
        <w:spacing w:before="0" w:beforeAutospacing="0" w:after="0" w:afterAutospacing="0" w:line="240" w:lineRule="auto"/>
        <w:jc w:val="left"/>
        <w:rPr>
          <w:rFonts w:ascii="Arial" w:hAnsi="Arial" w:cs="Arial"/>
          <w:sz w:val="24"/>
          <w:szCs w:val="24"/>
          <w:lang w:val="en-US"/>
        </w:rPr>
      </w:pPr>
    </w:p>
    <w:p w:rsidR="00544E88" w:rsidRPr="00F04543" w:rsidRDefault="00544E88" w:rsidP="00544E88">
      <w:pPr>
        <w:spacing w:before="0" w:beforeAutospacing="0" w:after="0" w:afterAutospacing="0" w:line="240" w:lineRule="auto"/>
        <w:jc w:val="left"/>
        <w:rPr>
          <w:rFonts w:ascii="Arial" w:hAnsi="Arial" w:cs="Arial"/>
          <w:sz w:val="24"/>
          <w:szCs w:val="24"/>
          <w:lang w:val="en-US"/>
        </w:rPr>
      </w:pPr>
    </w:p>
    <w:p w:rsidR="00544E88" w:rsidRPr="00F04543" w:rsidRDefault="00544E88" w:rsidP="00544E88">
      <w:pPr>
        <w:spacing w:before="0" w:beforeAutospacing="0" w:after="0" w:afterAutospacing="0" w:line="240" w:lineRule="auto"/>
        <w:jc w:val="left"/>
        <w:rPr>
          <w:rFonts w:ascii="Arial" w:hAnsi="Arial" w:cs="Arial"/>
          <w:sz w:val="24"/>
          <w:szCs w:val="24"/>
          <w:lang w:val="en-US"/>
        </w:rPr>
      </w:pPr>
    </w:p>
    <w:p w:rsidR="00544E88" w:rsidRPr="00F04543" w:rsidRDefault="00544E88" w:rsidP="00544E88">
      <w:pPr>
        <w:spacing w:before="0" w:beforeAutospacing="0" w:after="0" w:afterAutospacing="0" w:line="240" w:lineRule="auto"/>
        <w:jc w:val="left"/>
        <w:rPr>
          <w:rFonts w:ascii="Arial" w:hAnsi="Arial" w:cs="Arial"/>
          <w:sz w:val="24"/>
          <w:szCs w:val="24"/>
          <w:lang w:val="en-US"/>
        </w:rPr>
      </w:pPr>
    </w:p>
    <w:p w:rsidR="00544E88" w:rsidRPr="00F04543" w:rsidRDefault="00544E88" w:rsidP="00544E88">
      <w:pPr>
        <w:spacing w:before="0" w:beforeAutospacing="0" w:after="0" w:afterAutospacing="0" w:line="240" w:lineRule="auto"/>
        <w:jc w:val="left"/>
        <w:rPr>
          <w:rFonts w:ascii="Arial" w:hAnsi="Arial" w:cs="Arial"/>
          <w:sz w:val="24"/>
          <w:szCs w:val="24"/>
          <w:lang w:val="en-US"/>
        </w:rPr>
      </w:pPr>
    </w:p>
    <w:p w:rsidR="00544E88" w:rsidRPr="00F04543" w:rsidRDefault="00544E88" w:rsidP="00544E88">
      <w:pPr>
        <w:spacing w:before="0" w:beforeAutospacing="0" w:after="0" w:afterAutospacing="0" w:line="240" w:lineRule="auto"/>
        <w:jc w:val="left"/>
        <w:rPr>
          <w:rFonts w:ascii="Arial" w:hAnsi="Arial" w:cs="Arial"/>
          <w:sz w:val="24"/>
          <w:szCs w:val="24"/>
          <w:lang w:val="en-US"/>
        </w:rPr>
      </w:pPr>
    </w:p>
    <w:p w:rsidR="00544E88" w:rsidRPr="00F04543" w:rsidRDefault="00544E88" w:rsidP="00544E88">
      <w:pPr>
        <w:spacing w:before="0" w:beforeAutospacing="0" w:after="0" w:afterAutospacing="0" w:line="240" w:lineRule="auto"/>
        <w:jc w:val="left"/>
        <w:rPr>
          <w:rFonts w:ascii="Arial" w:hAnsi="Arial" w:cs="Arial"/>
          <w:sz w:val="24"/>
          <w:szCs w:val="24"/>
          <w:lang w:val="en-US"/>
        </w:rPr>
      </w:pPr>
    </w:p>
    <w:p w:rsidR="00544E88" w:rsidRPr="00F04543" w:rsidRDefault="00544E88" w:rsidP="00544E88">
      <w:pPr>
        <w:spacing w:before="0" w:beforeAutospacing="0" w:after="0" w:afterAutospacing="0" w:line="240" w:lineRule="auto"/>
        <w:jc w:val="left"/>
        <w:rPr>
          <w:rFonts w:ascii="Arial" w:hAnsi="Arial" w:cs="Arial"/>
          <w:sz w:val="24"/>
          <w:szCs w:val="24"/>
          <w:lang w:val="en-US"/>
        </w:rPr>
        <w:sectPr w:rsidR="00544E88" w:rsidRPr="00F04543" w:rsidSect="00421EEA">
          <w:pgSz w:w="11909" w:h="16834" w:code="9"/>
          <w:pgMar w:top="1440" w:right="1440" w:bottom="1440" w:left="1440" w:header="720" w:footer="720" w:gutter="0"/>
          <w:cols w:space="720"/>
          <w:docGrid w:linePitch="360"/>
        </w:sectPr>
      </w:pPr>
    </w:p>
    <w:p w:rsidR="00544E88" w:rsidRPr="00F04543" w:rsidDel="00253DCF" w:rsidRDefault="008528E9" w:rsidP="00544E88">
      <w:pPr>
        <w:spacing w:before="0" w:beforeAutospacing="0" w:after="0" w:afterAutospacing="0" w:line="240" w:lineRule="auto"/>
        <w:jc w:val="left"/>
        <w:rPr>
          <w:del w:id="2140" w:author="ASUS" w:date="2012-04-30T16:39:00Z"/>
          <w:rFonts w:ascii="Arial" w:hAnsi="Arial" w:cs="Arial"/>
          <w:sz w:val="24"/>
          <w:szCs w:val="24"/>
          <w:lang w:val="en-US"/>
        </w:rPr>
      </w:pPr>
      <w:r>
        <w:rPr>
          <w:rFonts w:ascii="Arial" w:hAnsi="Arial" w:cs="Arial"/>
          <w:noProof/>
          <w:sz w:val="24"/>
          <w:szCs w:val="24"/>
          <w:lang w:eastAsia="id-ID"/>
          <w:rPrChange w:id="2141" w:author="ASUS" w:date="2012-04-25T13:31:00Z">
            <w:rPr>
              <w:rFonts w:ascii="Arial" w:hAnsi="Arial" w:cs="Arial"/>
              <w:noProof/>
              <w:sz w:val="24"/>
              <w:szCs w:val="24"/>
              <w:lang w:eastAsia="id-ID"/>
            </w:rPr>
          </w:rPrChange>
        </w:rPr>
      </w:r>
      <w:r w:rsidRPr="008528E9">
        <w:rPr>
          <w:rFonts w:ascii="Arial" w:hAnsi="Arial" w:cs="Arial"/>
          <w:noProof/>
          <w:sz w:val="24"/>
          <w:szCs w:val="24"/>
          <w:lang w:eastAsia="id-ID"/>
          <w:rPrChange w:id="2142" w:author="ASUS" w:date="2012-04-25T13:31:00Z">
            <w:rPr>
              <w:rFonts w:ascii="Arial" w:hAnsi="Arial" w:cs="Arial"/>
              <w:noProof/>
              <w:sz w:val="24"/>
              <w:szCs w:val="24"/>
              <w:lang w:eastAsia="id-ID"/>
            </w:rPr>
          </w:rPrChange>
        </w:rPr>
        <w:pict>
          <v:shape id="Text Box 111" o:spid="_x0000_s1084" type="#_x0000_t202" style="width:454.85pt;height:677.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">
            <v:textbox>
              <w:txbxContent>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r w:rsidRPr="00FC3409">
                    <w:rPr>
                      <w:rFonts w:ascii="Arial" w:hAnsi="Arial" w:cs="Arial"/>
                      <w:b/>
                      <w:sz w:val="52"/>
                      <w:szCs w:val="52"/>
                      <w:lang w:val="en-US"/>
                    </w:rPr>
                    <w:t xml:space="preserve">LAMPIRAN </w:t>
                  </w:r>
                  <w:r>
                    <w:rPr>
                      <w:rFonts w:ascii="Arial" w:hAnsi="Arial" w:cs="Arial"/>
                      <w:b/>
                      <w:sz w:val="52"/>
                      <w:szCs w:val="52"/>
                      <w:lang w:val="en-US"/>
                    </w:rPr>
                    <w:t>6</w:t>
                  </w: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r>
                    <w:rPr>
                      <w:rFonts w:ascii="Arial" w:hAnsi="Arial" w:cs="Arial"/>
                      <w:b/>
                      <w:sz w:val="52"/>
                      <w:szCs w:val="52"/>
                      <w:lang w:val="en-US"/>
                    </w:rPr>
                    <w:t>CONTOH LAPORAN</w:t>
                  </w:r>
                </w:p>
                <w:p w:rsidR="006B6BA0" w:rsidRPr="00544E88" w:rsidRDefault="006B6BA0" w:rsidP="00544E88">
                  <w:pPr>
                    <w:jc w:val="center"/>
                    <w:rPr>
                      <w:rFonts w:ascii="Arial" w:hAnsi="Arial" w:cs="Arial"/>
                      <w:b/>
                      <w:sz w:val="52"/>
                      <w:szCs w:val="52"/>
                      <w:lang w:val="en-US"/>
                    </w:rPr>
                  </w:pPr>
                  <w:r>
                    <w:rPr>
                      <w:rFonts w:ascii="Arial" w:hAnsi="Arial" w:cs="Arial"/>
                      <w:b/>
                      <w:sz w:val="52"/>
                      <w:szCs w:val="52"/>
                      <w:lang w:val="en-US"/>
                    </w:rPr>
                    <w:t>PEER REVIEW</w:t>
                  </w:r>
                </w:p>
                <w:p w:rsidR="006B6BA0" w:rsidRDefault="006B6BA0" w:rsidP="00544E88">
                  <w:pPr>
                    <w:jc w:val="center"/>
                    <w:rPr>
                      <w:rFonts w:ascii="Arial" w:hAnsi="Arial" w:cs="Arial"/>
                      <w:b/>
                      <w:sz w:val="40"/>
                      <w:szCs w:val="40"/>
                      <w:lang w:val="en-US"/>
                    </w:rPr>
                  </w:pPr>
                </w:p>
                <w:p w:rsidR="006B6BA0" w:rsidRDefault="006B6BA0" w:rsidP="00544E88">
                  <w:pPr>
                    <w:jc w:val="center"/>
                    <w:rPr>
                      <w:rFonts w:ascii="Arial" w:hAnsi="Arial" w:cs="Arial"/>
                      <w:b/>
                      <w:sz w:val="40"/>
                      <w:szCs w:val="40"/>
                      <w:lang w:val="en-US"/>
                    </w:rPr>
                  </w:pPr>
                </w:p>
                <w:p w:rsidR="006B6BA0" w:rsidRDefault="006B6BA0" w:rsidP="00544E88">
                  <w:pPr>
                    <w:jc w:val="center"/>
                    <w:rPr>
                      <w:rFonts w:ascii="Arial" w:hAnsi="Arial" w:cs="Arial"/>
                      <w:b/>
                      <w:sz w:val="52"/>
                      <w:szCs w:val="52"/>
                      <w:lang w:val="en-US"/>
                    </w:rPr>
                  </w:pPr>
                  <w:r>
                    <w:rPr>
                      <w:rFonts w:ascii="Arial" w:hAnsi="Arial" w:cs="Arial"/>
                      <w:b/>
                      <w:sz w:val="52"/>
                      <w:szCs w:val="52"/>
                      <w:lang w:val="en-US"/>
                    </w:rPr>
                    <w:t>RBO</w:t>
                  </w:r>
                </w:p>
                <w:p w:rsidR="006B6BA0" w:rsidRDefault="006B6BA0" w:rsidP="00544E88">
                  <w:pPr>
                    <w:jc w:val="center"/>
                    <w:rPr>
                      <w:rFonts w:ascii="Arial" w:hAnsi="Arial" w:cs="Arial"/>
                      <w:b/>
                      <w:sz w:val="52"/>
                      <w:szCs w:val="52"/>
                      <w:lang w:val="en-US"/>
                    </w:rPr>
                  </w:pPr>
                  <w:r>
                    <w:rPr>
                      <w:rFonts w:ascii="Arial" w:hAnsi="Arial" w:cs="Arial"/>
                      <w:b/>
                      <w:sz w:val="52"/>
                      <w:szCs w:val="52"/>
                      <w:lang w:val="en-US"/>
                    </w:rPr>
                    <w:t>PERFORMANCE BENCHMARKING</w:t>
                  </w:r>
                </w:p>
                <w:p w:rsidR="006B6BA0" w:rsidRDefault="006B6BA0" w:rsidP="00544E88">
                  <w:pPr>
                    <w:jc w:val="center"/>
                    <w:rPr>
                      <w:rFonts w:ascii="Arial" w:hAnsi="Arial" w:cs="Arial"/>
                      <w:b/>
                      <w:sz w:val="52"/>
                      <w:szCs w:val="52"/>
                      <w:lang w:val="en-US"/>
                    </w:rPr>
                  </w:pPr>
                </w:p>
                <w:p w:rsidR="006B6BA0" w:rsidRDefault="006B6BA0" w:rsidP="00544E88">
                  <w:pPr>
                    <w:jc w:val="center"/>
                    <w:rPr>
                      <w:rFonts w:ascii="Arial" w:hAnsi="Arial" w:cs="Arial"/>
                      <w:b/>
                      <w:sz w:val="52"/>
                      <w:szCs w:val="52"/>
                      <w:lang w:val="en-US"/>
                    </w:rPr>
                  </w:pPr>
                </w:p>
                <w:p w:rsidR="006B6BA0" w:rsidRPr="00710573" w:rsidDel="00B4049F" w:rsidRDefault="006B6BA0" w:rsidP="00544E88">
                  <w:pPr>
                    <w:jc w:val="center"/>
                    <w:rPr>
                      <w:del w:id="2143" w:author="ASUS" w:date="2012-05-04T15:11:00Z"/>
                      <w:rFonts w:ascii="Arial" w:hAnsi="Arial" w:cs="Arial"/>
                      <w:b/>
                      <w:sz w:val="28"/>
                      <w:szCs w:val="28"/>
                      <w:lang w:val="en-US"/>
                    </w:rPr>
                  </w:pPr>
                  <w:del w:id="2144" w:author="ASUS" w:date="2012-05-04T15:11:00Z">
                    <w:r w:rsidDel="00B4049F">
                      <w:rPr>
                        <w:rFonts w:ascii="Arial" w:hAnsi="Arial" w:cs="Arial"/>
                        <w:b/>
                        <w:sz w:val="28"/>
                        <w:szCs w:val="28"/>
                        <w:lang w:val="en-US"/>
                      </w:rPr>
                      <w:delText>Jakarta, Oktober 2011</w:delText>
                    </w:r>
                  </w:del>
                </w:p>
                <w:p w:rsidR="006B6BA0" w:rsidRDefault="006B6BA0" w:rsidP="00544E88"/>
              </w:txbxContent>
            </v:textbox>
            <w10:wrap type="none"/>
            <w10:anchorlock/>
          </v:shape>
        </w:pict>
      </w:r>
    </w:p>
    <w:p w:rsidR="00544E88" w:rsidRPr="00253DCF" w:rsidDel="00253DCF" w:rsidRDefault="00544E88" w:rsidP="00544E88">
      <w:pPr>
        <w:spacing w:before="0" w:beforeAutospacing="0" w:after="0" w:afterAutospacing="0" w:line="240" w:lineRule="auto"/>
        <w:jc w:val="left"/>
        <w:rPr>
          <w:del w:id="2145" w:author="ASUS" w:date="2012-04-30T16:39:00Z"/>
          <w:rFonts w:ascii="Arial" w:hAnsi="Arial" w:cs="Arial"/>
          <w:sz w:val="24"/>
          <w:szCs w:val="24"/>
          <w:rPrChange w:id="2146" w:author="ASUS" w:date="2012-04-30T16:39:00Z">
            <w:rPr>
              <w:del w:id="2147" w:author="ASUS" w:date="2012-04-30T16:39:00Z"/>
              <w:rFonts w:ascii="Arial" w:hAnsi="Arial" w:cs="Arial"/>
              <w:sz w:val="24"/>
              <w:szCs w:val="24"/>
              <w:lang w:val="en-US"/>
            </w:rPr>
          </w:rPrChange>
        </w:rPr>
      </w:pPr>
    </w:p>
    <w:p w:rsidR="00544E88" w:rsidRPr="00F04543" w:rsidDel="00253DCF" w:rsidRDefault="00544E88" w:rsidP="00544E88">
      <w:pPr>
        <w:spacing w:before="0" w:beforeAutospacing="0" w:after="0" w:afterAutospacing="0" w:line="240" w:lineRule="auto"/>
        <w:jc w:val="left"/>
        <w:rPr>
          <w:del w:id="2148" w:author="ASUS" w:date="2012-04-30T16:39:00Z"/>
          <w:rFonts w:ascii="Arial" w:hAnsi="Arial" w:cs="Arial"/>
          <w:sz w:val="24"/>
          <w:szCs w:val="24"/>
          <w:lang w:val="en-US"/>
        </w:rPr>
      </w:pPr>
    </w:p>
    <w:p w:rsidR="00544E88" w:rsidRPr="00F04543" w:rsidDel="00253DCF" w:rsidRDefault="00544E88" w:rsidP="00544E88">
      <w:pPr>
        <w:spacing w:before="0" w:beforeAutospacing="0" w:after="0" w:afterAutospacing="0" w:line="240" w:lineRule="auto"/>
        <w:jc w:val="left"/>
        <w:rPr>
          <w:del w:id="2149" w:author="ASUS" w:date="2012-04-30T16:39:00Z"/>
          <w:rFonts w:ascii="Arial" w:hAnsi="Arial" w:cs="Arial"/>
          <w:sz w:val="24"/>
          <w:szCs w:val="24"/>
          <w:lang w:val="en-US"/>
        </w:rPr>
      </w:pPr>
    </w:p>
    <w:p w:rsidR="00544E88" w:rsidRPr="00F04543" w:rsidDel="00253DCF" w:rsidRDefault="00544E88" w:rsidP="00544E88">
      <w:pPr>
        <w:spacing w:before="0" w:beforeAutospacing="0" w:after="0" w:afterAutospacing="0" w:line="240" w:lineRule="auto"/>
        <w:jc w:val="left"/>
        <w:rPr>
          <w:del w:id="2150" w:author="ASUS" w:date="2012-04-30T16:39:00Z"/>
          <w:rFonts w:ascii="Arial" w:hAnsi="Arial" w:cs="Arial"/>
          <w:sz w:val="24"/>
          <w:szCs w:val="24"/>
          <w:lang w:val="en-US"/>
        </w:rPr>
      </w:pPr>
    </w:p>
    <w:p w:rsidR="00544E88" w:rsidRPr="00F04543" w:rsidDel="00253DCF" w:rsidRDefault="00544E88" w:rsidP="00544E88">
      <w:pPr>
        <w:spacing w:before="0" w:beforeAutospacing="0" w:after="0" w:afterAutospacing="0" w:line="240" w:lineRule="auto"/>
        <w:jc w:val="left"/>
        <w:rPr>
          <w:del w:id="2151" w:author="ASUS" w:date="2012-04-30T16:39:00Z"/>
          <w:rFonts w:ascii="Arial" w:hAnsi="Arial" w:cs="Arial"/>
          <w:sz w:val="24"/>
          <w:szCs w:val="24"/>
          <w:lang w:val="en-US"/>
        </w:rPr>
      </w:pPr>
    </w:p>
    <w:p w:rsidR="00544E88" w:rsidRPr="00F04543" w:rsidDel="00253DCF" w:rsidRDefault="00544E88" w:rsidP="00544E88">
      <w:pPr>
        <w:jc w:val="left"/>
        <w:rPr>
          <w:del w:id="2152" w:author="ASUS" w:date="2012-04-30T16:39:00Z"/>
          <w:rFonts w:ascii="Arial" w:hAnsi="Arial" w:cs="Arial"/>
          <w:b/>
          <w:sz w:val="28"/>
          <w:szCs w:val="28"/>
          <w:lang w:val="en-US"/>
        </w:rPr>
      </w:pPr>
    </w:p>
    <w:p w:rsidR="006B6BA0" w:rsidRDefault="006B6BA0">
      <w:pPr>
        <w:spacing w:before="0" w:beforeAutospacing="0" w:after="0" w:afterAutospacing="0" w:line="240" w:lineRule="auto"/>
        <w:jc w:val="left"/>
        <w:rPr>
          <w:rFonts w:ascii="Arial" w:hAnsi="Arial" w:cs="Arial"/>
          <w:sz w:val="24"/>
          <w:szCs w:val="24"/>
          <w:rPrChange w:id="2153" w:author="ASUS" w:date="2012-04-30T16:39:00Z">
            <w:rPr>
              <w:rFonts w:ascii="Arial" w:hAnsi="Arial" w:cs="Arial"/>
              <w:sz w:val="24"/>
              <w:szCs w:val="24"/>
              <w:lang w:val="en-US"/>
            </w:rPr>
          </w:rPrChange>
        </w:rPr>
        <w:pPrChange w:id="2154" w:author="ASUS" w:date="2012-04-30T16:39:00Z">
          <w:pPr>
            <w:ind w:left="720"/>
          </w:pPr>
        </w:pPrChange>
      </w:pPr>
    </w:p>
    <w:sectPr w:rsidR="006B6BA0" w:rsidSect="00421EEA">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6E42" w:rsidRDefault="00786E42" w:rsidP="002F55EC">
      <w:pPr>
        <w:spacing w:before="0" w:after="0" w:line="240" w:lineRule="auto"/>
      </w:pPr>
      <w:r>
        <w:separator/>
      </w:r>
    </w:p>
  </w:endnote>
  <w:endnote w:type="continuationSeparator" w:id="1">
    <w:p w:rsidR="00786E42" w:rsidRDefault="00786E42" w:rsidP="002F55E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16110"/>
      <w:docPartObj>
        <w:docPartGallery w:val="Page Numbers (Bottom of Page)"/>
        <w:docPartUnique/>
      </w:docPartObj>
    </w:sdtPr>
    <w:sdtContent>
      <w:p w:rsidR="006B6BA0" w:rsidRDefault="006B6BA0">
        <w:pPr>
          <w:pStyle w:val="Footer"/>
          <w:jc w:val="right"/>
        </w:pPr>
        <w:fldSimple w:instr=" PAGE   \* MERGEFORMAT ">
          <w:r>
            <w:rPr>
              <w:noProof/>
            </w:rPr>
            <w:t>i</w:t>
          </w:r>
        </w:fldSimple>
      </w:p>
    </w:sdtContent>
  </w:sdt>
  <w:p w:rsidR="006B6BA0" w:rsidRDefault="006B6B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016111"/>
      <w:docPartObj>
        <w:docPartGallery w:val="Page Numbers (Bottom of Page)"/>
        <w:docPartUnique/>
      </w:docPartObj>
    </w:sdtPr>
    <w:sdtContent>
      <w:p w:rsidR="006B6BA0" w:rsidRDefault="006B6BA0" w:rsidP="00C028C1">
        <w:pPr>
          <w:pStyle w:val="Footer"/>
          <w:jc w:val="right"/>
        </w:pPr>
        <w:fldSimple w:instr=" PAGE   \* MERGEFORMAT ">
          <w:r w:rsidR="00B4049F">
            <w:rPr>
              <w:noProof/>
            </w:rPr>
            <w:t>57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6E42" w:rsidRDefault="00786E42" w:rsidP="002F55EC">
      <w:pPr>
        <w:spacing w:before="0" w:after="0" w:line="240" w:lineRule="auto"/>
      </w:pPr>
      <w:r>
        <w:separator/>
      </w:r>
    </w:p>
  </w:footnote>
  <w:footnote w:type="continuationSeparator" w:id="1">
    <w:p w:rsidR="00786E42" w:rsidRDefault="00786E42" w:rsidP="002F55EC">
      <w:pPr>
        <w:spacing w:before="0" w:after="0" w:line="240" w:lineRule="auto"/>
      </w:pPr>
      <w:r>
        <w:continuationSeparator/>
      </w:r>
    </w:p>
  </w:footnote>
  <w:footnote w:id="2">
    <w:p w:rsidR="006B6BA0" w:rsidRPr="00FC5BB1" w:rsidDel="00C94673" w:rsidRDefault="006B6BA0" w:rsidP="00421EEA">
      <w:pPr>
        <w:pStyle w:val="FootnoteText"/>
        <w:rPr>
          <w:del w:id="630" w:author="Owner" w:date="2012-04-24T09:48:00Z"/>
          <w:rFonts w:cs="Arial"/>
          <w:sz w:val="18"/>
          <w:lang w:val="en-US"/>
        </w:rPr>
      </w:pPr>
      <w:del w:id="631" w:author="Owner" w:date="2012-04-24T09:48:00Z">
        <w:r w:rsidRPr="00FC5BB1" w:rsidDel="00C94673">
          <w:rPr>
            <w:rStyle w:val="FootnoteReference"/>
            <w:rFonts w:cs="Arial"/>
          </w:rPr>
          <w:footnoteRef/>
        </w:r>
        <w:r w:rsidRPr="00FC5BB1" w:rsidDel="00C94673">
          <w:rPr>
            <w:rFonts w:cs="Arial"/>
            <w:sz w:val="16"/>
            <w:szCs w:val="18"/>
          </w:rPr>
          <w:delText xml:space="preserve">Siapapun yang menerima manfaat dari jasa pelayanan atau produk dari </w:delText>
        </w:r>
        <w:r w:rsidRPr="00FC5BB1" w:rsidDel="00C94673">
          <w:rPr>
            <w:rFonts w:cs="Arial"/>
            <w:sz w:val="16"/>
            <w:szCs w:val="18"/>
            <w:lang w:val="en-US"/>
          </w:rPr>
          <w:delText>Badan pengelola sumber daya air</w:delText>
        </w:r>
      </w:del>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4EE"/>
    <w:multiLevelType w:val="hybridMultilevel"/>
    <w:tmpl w:val="13D65E1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605FA"/>
    <w:multiLevelType w:val="hybridMultilevel"/>
    <w:tmpl w:val="13D65E1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737207"/>
    <w:multiLevelType w:val="hybridMultilevel"/>
    <w:tmpl w:val="ECA2BCB6"/>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741569"/>
    <w:multiLevelType w:val="hybridMultilevel"/>
    <w:tmpl w:val="CEFE77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114796C"/>
    <w:multiLevelType w:val="hybridMultilevel"/>
    <w:tmpl w:val="FB78B65C"/>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1BF21D7"/>
    <w:multiLevelType w:val="hybridMultilevel"/>
    <w:tmpl w:val="936E60C4"/>
    <w:lvl w:ilvl="0" w:tplc="FC9486D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4207EFB"/>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43ABF"/>
    <w:multiLevelType w:val="hybridMultilevel"/>
    <w:tmpl w:val="A92C869A"/>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5E18BC"/>
    <w:multiLevelType w:val="hybridMultilevel"/>
    <w:tmpl w:val="753C08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60C25D5"/>
    <w:multiLevelType w:val="hybridMultilevel"/>
    <w:tmpl w:val="3FB8CF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nsid w:val="07D65E93"/>
    <w:multiLevelType w:val="hybridMultilevel"/>
    <w:tmpl w:val="FCBEAE9E"/>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E46556"/>
    <w:multiLevelType w:val="hybridMultilevel"/>
    <w:tmpl w:val="CEFE77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9867EA8"/>
    <w:multiLevelType w:val="hybridMultilevel"/>
    <w:tmpl w:val="5C7ECBE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C84E98"/>
    <w:multiLevelType w:val="hybridMultilevel"/>
    <w:tmpl w:val="B1CA0812"/>
    <w:lvl w:ilvl="0" w:tplc="58BC7CA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nsid w:val="0CE54F5C"/>
    <w:multiLevelType w:val="hybridMultilevel"/>
    <w:tmpl w:val="A894E79E"/>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E312175"/>
    <w:multiLevelType w:val="hybridMultilevel"/>
    <w:tmpl w:val="896455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7B26BC"/>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5318BD"/>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B50330"/>
    <w:multiLevelType w:val="hybridMultilevel"/>
    <w:tmpl w:val="1520E980"/>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11DF4F40"/>
    <w:multiLevelType w:val="hybridMultilevel"/>
    <w:tmpl w:val="C5500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212786C"/>
    <w:multiLevelType w:val="hybridMultilevel"/>
    <w:tmpl w:val="2368AED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219099F"/>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68656B"/>
    <w:multiLevelType w:val="hybridMultilevel"/>
    <w:tmpl w:val="FA16C7AE"/>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3387738"/>
    <w:multiLevelType w:val="hybridMultilevel"/>
    <w:tmpl w:val="7CB0D56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35A1F18"/>
    <w:multiLevelType w:val="hybridMultilevel"/>
    <w:tmpl w:val="3F7CD882"/>
    <w:lvl w:ilvl="0" w:tplc="7584C7DE">
      <w:start w:val="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140C37E2"/>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68B7F7C"/>
    <w:multiLevelType w:val="hybridMultilevel"/>
    <w:tmpl w:val="ECA2BCB6"/>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7722B69"/>
    <w:multiLevelType w:val="hybridMultilevel"/>
    <w:tmpl w:val="ECA2BCB6"/>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85518BB"/>
    <w:multiLevelType w:val="hybridMultilevel"/>
    <w:tmpl w:val="1B9EE54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8675B4E"/>
    <w:multiLevelType w:val="hybridMultilevel"/>
    <w:tmpl w:val="07E0781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8737AF"/>
    <w:multiLevelType w:val="hybridMultilevel"/>
    <w:tmpl w:val="E5CC444A"/>
    <w:lvl w:ilvl="0" w:tplc="7584C7DE">
      <w:start w:val="1"/>
      <w:numFmt w:val="bullet"/>
      <w:lvlText w:val="-"/>
      <w:lvlJc w:val="left"/>
      <w:pPr>
        <w:ind w:left="754" w:hanging="360"/>
      </w:pPr>
      <w:rPr>
        <w:rFonts w:ascii="Arial" w:eastAsia="Calibri" w:hAnsi="Arial" w:cs="Aria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1">
    <w:nsid w:val="1A5571CF"/>
    <w:multiLevelType w:val="hybridMultilevel"/>
    <w:tmpl w:val="AD6C72FC"/>
    <w:lvl w:ilvl="0" w:tplc="3EB649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A862CCF"/>
    <w:multiLevelType w:val="hybridMultilevel"/>
    <w:tmpl w:val="252C7454"/>
    <w:lvl w:ilvl="0" w:tplc="32FEAEB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B054029"/>
    <w:multiLevelType w:val="hybridMultilevel"/>
    <w:tmpl w:val="61FC8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B0D00F4"/>
    <w:multiLevelType w:val="hybridMultilevel"/>
    <w:tmpl w:val="FE6C21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BC92EDF"/>
    <w:multiLevelType w:val="hybridMultilevel"/>
    <w:tmpl w:val="CEFE77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D44C77"/>
    <w:multiLevelType w:val="hybridMultilevel"/>
    <w:tmpl w:val="1CC27FFE"/>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400B96"/>
    <w:multiLevelType w:val="hybridMultilevel"/>
    <w:tmpl w:val="937CA9F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C813D26"/>
    <w:multiLevelType w:val="hybridMultilevel"/>
    <w:tmpl w:val="527272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C971000"/>
    <w:multiLevelType w:val="hybridMultilevel"/>
    <w:tmpl w:val="FF1218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B57029"/>
    <w:multiLevelType w:val="hybridMultilevel"/>
    <w:tmpl w:val="D9507636"/>
    <w:lvl w:ilvl="0" w:tplc="51C2F9A6">
      <w:start w:val="1"/>
      <w:numFmt w:val="bullet"/>
      <w:lvlText w:val=""/>
      <w:lvlJc w:val="left"/>
      <w:pPr>
        <w:ind w:left="786" w:hanging="360"/>
      </w:pPr>
      <w:rPr>
        <w:rFonts w:ascii="Symbol" w:hAnsi="Symbol" w:hint="default"/>
        <w:color w:val="auto"/>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1">
    <w:nsid w:val="1D870139"/>
    <w:multiLevelType w:val="hybridMultilevel"/>
    <w:tmpl w:val="EF4CE7D6"/>
    <w:lvl w:ilvl="0" w:tplc="50CE64B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DFA3CF0"/>
    <w:multiLevelType w:val="hybridMultilevel"/>
    <w:tmpl w:val="FF1218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E54381C"/>
    <w:multiLevelType w:val="hybridMultilevel"/>
    <w:tmpl w:val="95C8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E6A7E8D"/>
    <w:multiLevelType w:val="hybridMultilevel"/>
    <w:tmpl w:val="ECA2BCB6"/>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5D51FC"/>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0AA4B20"/>
    <w:multiLevelType w:val="hybridMultilevel"/>
    <w:tmpl w:val="C590B930"/>
    <w:lvl w:ilvl="0" w:tplc="7584C7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17B340B"/>
    <w:multiLevelType w:val="hybridMultilevel"/>
    <w:tmpl w:val="1A2ED2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18822DE"/>
    <w:multiLevelType w:val="hybridMultilevel"/>
    <w:tmpl w:val="829862E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1BD01DD"/>
    <w:multiLevelType w:val="hybridMultilevel"/>
    <w:tmpl w:val="1CC27FFE"/>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2A251D8"/>
    <w:multiLevelType w:val="hybridMultilevel"/>
    <w:tmpl w:val="DAF0B248"/>
    <w:lvl w:ilvl="0" w:tplc="A0DA52FA">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1">
    <w:nsid w:val="22AF514D"/>
    <w:multiLevelType w:val="hybridMultilevel"/>
    <w:tmpl w:val="03BEE4C4"/>
    <w:lvl w:ilvl="0" w:tplc="6860A2D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3DA0DCB"/>
    <w:multiLevelType w:val="hybridMultilevel"/>
    <w:tmpl w:val="936E60C4"/>
    <w:lvl w:ilvl="0" w:tplc="FC9486D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46F6AF1"/>
    <w:multiLevelType w:val="hybridMultilevel"/>
    <w:tmpl w:val="FF1218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50D1F48"/>
    <w:multiLevelType w:val="hybridMultilevel"/>
    <w:tmpl w:val="896455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30377A"/>
    <w:multiLevelType w:val="hybridMultilevel"/>
    <w:tmpl w:val="02584182"/>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27603DA1"/>
    <w:multiLevelType w:val="hybridMultilevel"/>
    <w:tmpl w:val="26281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85448FB"/>
    <w:multiLevelType w:val="hybridMultilevel"/>
    <w:tmpl w:val="FD7291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8">
    <w:nsid w:val="29171CB5"/>
    <w:multiLevelType w:val="hybridMultilevel"/>
    <w:tmpl w:val="1CC27FFE"/>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BF109F1"/>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CC6618E"/>
    <w:multiLevelType w:val="hybridMultilevel"/>
    <w:tmpl w:val="A1CCBAAA"/>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2DDC0BCD"/>
    <w:multiLevelType w:val="hybridMultilevel"/>
    <w:tmpl w:val="480C42CC"/>
    <w:lvl w:ilvl="0" w:tplc="A2E0F1D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2E2B6146"/>
    <w:multiLevelType w:val="hybridMultilevel"/>
    <w:tmpl w:val="B22E3050"/>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FB20E8E"/>
    <w:multiLevelType w:val="hybridMultilevel"/>
    <w:tmpl w:val="FC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0AE35D9"/>
    <w:multiLevelType w:val="hybridMultilevel"/>
    <w:tmpl w:val="896455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311E7DE2"/>
    <w:multiLevelType w:val="hybridMultilevel"/>
    <w:tmpl w:val="1CC27FFE"/>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90292E"/>
    <w:multiLevelType w:val="hybridMultilevel"/>
    <w:tmpl w:val="9D1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2B17680"/>
    <w:multiLevelType w:val="hybridMultilevel"/>
    <w:tmpl w:val="4C32A712"/>
    <w:lvl w:ilvl="0" w:tplc="FE44FAC8">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2C61178"/>
    <w:multiLevelType w:val="hybridMultilevel"/>
    <w:tmpl w:val="D696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2DA0384"/>
    <w:multiLevelType w:val="hybridMultilevel"/>
    <w:tmpl w:val="DE4A6E7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38830EC"/>
    <w:multiLevelType w:val="hybridMultilevel"/>
    <w:tmpl w:val="56E85F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3B03323"/>
    <w:multiLevelType w:val="hybridMultilevel"/>
    <w:tmpl w:val="829862E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7C4801"/>
    <w:multiLevelType w:val="hybridMultilevel"/>
    <w:tmpl w:val="13D65E1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4FE2749"/>
    <w:multiLevelType w:val="hybridMultilevel"/>
    <w:tmpl w:val="A48E8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5C5152A"/>
    <w:multiLevelType w:val="hybridMultilevel"/>
    <w:tmpl w:val="3B16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65A4E60"/>
    <w:multiLevelType w:val="hybridMultilevel"/>
    <w:tmpl w:val="ECA2BCB6"/>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207702"/>
    <w:multiLevelType w:val="hybridMultilevel"/>
    <w:tmpl w:val="A92C869A"/>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76A1BCF"/>
    <w:multiLevelType w:val="hybridMultilevel"/>
    <w:tmpl w:val="28EA0D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7852495"/>
    <w:multiLevelType w:val="hybridMultilevel"/>
    <w:tmpl w:val="C33A33E0"/>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7B27690"/>
    <w:multiLevelType w:val="hybridMultilevel"/>
    <w:tmpl w:val="1CC27FFE"/>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8AE276C"/>
    <w:multiLevelType w:val="hybridMultilevel"/>
    <w:tmpl w:val="031A6E2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9BB0B1B"/>
    <w:multiLevelType w:val="hybridMultilevel"/>
    <w:tmpl w:val="A536A4DA"/>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A4E7BEF"/>
    <w:multiLevelType w:val="hybridMultilevel"/>
    <w:tmpl w:val="BB5C40E6"/>
    <w:lvl w:ilvl="0" w:tplc="7584C7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3A8A7BBA"/>
    <w:multiLevelType w:val="multilevel"/>
    <w:tmpl w:val="97F0516E"/>
    <w:lvl w:ilvl="0">
      <w:start w:val="1"/>
      <w:numFmt w:val="decimal"/>
      <w:pStyle w:val="Heading1"/>
      <w:lvlText w:val="%1"/>
      <w:lvlJc w:val="left"/>
      <w:pPr>
        <w:ind w:left="432" w:hanging="432"/>
      </w:pPr>
      <w:rPr>
        <w:color w:val="FFFFFF"/>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4">
    <w:nsid w:val="3BD22F4B"/>
    <w:multiLevelType w:val="hybridMultilevel"/>
    <w:tmpl w:val="1FB4B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BE91C40"/>
    <w:multiLevelType w:val="hybridMultilevel"/>
    <w:tmpl w:val="CF547680"/>
    <w:lvl w:ilvl="0" w:tplc="0668042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86">
    <w:nsid w:val="3C5842D3"/>
    <w:multiLevelType w:val="hybridMultilevel"/>
    <w:tmpl w:val="264698F2"/>
    <w:lvl w:ilvl="0" w:tplc="B710917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C7D4159"/>
    <w:multiLevelType w:val="hybridMultilevel"/>
    <w:tmpl w:val="896455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3D2D2042"/>
    <w:multiLevelType w:val="hybridMultilevel"/>
    <w:tmpl w:val="AFD057E2"/>
    <w:lvl w:ilvl="0" w:tplc="293AE7DE">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F4C090F"/>
    <w:multiLevelType w:val="hybridMultilevel"/>
    <w:tmpl w:val="63A2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F7C4514"/>
    <w:multiLevelType w:val="hybridMultilevel"/>
    <w:tmpl w:val="3B405FEA"/>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0552BE0"/>
    <w:multiLevelType w:val="hybridMultilevel"/>
    <w:tmpl w:val="6A303512"/>
    <w:lvl w:ilvl="0" w:tplc="58BC7CA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2">
    <w:nsid w:val="40BF2F99"/>
    <w:multiLevelType w:val="hybridMultilevel"/>
    <w:tmpl w:val="7EAE7D7A"/>
    <w:lvl w:ilvl="0" w:tplc="58BC7CA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3">
    <w:nsid w:val="41173F5B"/>
    <w:multiLevelType w:val="hybridMultilevel"/>
    <w:tmpl w:val="13D65E1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2B42C42"/>
    <w:multiLevelType w:val="hybridMultilevel"/>
    <w:tmpl w:val="0D5CDC0C"/>
    <w:lvl w:ilvl="0" w:tplc="3EB649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2C1211D"/>
    <w:multiLevelType w:val="hybridMultilevel"/>
    <w:tmpl w:val="99D4C4FC"/>
    <w:lvl w:ilvl="0" w:tplc="38325D66">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433A567F"/>
    <w:multiLevelType w:val="hybridMultilevel"/>
    <w:tmpl w:val="1D046D4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36E0B29"/>
    <w:multiLevelType w:val="hybridMultilevel"/>
    <w:tmpl w:val="9B689376"/>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43AD7827"/>
    <w:multiLevelType w:val="hybridMultilevel"/>
    <w:tmpl w:val="1CC27FFE"/>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46F1CF1"/>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5201795"/>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5EE0BE6"/>
    <w:multiLevelType w:val="hybridMultilevel"/>
    <w:tmpl w:val="69F66F92"/>
    <w:lvl w:ilvl="0" w:tplc="3EB649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6F15E86"/>
    <w:multiLevelType w:val="hybridMultilevel"/>
    <w:tmpl w:val="13D65E1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84542E8"/>
    <w:multiLevelType w:val="hybridMultilevel"/>
    <w:tmpl w:val="896455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A67214E"/>
    <w:multiLevelType w:val="hybridMultilevel"/>
    <w:tmpl w:val="366E89F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BBB12BB"/>
    <w:multiLevelType w:val="hybridMultilevel"/>
    <w:tmpl w:val="ABBC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C8436F8"/>
    <w:multiLevelType w:val="hybridMultilevel"/>
    <w:tmpl w:val="21763610"/>
    <w:lvl w:ilvl="0" w:tplc="454A887A">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7">
    <w:nsid w:val="4D224872"/>
    <w:multiLevelType w:val="hybridMultilevel"/>
    <w:tmpl w:val="EF8C6672"/>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4DF8722F"/>
    <w:multiLevelType w:val="hybridMultilevel"/>
    <w:tmpl w:val="78ACF77A"/>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4EC927C6"/>
    <w:multiLevelType w:val="hybridMultilevel"/>
    <w:tmpl w:val="204A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F0C530C"/>
    <w:multiLevelType w:val="hybridMultilevel"/>
    <w:tmpl w:val="896455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FBC1376"/>
    <w:multiLevelType w:val="hybridMultilevel"/>
    <w:tmpl w:val="1D046D4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15F6A2D"/>
    <w:multiLevelType w:val="hybridMultilevel"/>
    <w:tmpl w:val="9760AFAE"/>
    <w:lvl w:ilvl="0" w:tplc="35349940">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51F43C17"/>
    <w:multiLevelType w:val="hybridMultilevel"/>
    <w:tmpl w:val="ECA2BCB6"/>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29F6B23"/>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2B708A4"/>
    <w:multiLevelType w:val="hybridMultilevel"/>
    <w:tmpl w:val="4E602A80"/>
    <w:lvl w:ilvl="0" w:tplc="7584C7DE">
      <w:start w:val="1"/>
      <w:numFmt w:val="bullet"/>
      <w:lvlText w:val="-"/>
      <w:lvlJc w:val="left"/>
      <w:pPr>
        <w:ind w:left="754" w:hanging="360"/>
      </w:pPr>
      <w:rPr>
        <w:rFonts w:ascii="Arial" w:eastAsia="Calibri" w:hAnsi="Arial" w:cs="Aria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116">
    <w:nsid w:val="52C16BBA"/>
    <w:multiLevelType w:val="hybridMultilevel"/>
    <w:tmpl w:val="DE4A6E7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53233558"/>
    <w:multiLevelType w:val="hybridMultilevel"/>
    <w:tmpl w:val="937CA9F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43953BC"/>
    <w:multiLevelType w:val="hybridMultilevel"/>
    <w:tmpl w:val="C33A33E0"/>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4B3228D"/>
    <w:multiLevelType w:val="hybridMultilevel"/>
    <w:tmpl w:val="38322B9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6665A26"/>
    <w:multiLevelType w:val="hybridMultilevel"/>
    <w:tmpl w:val="FF1218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7F05EBC"/>
    <w:multiLevelType w:val="hybridMultilevel"/>
    <w:tmpl w:val="13D65E1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801668A"/>
    <w:multiLevelType w:val="hybridMultilevel"/>
    <w:tmpl w:val="E03845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844793B"/>
    <w:multiLevelType w:val="hybridMultilevel"/>
    <w:tmpl w:val="51AE1030"/>
    <w:lvl w:ilvl="0" w:tplc="3EB649CC">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4">
    <w:nsid w:val="58AF713E"/>
    <w:multiLevelType w:val="hybridMultilevel"/>
    <w:tmpl w:val="63ECB5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9427670"/>
    <w:multiLevelType w:val="hybridMultilevel"/>
    <w:tmpl w:val="A92C869A"/>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99F0200"/>
    <w:multiLevelType w:val="hybridMultilevel"/>
    <w:tmpl w:val="CEFE77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B5C19E5"/>
    <w:multiLevelType w:val="hybridMultilevel"/>
    <w:tmpl w:val="264698F2"/>
    <w:lvl w:ilvl="0" w:tplc="B710917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C736634"/>
    <w:multiLevelType w:val="hybridMultilevel"/>
    <w:tmpl w:val="713EDCF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9">
    <w:nsid w:val="5CCC4CFF"/>
    <w:multiLevelType w:val="hybridMultilevel"/>
    <w:tmpl w:val="38CA24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0">
    <w:nsid w:val="5D55570D"/>
    <w:multiLevelType w:val="hybridMultilevel"/>
    <w:tmpl w:val="BC186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DEA3755"/>
    <w:multiLevelType w:val="hybridMultilevel"/>
    <w:tmpl w:val="CEFE77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F2B42CB"/>
    <w:multiLevelType w:val="hybridMultilevel"/>
    <w:tmpl w:val="CB9A733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FD5392E"/>
    <w:multiLevelType w:val="hybridMultilevel"/>
    <w:tmpl w:val="F0B853C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0364034"/>
    <w:multiLevelType w:val="hybridMultilevel"/>
    <w:tmpl w:val="4CC24110"/>
    <w:lvl w:ilvl="0" w:tplc="13C00800">
      <w:start w:val="1"/>
      <w:numFmt w:val="bullet"/>
      <w:lvlText w:val="-"/>
      <w:lvlJc w:val="left"/>
      <w:pPr>
        <w:tabs>
          <w:tab w:val="num" w:pos="780"/>
        </w:tabs>
        <w:ind w:left="780" w:hanging="360"/>
      </w:pPr>
      <w:rPr>
        <w:rFonts w:ascii="Arial" w:eastAsia="Times New Roman" w:hAnsi="Arial" w:cs="Aria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5">
    <w:nsid w:val="60835AA3"/>
    <w:multiLevelType w:val="hybridMultilevel"/>
    <w:tmpl w:val="53380E6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087670C"/>
    <w:multiLevelType w:val="hybridMultilevel"/>
    <w:tmpl w:val="CEFE77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08D500A"/>
    <w:multiLevelType w:val="hybridMultilevel"/>
    <w:tmpl w:val="C8DADF98"/>
    <w:lvl w:ilvl="0" w:tplc="58BC7CA6">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8">
    <w:nsid w:val="613B5A67"/>
    <w:multiLevelType w:val="hybridMultilevel"/>
    <w:tmpl w:val="DD1069DC"/>
    <w:lvl w:ilvl="0" w:tplc="799E37B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9">
    <w:nsid w:val="6145637F"/>
    <w:multiLevelType w:val="hybridMultilevel"/>
    <w:tmpl w:val="56E85F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3707D02"/>
    <w:multiLevelType w:val="hybridMultilevel"/>
    <w:tmpl w:val="509CD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37C6AF5"/>
    <w:multiLevelType w:val="hybridMultilevel"/>
    <w:tmpl w:val="015C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661B6215"/>
    <w:multiLevelType w:val="hybridMultilevel"/>
    <w:tmpl w:val="3C4E0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6CB34AE"/>
    <w:multiLevelType w:val="hybridMultilevel"/>
    <w:tmpl w:val="7CB0D56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6DE169F"/>
    <w:multiLevelType w:val="hybridMultilevel"/>
    <w:tmpl w:val="7CCE8776"/>
    <w:lvl w:ilvl="0" w:tplc="95BA777E">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671B36BA"/>
    <w:multiLevelType w:val="hybridMultilevel"/>
    <w:tmpl w:val="896455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75C77B5"/>
    <w:multiLevelType w:val="hybridMultilevel"/>
    <w:tmpl w:val="1B9EE54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766123E"/>
    <w:multiLevelType w:val="hybridMultilevel"/>
    <w:tmpl w:val="41581ECE"/>
    <w:lvl w:ilvl="0" w:tplc="87D0D58E">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682D5EF3"/>
    <w:multiLevelType w:val="hybridMultilevel"/>
    <w:tmpl w:val="B24C808E"/>
    <w:lvl w:ilvl="0" w:tplc="58BC7CA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9">
    <w:nsid w:val="6A8A7774"/>
    <w:multiLevelType w:val="hybridMultilevel"/>
    <w:tmpl w:val="F95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B347D29"/>
    <w:multiLevelType w:val="hybridMultilevel"/>
    <w:tmpl w:val="DE505074"/>
    <w:lvl w:ilvl="0" w:tplc="7584C7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B8C2169"/>
    <w:multiLevelType w:val="hybridMultilevel"/>
    <w:tmpl w:val="E5DA6B5E"/>
    <w:lvl w:ilvl="0" w:tplc="58BC7CA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2">
    <w:nsid w:val="6C3F68FD"/>
    <w:multiLevelType w:val="hybridMultilevel"/>
    <w:tmpl w:val="1CC27FFE"/>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C652DED"/>
    <w:multiLevelType w:val="hybridMultilevel"/>
    <w:tmpl w:val="A6D2529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6DF116C2"/>
    <w:multiLevelType w:val="hybridMultilevel"/>
    <w:tmpl w:val="12A6EAD6"/>
    <w:lvl w:ilvl="0" w:tplc="B91C0F3E">
      <w:start w:val="4"/>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5">
    <w:nsid w:val="6DFF2D36"/>
    <w:multiLevelType w:val="hybridMultilevel"/>
    <w:tmpl w:val="05EEC1CE"/>
    <w:lvl w:ilvl="0" w:tplc="3C863462">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6">
    <w:nsid w:val="6E632163"/>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E9347AC"/>
    <w:multiLevelType w:val="hybridMultilevel"/>
    <w:tmpl w:val="AC805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6FC6435A"/>
    <w:multiLevelType w:val="hybridMultilevel"/>
    <w:tmpl w:val="CEFE77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07E6067"/>
    <w:multiLevelType w:val="hybridMultilevel"/>
    <w:tmpl w:val="99DC0F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09E3282"/>
    <w:multiLevelType w:val="hybridMultilevel"/>
    <w:tmpl w:val="B6D6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70C9316F"/>
    <w:multiLevelType w:val="hybridMultilevel"/>
    <w:tmpl w:val="1CC27FFE"/>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1FA5243"/>
    <w:multiLevelType w:val="hybridMultilevel"/>
    <w:tmpl w:val="3C305582"/>
    <w:lvl w:ilvl="0" w:tplc="3EB649C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2474FBF"/>
    <w:multiLevelType w:val="hybridMultilevel"/>
    <w:tmpl w:val="A92C869A"/>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2AC1037"/>
    <w:multiLevelType w:val="hybridMultilevel"/>
    <w:tmpl w:val="CB921CEE"/>
    <w:lvl w:ilvl="0" w:tplc="23FCE752">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nsid w:val="731239BC"/>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39F6004"/>
    <w:multiLevelType w:val="hybridMultilevel"/>
    <w:tmpl w:val="727206A8"/>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45B267E"/>
    <w:multiLevelType w:val="hybridMultilevel"/>
    <w:tmpl w:val="B22E3050"/>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4693B1C"/>
    <w:multiLevelType w:val="hybridMultilevel"/>
    <w:tmpl w:val="CE8A21FC"/>
    <w:lvl w:ilvl="0" w:tplc="1A3E16B0">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5E368CB"/>
    <w:multiLevelType w:val="hybridMultilevel"/>
    <w:tmpl w:val="FF1218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610048B"/>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68A535D"/>
    <w:multiLevelType w:val="hybridMultilevel"/>
    <w:tmpl w:val="FF1218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6B00A82"/>
    <w:multiLevelType w:val="hybridMultilevel"/>
    <w:tmpl w:val="A5785A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6B31594"/>
    <w:multiLevelType w:val="hybridMultilevel"/>
    <w:tmpl w:val="4D10DF1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6D77035"/>
    <w:multiLevelType w:val="hybridMultilevel"/>
    <w:tmpl w:val="CEFE777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7084C08"/>
    <w:multiLevelType w:val="hybridMultilevel"/>
    <w:tmpl w:val="FF12186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771E00CE"/>
    <w:multiLevelType w:val="hybridMultilevel"/>
    <w:tmpl w:val="FA5C2C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774F67B0"/>
    <w:multiLevelType w:val="hybridMultilevel"/>
    <w:tmpl w:val="3F02AB8E"/>
    <w:lvl w:ilvl="0" w:tplc="9100256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8">
    <w:nsid w:val="779C7B00"/>
    <w:multiLevelType w:val="hybridMultilevel"/>
    <w:tmpl w:val="99DC0F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9">
    <w:nsid w:val="77BC44CB"/>
    <w:multiLevelType w:val="hybridMultilevel"/>
    <w:tmpl w:val="366E89FC"/>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782508A8"/>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795619DE"/>
    <w:multiLevelType w:val="hybridMultilevel"/>
    <w:tmpl w:val="13D65E14"/>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7A3D5798"/>
    <w:multiLevelType w:val="hybridMultilevel"/>
    <w:tmpl w:val="545A78B4"/>
    <w:lvl w:ilvl="0" w:tplc="C5ACCD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7B885199"/>
    <w:multiLevelType w:val="hybridMultilevel"/>
    <w:tmpl w:val="447A5594"/>
    <w:lvl w:ilvl="0" w:tplc="3EB649CC">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4">
    <w:nsid w:val="7C1D3665"/>
    <w:multiLevelType w:val="hybridMultilevel"/>
    <w:tmpl w:val="4C3E6A58"/>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7C632930"/>
    <w:multiLevelType w:val="hybridMultilevel"/>
    <w:tmpl w:val="99DC0F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7CC44990"/>
    <w:multiLevelType w:val="hybridMultilevel"/>
    <w:tmpl w:val="FA5C2C42"/>
    <w:lvl w:ilvl="0" w:tplc="EBD4E824">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7DCD0382"/>
    <w:multiLevelType w:val="hybridMultilevel"/>
    <w:tmpl w:val="7A3A66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7F314150"/>
    <w:multiLevelType w:val="hybridMultilevel"/>
    <w:tmpl w:val="F6FCB402"/>
    <w:lvl w:ilvl="0" w:tplc="87D0D58E">
      <w:start w:val="1"/>
      <w:numFmt w:val="decimal"/>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9">
    <w:nsid w:val="7F972A0B"/>
    <w:multiLevelType w:val="hybridMultilevel"/>
    <w:tmpl w:val="42900FD2"/>
    <w:lvl w:ilvl="0" w:tplc="87D0D58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nsid w:val="7FF70373"/>
    <w:multiLevelType w:val="hybridMultilevel"/>
    <w:tmpl w:val="DBE0BACA"/>
    <w:lvl w:ilvl="0" w:tplc="94FC1604">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8"/>
  </w:num>
  <w:num w:numId="2">
    <w:abstractNumId w:val="43"/>
  </w:num>
  <w:num w:numId="3">
    <w:abstractNumId w:val="63"/>
  </w:num>
  <w:num w:numId="4">
    <w:abstractNumId w:val="130"/>
  </w:num>
  <w:num w:numId="5">
    <w:abstractNumId w:val="141"/>
  </w:num>
  <w:num w:numId="6">
    <w:abstractNumId w:val="149"/>
  </w:num>
  <w:num w:numId="7">
    <w:abstractNumId w:val="157"/>
  </w:num>
  <w:num w:numId="8">
    <w:abstractNumId w:val="56"/>
  </w:num>
  <w:num w:numId="9">
    <w:abstractNumId w:val="128"/>
  </w:num>
  <w:num w:numId="10">
    <w:abstractNumId w:val="129"/>
  </w:num>
  <w:num w:numId="11">
    <w:abstractNumId w:val="89"/>
  </w:num>
  <w:num w:numId="12">
    <w:abstractNumId w:val="84"/>
  </w:num>
  <w:num w:numId="13">
    <w:abstractNumId w:val="109"/>
  </w:num>
  <w:num w:numId="14">
    <w:abstractNumId w:val="105"/>
  </w:num>
  <w:num w:numId="15">
    <w:abstractNumId w:val="66"/>
  </w:num>
  <w:num w:numId="16">
    <w:abstractNumId w:val="33"/>
  </w:num>
  <w:num w:numId="17">
    <w:abstractNumId w:val="142"/>
  </w:num>
  <w:num w:numId="18">
    <w:abstractNumId w:val="73"/>
  </w:num>
  <w:num w:numId="19">
    <w:abstractNumId w:val="24"/>
  </w:num>
  <w:num w:numId="20">
    <w:abstractNumId w:val="74"/>
  </w:num>
  <w:num w:numId="21">
    <w:abstractNumId w:val="160"/>
  </w:num>
  <w:num w:numId="22">
    <w:abstractNumId w:val="41"/>
  </w:num>
  <w:num w:numId="23">
    <w:abstractNumId w:val="50"/>
  </w:num>
  <w:num w:numId="24">
    <w:abstractNumId w:val="57"/>
  </w:num>
  <w:num w:numId="25">
    <w:abstractNumId w:val="134"/>
  </w:num>
  <w:num w:numId="26">
    <w:abstractNumId w:val="83"/>
  </w:num>
  <w:num w:numId="27">
    <w:abstractNumId w:val="188"/>
  </w:num>
  <w:num w:numId="28">
    <w:abstractNumId w:val="18"/>
  </w:num>
  <w:num w:numId="29">
    <w:abstractNumId w:val="14"/>
  </w:num>
  <w:num w:numId="30">
    <w:abstractNumId w:val="60"/>
  </w:num>
  <w:num w:numId="31">
    <w:abstractNumId w:val="189"/>
  </w:num>
  <w:num w:numId="32">
    <w:abstractNumId w:val="4"/>
  </w:num>
  <w:num w:numId="33">
    <w:abstractNumId w:val="108"/>
  </w:num>
  <w:num w:numId="34">
    <w:abstractNumId w:val="97"/>
  </w:num>
  <w:num w:numId="35">
    <w:abstractNumId w:val="55"/>
  </w:num>
  <w:num w:numId="36">
    <w:abstractNumId w:val="147"/>
  </w:num>
  <w:num w:numId="37">
    <w:abstractNumId w:val="107"/>
  </w:num>
  <w:num w:numId="38">
    <w:abstractNumId w:val="22"/>
  </w:num>
  <w:num w:numId="39">
    <w:abstractNumId w:val="166"/>
  </w:num>
  <w:num w:numId="40">
    <w:abstractNumId w:val="10"/>
  </w:num>
  <w:num w:numId="41">
    <w:abstractNumId w:val="94"/>
  </w:num>
  <w:num w:numId="42">
    <w:abstractNumId w:val="162"/>
  </w:num>
  <w:num w:numId="43">
    <w:abstractNumId w:val="101"/>
  </w:num>
  <w:num w:numId="44">
    <w:abstractNumId w:val="31"/>
  </w:num>
  <w:num w:numId="45">
    <w:abstractNumId w:val="123"/>
  </w:num>
  <w:num w:numId="46">
    <w:abstractNumId w:val="183"/>
  </w:num>
  <w:num w:numId="47">
    <w:abstractNumId w:val="88"/>
  </w:num>
  <w:num w:numId="48">
    <w:abstractNumId w:val="182"/>
  </w:num>
  <w:num w:numId="49">
    <w:abstractNumId w:val="168"/>
  </w:num>
  <w:num w:numId="50">
    <w:abstractNumId w:val="77"/>
  </w:num>
  <w:num w:numId="51">
    <w:abstractNumId w:val="133"/>
  </w:num>
  <w:num w:numId="52">
    <w:abstractNumId w:val="81"/>
  </w:num>
  <w:num w:numId="53">
    <w:abstractNumId w:val="167"/>
  </w:num>
  <w:num w:numId="54">
    <w:abstractNumId w:val="62"/>
  </w:num>
  <w:num w:numId="55">
    <w:abstractNumId w:val="115"/>
  </w:num>
  <w:num w:numId="56">
    <w:abstractNumId w:val="150"/>
  </w:num>
  <w:num w:numId="57">
    <w:abstractNumId w:val="38"/>
  </w:num>
  <w:num w:numId="58">
    <w:abstractNumId w:val="20"/>
  </w:num>
  <w:num w:numId="59">
    <w:abstractNumId w:val="69"/>
  </w:num>
  <w:num w:numId="60">
    <w:abstractNumId w:val="116"/>
  </w:num>
  <w:num w:numId="61">
    <w:abstractNumId w:val="135"/>
  </w:num>
  <w:num w:numId="62">
    <w:abstractNumId w:val="118"/>
  </w:num>
  <w:num w:numId="63">
    <w:abstractNumId w:val="78"/>
  </w:num>
  <w:num w:numId="64">
    <w:abstractNumId w:val="82"/>
  </w:num>
  <w:num w:numId="65">
    <w:abstractNumId w:val="29"/>
  </w:num>
  <w:num w:numId="66">
    <w:abstractNumId w:val="70"/>
  </w:num>
  <w:num w:numId="67">
    <w:abstractNumId w:val="143"/>
  </w:num>
  <w:num w:numId="68">
    <w:abstractNumId w:val="28"/>
  </w:num>
  <w:num w:numId="69">
    <w:abstractNumId w:val="146"/>
  </w:num>
  <w:num w:numId="70">
    <w:abstractNumId w:val="30"/>
  </w:num>
  <w:num w:numId="71">
    <w:abstractNumId w:val="37"/>
  </w:num>
  <w:num w:numId="72">
    <w:abstractNumId w:val="117"/>
  </w:num>
  <w:num w:numId="73">
    <w:abstractNumId w:val="178"/>
  </w:num>
  <w:num w:numId="74">
    <w:abstractNumId w:val="185"/>
  </w:num>
  <w:num w:numId="75">
    <w:abstractNumId w:val="90"/>
  </w:num>
  <w:num w:numId="76">
    <w:abstractNumId w:val="104"/>
  </w:num>
  <w:num w:numId="77">
    <w:abstractNumId w:val="179"/>
  </w:num>
  <w:num w:numId="78">
    <w:abstractNumId w:val="46"/>
  </w:num>
  <w:num w:numId="79">
    <w:abstractNumId w:val="48"/>
  </w:num>
  <w:num w:numId="80">
    <w:abstractNumId w:val="80"/>
  </w:num>
  <w:num w:numId="81">
    <w:abstractNumId w:val="12"/>
  </w:num>
  <w:num w:numId="82">
    <w:abstractNumId w:val="173"/>
  </w:num>
  <w:num w:numId="83">
    <w:abstractNumId w:val="163"/>
  </w:num>
  <w:num w:numId="84">
    <w:abstractNumId w:val="76"/>
  </w:num>
  <w:num w:numId="85">
    <w:abstractNumId w:val="125"/>
  </w:num>
  <w:num w:numId="86">
    <w:abstractNumId w:val="7"/>
  </w:num>
  <w:num w:numId="87">
    <w:abstractNumId w:val="126"/>
  </w:num>
  <w:num w:numId="88">
    <w:abstractNumId w:val="136"/>
  </w:num>
  <w:num w:numId="89">
    <w:abstractNumId w:val="11"/>
  </w:num>
  <w:num w:numId="90">
    <w:abstractNumId w:val="131"/>
  </w:num>
  <w:num w:numId="91">
    <w:abstractNumId w:val="158"/>
  </w:num>
  <w:num w:numId="92">
    <w:abstractNumId w:val="35"/>
  </w:num>
  <w:num w:numId="93">
    <w:abstractNumId w:val="111"/>
  </w:num>
  <w:num w:numId="94">
    <w:abstractNumId w:val="119"/>
  </w:num>
  <w:num w:numId="95">
    <w:abstractNumId w:val="96"/>
  </w:num>
  <w:num w:numId="96">
    <w:abstractNumId w:val="153"/>
  </w:num>
  <w:num w:numId="97">
    <w:abstractNumId w:val="132"/>
  </w:num>
  <w:num w:numId="98">
    <w:abstractNumId w:val="176"/>
  </w:num>
  <w:num w:numId="99">
    <w:abstractNumId w:val="186"/>
  </w:num>
  <w:num w:numId="100">
    <w:abstractNumId w:val="152"/>
  </w:num>
  <w:num w:numId="101">
    <w:abstractNumId w:val="79"/>
  </w:num>
  <w:num w:numId="102">
    <w:abstractNumId w:val="98"/>
  </w:num>
  <w:num w:numId="103">
    <w:abstractNumId w:val="65"/>
  </w:num>
  <w:num w:numId="104">
    <w:abstractNumId w:val="58"/>
  </w:num>
  <w:num w:numId="105">
    <w:abstractNumId w:val="161"/>
  </w:num>
  <w:num w:numId="106">
    <w:abstractNumId w:val="49"/>
  </w:num>
  <w:num w:numId="107">
    <w:abstractNumId w:val="36"/>
  </w:num>
  <w:num w:numId="108">
    <w:abstractNumId w:val="59"/>
  </w:num>
  <w:num w:numId="109">
    <w:abstractNumId w:val="25"/>
  </w:num>
  <w:num w:numId="110">
    <w:abstractNumId w:val="45"/>
  </w:num>
  <w:num w:numId="111">
    <w:abstractNumId w:val="180"/>
  </w:num>
  <w:num w:numId="112">
    <w:abstractNumId w:val="114"/>
  </w:num>
  <w:num w:numId="113">
    <w:abstractNumId w:val="170"/>
  </w:num>
  <w:num w:numId="114">
    <w:abstractNumId w:val="6"/>
  </w:num>
  <w:num w:numId="115">
    <w:abstractNumId w:val="184"/>
  </w:num>
  <w:num w:numId="116">
    <w:abstractNumId w:val="21"/>
  </w:num>
  <w:num w:numId="117">
    <w:abstractNumId w:val="100"/>
  </w:num>
  <w:num w:numId="118">
    <w:abstractNumId w:val="165"/>
  </w:num>
  <w:num w:numId="119">
    <w:abstractNumId w:val="16"/>
  </w:num>
  <w:num w:numId="120">
    <w:abstractNumId w:val="99"/>
  </w:num>
  <w:num w:numId="121">
    <w:abstractNumId w:val="156"/>
  </w:num>
  <w:num w:numId="122">
    <w:abstractNumId w:val="17"/>
  </w:num>
  <w:num w:numId="123">
    <w:abstractNumId w:val="113"/>
  </w:num>
  <w:num w:numId="124">
    <w:abstractNumId w:val="27"/>
  </w:num>
  <w:num w:numId="125">
    <w:abstractNumId w:val="26"/>
  </w:num>
  <w:num w:numId="126">
    <w:abstractNumId w:val="44"/>
  </w:num>
  <w:num w:numId="127">
    <w:abstractNumId w:val="75"/>
  </w:num>
  <w:num w:numId="128">
    <w:abstractNumId w:val="2"/>
  </w:num>
  <w:num w:numId="129">
    <w:abstractNumId w:val="42"/>
  </w:num>
  <w:num w:numId="130">
    <w:abstractNumId w:val="175"/>
  </w:num>
  <w:num w:numId="131">
    <w:abstractNumId w:val="53"/>
  </w:num>
  <w:num w:numId="132">
    <w:abstractNumId w:val="171"/>
  </w:num>
  <w:num w:numId="133">
    <w:abstractNumId w:val="120"/>
  </w:num>
  <w:num w:numId="134">
    <w:abstractNumId w:val="39"/>
  </w:num>
  <w:num w:numId="135">
    <w:abstractNumId w:val="169"/>
  </w:num>
  <w:num w:numId="136">
    <w:abstractNumId w:val="54"/>
  </w:num>
  <w:num w:numId="137">
    <w:abstractNumId w:val="145"/>
  </w:num>
  <w:num w:numId="138">
    <w:abstractNumId w:val="87"/>
  </w:num>
  <w:num w:numId="139">
    <w:abstractNumId w:val="103"/>
  </w:num>
  <w:num w:numId="140">
    <w:abstractNumId w:val="15"/>
  </w:num>
  <w:num w:numId="141">
    <w:abstractNumId w:val="110"/>
  </w:num>
  <w:num w:numId="142">
    <w:abstractNumId w:val="64"/>
  </w:num>
  <w:num w:numId="143">
    <w:abstractNumId w:val="121"/>
  </w:num>
  <w:num w:numId="144">
    <w:abstractNumId w:val="93"/>
  </w:num>
  <w:num w:numId="145">
    <w:abstractNumId w:val="72"/>
  </w:num>
  <w:num w:numId="146">
    <w:abstractNumId w:val="0"/>
  </w:num>
  <w:num w:numId="147">
    <w:abstractNumId w:val="102"/>
  </w:num>
  <w:num w:numId="148">
    <w:abstractNumId w:val="181"/>
  </w:num>
  <w:num w:numId="149">
    <w:abstractNumId w:val="1"/>
  </w:num>
  <w:num w:numId="150">
    <w:abstractNumId w:val="159"/>
  </w:num>
  <w:num w:numId="151">
    <w:abstractNumId w:val="174"/>
  </w:num>
  <w:num w:numId="152">
    <w:abstractNumId w:val="3"/>
  </w:num>
  <w:num w:numId="153">
    <w:abstractNumId w:val="124"/>
  </w:num>
  <w:num w:numId="154">
    <w:abstractNumId w:val="172"/>
  </w:num>
  <w:num w:numId="155">
    <w:abstractNumId w:val="187"/>
  </w:num>
  <w:num w:numId="156">
    <w:abstractNumId w:val="122"/>
  </w:num>
  <w:num w:numId="157">
    <w:abstractNumId w:val="85"/>
  </w:num>
  <w:num w:numId="158">
    <w:abstractNumId w:val="8"/>
  </w:num>
  <w:num w:numId="159">
    <w:abstractNumId w:val="177"/>
  </w:num>
  <w:num w:numId="160">
    <w:abstractNumId w:val="47"/>
  </w:num>
  <w:num w:numId="161">
    <w:abstractNumId w:val="19"/>
  </w:num>
  <w:num w:numId="162">
    <w:abstractNumId w:val="140"/>
  </w:num>
  <w:num w:numId="163">
    <w:abstractNumId w:val="155"/>
  </w:num>
  <w:num w:numId="164">
    <w:abstractNumId w:val="106"/>
  </w:num>
  <w:num w:numId="165">
    <w:abstractNumId w:val="34"/>
  </w:num>
  <w:num w:numId="166">
    <w:abstractNumId w:val="154"/>
  </w:num>
  <w:num w:numId="167">
    <w:abstractNumId w:val="139"/>
  </w:num>
  <w:num w:numId="168">
    <w:abstractNumId w:val="23"/>
  </w:num>
  <w:num w:numId="169">
    <w:abstractNumId w:val="71"/>
  </w:num>
  <w:num w:numId="170">
    <w:abstractNumId w:val="95"/>
  </w:num>
  <w:num w:numId="171">
    <w:abstractNumId w:val="61"/>
  </w:num>
  <w:num w:numId="172">
    <w:abstractNumId w:val="190"/>
  </w:num>
  <w:num w:numId="173">
    <w:abstractNumId w:val="67"/>
  </w:num>
  <w:num w:numId="174">
    <w:abstractNumId w:val="144"/>
  </w:num>
  <w:num w:numId="175">
    <w:abstractNumId w:val="164"/>
  </w:num>
  <w:num w:numId="176">
    <w:abstractNumId w:val="52"/>
  </w:num>
  <w:num w:numId="177">
    <w:abstractNumId w:val="32"/>
  </w:num>
  <w:num w:numId="178">
    <w:abstractNumId w:val="138"/>
  </w:num>
  <w:num w:numId="179">
    <w:abstractNumId w:val="51"/>
  </w:num>
  <w:num w:numId="180">
    <w:abstractNumId w:val="127"/>
  </w:num>
  <w:num w:numId="181">
    <w:abstractNumId w:val="112"/>
  </w:num>
  <w:num w:numId="182">
    <w:abstractNumId w:val="5"/>
  </w:num>
  <w:num w:numId="183">
    <w:abstractNumId w:val="86"/>
  </w:num>
  <w:num w:numId="184">
    <w:abstractNumId w:val="40"/>
  </w:num>
  <w:num w:numId="185">
    <w:abstractNumId w:val="9"/>
  </w:num>
  <w:num w:numId="186">
    <w:abstractNumId w:val="91"/>
  </w:num>
  <w:num w:numId="187">
    <w:abstractNumId w:val="148"/>
  </w:num>
  <w:num w:numId="188">
    <w:abstractNumId w:val="92"/>
  </w:num>
  <w:num w:numId="189">
    <w:abstractNumId w:val="13"/>
  </w:num>
  <w:num w:numId="190">
    <w:abstractNumId w:val="137"/>
  </w:num>
  <w:num w:numId="191">
    <w:abstractNumId w:val="151"/>
  </w:num>
  <w:numIdMacAtCleanup w:val="1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trackRevisions/>
  <w:defaultTabStop w:val="720"/>
  <w:characterSpacingControl w:val="doNotCompress"/>
  <w:footnotePr>
    <w:footnote w:id="0"/>
    <w:footnote w:id="1"/>
  </w:footnotePr>
  <w:endnotePr>
    <w:endnote w:id="0"/>
    <w:endnote w:id="1"/>
  </w:endnotePr>
  <w:compat/>
  <w:rsids>
    <w:rsidRoot w:val="00A32BD7"/>
    <w:rsid w:val="00000293"/>
    <w:rsid w:val="00003AD7"/>
    <w:rsid w:val="00003C75"/>
    <w:rsid w:val="00030CEE"/>
    <w:rsid w:val="00034E9B"/>
    <w:rsid w:val="000375C6"/>
    <w:rsid w:val="000412FD"/>
    <w:rsid w:val="0005100B"/>
    <w:rsid w:val="000514FA"/>
    <w:rsid w:val="000542C3"/>
    <w:rsid w:val="0006158A"/>
    <w:rsid w:val="00083005"/>
    <w:rsid w:val="00087520"/>
    <w:rsid w:val="00091B71"/>
    <w:rsid w:val="000E2207"/>
    <w:rsid w:val="000E7657"/>
    <w:rsid w:val="000F26B0"/>
    <w:rsid w:val="000F687A"/>
    <w:rsid w:val="001063B6"/>
    <w:rsid w:val="00107C78"/>
    <w:rsid w:val="00110F72"/>
    <w:rsid w:val="0011697B"/>
    <w:rsid w:val="00117F6D"/>
    <w:rsid w:val="001209BE"/>
    <w:rsid w:val="00121E50"/>
    <w:rsid w:val="0012382C"/>
    <w:rsid w:val="00126574"/>
    <w:rsid w:val="001336AC"/>
    <w:rsid w:val="001354B6"/>
    <w:rsid w:val="00136BBC"/>
    <w:rsid w:val="001371D0"/>
    <w:rsid w:val="00140403"/>
    <w:rsid w:val="00143DA2"/>
    <w:rsid w:val="0014655F"/>
    <w:rsid w:val="00147BA3"/>
    <w:rsid w:val="00150D07"/>
    <w:rsid w:val="001527D3"/>
    <w:rsid w:val="00161AD1"/>
    <w:rsid w:val="0016512B"/>
    <w:rsid w:val="00171A2E"/>
    <w:rsid w:val="00181069"/>
    <w:rsid w:val="00187C55"/>
    <w:rsid w:val="00191487"/>
    <w:rsid w:val="00194E62"/>
    <w:rsid w:val="001C781E"/>
    <w:rsid w:val="001D067C"/>
    <w:rsid w:val="001D1853"/>
    <w:rsid w:val="001D22AE"/>
    <w:rsid w:val="001E503D"/>
    <w:rsid w:val="001F5D35"/>
    <w:rsid w:val="00203EE9"/>
    <w:rsid w:val="00204FFC"/>
    <w:rsid w:val="00205139"/>
    <w:rsid w:val="0021116B"/>
    <w:rsid w:val="002118BC"/>
    <w:rsid w:val="002173B0"/>
    <w:rsid w:val="00222EB3"/>
    <w:rsid w:val="00224965"/>
    <w:rsid w:val="002263A2"/>
    <w:rsid w:val="00232DD5"/>
    <w:rsid w:val="0023507F"/>
    <w:rsid w:val="00235520"/>
    <w:rsid w:val="0025253D"/>
    <w:rsid w:val="00253DCF"/>
    <w:rsid w:val="00260D34"/>
    <w:rsid w:val="00262F25"/>
    <w:rsid w:val="002670E6"/>
    <w:rsid w:val="002719AA"/>
    <w:rsid w:val="00273673"/>
    <w:rsid w:val="002913AA"/>
    <w:rsid w:val="00294C27"/>
    <w:rsid w:val="002A7EBA"/>
    <w:rsid w:val="002B09C4"/>
    <w:rsid w:val="002C6A63"/>
    <w:rsid w:val="002E7BFC"/>
    <w:rsid w:val="002F55EC"/>
    <w:rsid w:val="00310019"/>
    <w:rsid w:val="00312DF5"/>
    <w:rsid w:val="003231EF"/>
    <w:rsid w:val="00334C93"/>
    <w:rsid w:val="003465E8"/>
    <w:rsid w:val="003526FB"/>
    <w:rsid w:val="00357A08"/>
    <w:rsid w:val="00362105"/>
    <w:rsid w:val="0036323D"/>
    <w:rsid w:val="0036565D"/>
    <w:rsid w:val="00365ABC"/>
    <w:rsid w:val="00367E22"/>
    <w:rsid w:val="0037431F"/>
    <w:rsid w:val="00377CE7"/>
    <w:rsid w:val="0038105C"/>
    <w:rsid w:val="00381E50"/>
    <w:rsid w:val="00384B3F"/>
    <w:rsid w:val="00391FB5"/>
    <w:rsid w:val="003977C8"/>
    <w:rsid w:val="003A1ED0"/>
    <w:rsid w:val="003B1F9B"/>
    <w:rsid w:val="003B4881"/>
    <w:rsid w:val="003C075C"/>
    <w:rsid w:val="003D2C54"/>
    <w:rsid w:val="003D4D9A"/>
    <w:rsid w:val="003D70A9"/>
    <w:rsid w:val="003E08CA"/>
    <w:rsid w:val="003E1C3D"/>
    <w:rsid w:val="003E4DCD"/>
    <w:rsid w:val="003E4F1E"/>
    <w:rsid w:val="003E4F51"/>
    <w:rsid w:val="003F13EC"/>
    <w:rsid w:val="003F155D"/>
    <w:rsid w:val="003F77DD"/>
    <w:rsid w:val="0040022D"/>
    <w:rsid w:val="00406731"/>
    <w:rsid w:val="0041117B"/>
    <w:rsid w:val="00412783"/>
    <w:rsid w:val="00421EEA"/>
    <w:rsid w:val="004337F2"/>
    <w:rsid w:val="00435FBC"/>
    <w:rsid w:val="004520B6"/>
    <w:rsid w:val="00455ED0"/>
    <w:rsid w:val="00460130"/>
    <w:rsid w:val="0046234B"/>
    <w:rsid w:val="00467128"/>
    <w:rsid w:val="00486565"/>
    <w:rsid w:val="004A7C0D"/>
    <w:rsid w:val="004B39AE"/>
    <w:rsid w:val="004B455F"/>
    <w:rsid w:val="004C7160"/>
    <w:rsid w:val="004C7FA3"/>
    <w:rsid w:val="004D037F"/>
    <w:rsid w:val="004D36CA"/>
    <w:rsid w:val="004D50A6"/>
    <w:rsid w:val="004E05D6"/>
    <w:rsid w:val="004E1962"/>
    <w:rsid w:val="004E1E06"/>
    <w:rsid w:val="004E4F7A"/>
    <w:rsid w:val="004E5DD8"/>
    <w:rsid w:val="004F16AA"/>
    <w:rsid w:val="004F46C9"/>
    <w:rsid w:val="0050288B"/>
    <w:rsid w:val="00527D34"/>
    <w:rsid w:val="0053416D"/>
    <w:rsid w:val="0053424A"/>
    <w:rsid w:val="005379E5"/>
    <w:rsid w:val="00544E88"/>
    <w:rsid w:val="00557E11"/>
    <w:rsid w:val="00563066"/>
    <w:rsid w:val="00566EEC"/>
    <w:rsid w:val="00567098"/>
    <w:rsid w:val="005801DF"/>
    <w:rsid w:val="005A1328"/>
    <w:rsid w:val="005B0088"/>
    <w:rsid w:val="005B359D"/>
    <w:rsid w:val="005C15DA"/>
    <w:rsid w:val="005D5A6C"/>
    <w:rsid w:val="005E04DC"/>
    <w:rsid w:val="005F5493"/>
    <w:rsid w:val="005F57EF"/>
    <w:rsid w:val="00617098"/>
    <w:rsid w:val="00617C01"/>
    <w:rsid w:val="006214FD"/>
    <w:rsid w:val="006315E4"/>
    <w:rsid w:val="00636CB0"/>
    <w:rsid w:val="00642EA1"/>
    <w:rsid w:val="00644471"/>
    <w:rsid w:val="006610AC"/>
    <w:rsid w:val="006610F2"/>
    <w:rsid w:val="00661FE2"/>
    <w:rsid w:val="00664B23"/>
    <w:rsid w:val="00682F0B"/>
    <w:rsid w:val="00691755"/>
    <w:rsid w:val="006951D2"/>
    <w:rsid w:val="006A2006"/>
    <w:rsid w:val="006A417C"/>
    <w:rsid w:val="006B690D"/>
    <w:rsid w:val="006B6BA0"/>
    <w:rsid w:val="006B6D0E"/>
    <w:rsid w:val="006D4477"/>
    <w:rsid w:val="006E2035"/>
    <w:rsid w:val="006E6EEB"/>
    <w:rsid w:val="006E71E3"/>
    <w:rsid w:val="006E737C"/>
    <w:rsid w:val="006F7ACC"/>
    <w:rsid w:val="00710573"/>
    <w:rsid w:val="007132BD"/>
    <w:rsid w:val="00717137"/>
    <w:rsid w:val="007206C0"/>
    <w:rsid w:val="007256BD"/>
    <w:rsid w:val="00734679"/>
    <w:rsid w:val="00736A24"/>
    <w:rsid w:val="007402F0"/>
    <w:rsid w:val="007434F0"/>
    <w:rsid w:val="00744BAF"/>
    <w:rsid w:val="00756DAD"/>
    <w:rsid w:val="00766BB3"/>
    <w:rsid w:val="007674EF"/>
    <w:rsid w:val="00774EFC"/>
    <w:rsid w:val="007762B4"/>
    <w:rsid w:val="007826DF"/>
    <w:rsid w:val="00782E5D"/>
    <w:rsid w:val="00785809"/>
    <w:rsid w:val="00786E42"/>
    <w:rsid w:val="00793A7A"/>
    <w:rsid w:val="00796A13"/>
    <w:rsid w:val="007A01BD"/>
    <w:rsid w:val="007A1BF2"/>
    <w:rsid w:val="007A3ECC"/>
    <w:rsid w:val="007A5478"/>
    <w:rsid w:val="007A5BEE"/>
    <w:rsid w:val="007B6E59"/>
    <w:rsid w:val="007C02AE"/>
    <w:rsid w:val="007C0966"/>
    <w:rsid w:val="007C62B2"/>
    <w:rsid w:val="007D137F"/>
    <w:rsid w:val="007D29C2"/>
    <w:rsid w:val="007E20B5"/>
    <w:rsid w:val="007E5BC2"/>
    <w:rsid w:val="007E7870"/>
    <w:rsid w:val="007F45F4"/>
    <w:rsid w:val="007F60DC"/>
    <w:rsid w:val="00807B0B"/>
    <w:rsid w:val="00815EF8"/>
    <w:rsid w:val="00823137"/>
    <w:rsid w:val="008238A8"/>
    <w:rsid w:val="00837056"/>
    <w:rsid w:val="00840E1F"/>
    <w:rsid w:val="008528E9"/>
    <w:rsid w:val="0085464C"/>
    <w:rsid w:val="00856845"/>
    <w:rsid w:val="008657F2"/>
    <w:rsid w:val="0086613C"/>
    <w:rsid w:val="008754A4"/>
    <w:rsid w:val="0087561D"/>
    <w:rsid w:val="00880FF5"/>
    <w:rsid w:val="00884904"/>
    <w:rsid w:val="008867F3"/>
    <w:rsid w:val="00890E66"/>
    <w:rsid w:val="00892691"/>
    <w:rsid w:val="00892861"/>
    <w:rsid w:val="00894C2D"/>
    <w:rsid w:val="008B02AF"/>
    <w:rsid w:val="008C7E9D"/>
    <w:rsid w:val="008D4131"/>
    <w:rsid w:val="008E5E73"/>
    <w:rsid w:val="00902214"/>
    <w:rsid w:val="00911E84"/>
    <w:rsid w:val="009152A4"/>
    <w:rsid w:val="00916003"/>
    <w:rsid w:val="00922AF6"/>
    <w:rsid w:val="009253EE"/>
    <w:rsid w:val="0092668E"/>
    <w:rsid w:val="00933BD3"/>
    <w:rsid w:val="00934E53"/>
    <w:rsid w:val="00953CEF"/>
    <w:rsid w:val="00962FAD"/>
    <w:rsid w:val="00964A35"/>
    <w:rsid w:val="0096519E"/>
    <w:rsid w:val="0097603C"/>
    <w:rsid w:val="0098228F"/>
    <w:rsid w:val="00983325"/>
    <w:rsid w:val="009840DC"/>
    <w:rsid w:val="0099442B"/>
    <w:rsid w:val="009A1ACE"/>
    <w:rsid w:val="009A2323"/>
    <w:rsid w:val="009A2C2E"/>
    <w:rsid w:val="009A542F"/>
    <w:rsid w:val="009B4156"/>
    <w:rsid w:val="009B4D65"/>
    <w:rsid w:val="009C5572"/>
    <w:rsid w:val="009D4E22"/>
    <w:rsid w:val="009D5BF4"/>
    <w:rsid w:val="009F0958"/>
    <w:rsid w:val="009F2262"/>
    <w:rsid w:val="009F5996"/>
    <w:rsid w:val="009F654F"/>
    <w:rsid w:val="00A007A9"/>
    <w:rsid w:val="00A14B6A"/>
    <w:rsid w:val="00A14BE3"/>
    <w:rsid w:val="00A20897"/>
    <w:rsid w:val="00A21ABC"/>
    <w:rsid w:val="00A32BD7"/>
    <w:rsid w:val="00A40D40"/>
    <w:rsid w:val="00A44E9B"/>
    <w:rsid w:val="00A471FB"/>
    <w:rsid w:val="00A5496D"/>
    <w:rsid w:val="00A56D26"/>
    <w:rsid w:val="00A616BF"/>
    <w:rsid w:val="00A65127"/>
    <w:rsid w:val="00A671B8"/>
    <w:rsid w:val="00A67507"/>
    <w:rsid w:val="00A8010E"/>
    <w:rsid w:val="00A83227"/>
    <w:rsid w:val="00A94597"/>
    <w:rsid w:val="00A96378"/>
    <w:rsid w:val="00AC7493"/>
    <w:rsid w:val="00AD251B"/>
    <w:rsid w:val="00AD35E4"/>
    <w:rsid w:val="00AE14CC"/>
    <w:rsid w:val="00AE2460"/>
    <w:rsid w:val="00AF1FE7"/>
    <w:rsid w:val="00AF4752"/>
    <w:rsid w:val="00AF4D52"/>
    <w:rsid w:val="00AF4DAE"/>
    <w:rsid w:val="00AF6DBF"/>
    <w:rsid w:val="00B02CF4"/>
    <w:rsid w:val="00B178B4"/>
    <w:rsid w:val="00B25A7D"/>
    <w:rsid w:val="00B32227"/>
    <w:rsid w:val="00B37770"/>
    <w:rsid w:val="00B4049F"/>
    <w:rsid w:val="00B408D4"/>
    <w:rsid w:val="00B440A1"/>
    <w:rsid w:val="00B50AD4"/>
    <w:rsid w:val="00B5559D"/>
    <w:rsid w:val="00B558CD"/>
    <w:rsid w:val="00B56A06"/>
    <w:rsid w:val="00B57F0B"/>
    <w:rsid w:val="00B66382"/>
    <w:rsid w:val="00B77BA3"/>
    <w:rsid w:val="00B80BC8"/>
    <w:rsid w:val="00B84D71"/>
    <w:rsid w:val="00B92DE0"/>
    <w:rsid w:val="00BA3E02"/>
    <w:rsid w:val="00BB2E58"/>
    <w:rsid w:val="00BB3D52"/>
    <w:rsid w:val="00BB7979"/>
    <w:rsid w:val="00BC44FE"/>
    <w:rsid w:val="00BE2E11"/>
    <w:rsid w:val="00BE6A24"/>
    <w:rsid w:val="00BF6F96"/>
    <w:rsid w:val="00C028C1"/>
    <w:rsid w:val="00C07F03"/>
    <w:rsid w:val="00C10DFA"/>
    <w:rsid w:val="00C14EDD"/>
    <w:rsid w:val="00C218C4"/>
    <w:rsid w:val="00C21BC9"/>
    <w:rsid w:val="00C23893"/>
    <w:rsid w:val="00C25E45"/>
    <w:rsid w:val="00C5163B"/>
    <w:rsid w:val="00C52573"/>
    <w:rsid w:val="00C544D4"/>
    <w:rsid w:val="00C7519F"/>
    <w:rsid w:val="00C776B3"/>
    <w:rsid w:val="00C85911"/>
    <w:rsid w:val="00C85A75"/>
    <w:rsid w:val="00C91549"/>
    <w:rsid w:val="00C9310A"/>
    <w:rsid w:val="00C940C0"/>
    <w:rsid w:val="00C94673"/>
    <w:rsid w:val="00CD4862"/>
    <w:rsid w:val="00CE40E7"/>
    <w:rsid w:val="00CF083F"/>
    <w:rsid w:val="00CF67A6"/>
    <w:rsid w:val="00D11BA6"/>
    <w:rsid w:val="00D35792"/>
    <w:rsid w:val="00D434DF"/>
    <w:rsid w:val="00D515A8"/>
    <w:rsid w:val="00D54038"/>
    <w:rsid w:val="00D63B77"/>
    <w:rsid w:val="00D67C4E"/>
    <w:rsid w:val="00D7218F"/>
    <w:rsid w:val="00D74AA4"/>
    <w:rsid w:val="00D76F00"/>
    <w:rsid w:val="00D90B00"/>
    <w:rsid w:val="00D93956"/>
    <w:rsid w:val="00DA2EE0"/>
    <w:rsid w:val="00DB0EC9"/>
    <w:rsid w:val="00DB752E"/>
    <w:rsid w:val="00DC48F1"/>
    <w:rsid w:val="00DC78AD"/>
    <w:rsid w:val="00DD25F8"/>
    <w:rsid w:val="00DE0D95"/>
    <w:rsid w:val="00DF057F"/>
    <w:rsid w:val="00DF4900"/>
    <w:rsid w:val="00DF4BF9"/>
    <w:rsid w:val="00E0143C"/>
    <w:rsid w:val="00E03353"/>
    <w:rsid w:val="00E107E1"/>
    <w:rsid w:val="00E15F20"/>
    <w:rsid w:val="00E22336"/>
    <w:rsid w:val="00E2421E"/>
    <w:rsid w:val="00E33829"/>
    <w:rsid w:val="00E42FE0"/>
    <w:rsid w:val="00E45640"/>
    <w:rsid w:val="00E501D8"/>
    <w:rsid w:val="00E51CA8"/>
    <w:rsid w:val="00E703C8"/>
    <w:rsid w:val="00E7272E"/>
    <w:rsid w:val="00E75EBE"/>
    <w:rsid w:val="00E77115"/>
    <w:rsid w:val="00E7789A"/>
    <w:rsid w:val="00E84F86"/>
    <w:rsid w:val="00E868B2"/>
    <w:rsid w:val="00E95734"/>
    <w:rsid w:val="00E976E7"/>
    <w:rsid w:val="00EB0961"/>
    <w:rsid w:val="00EB233D"/>
    <w:rsid w:val="00EB2E87"/>
    <w:rsid w:val="00EB3D6D"/>
    <w:rsid w:val="00EC23E0"/>
    <w:rsid w:val="00EC3733"/>
    <w:rsid w:val="00EC5614"/>
    <w:rsid w:val="00EC6B59"/>
    <w:rsid w:val="00ED2034"/>
    <w:rsid w:val="00ED208A"/>
    <w:rsid w:val="00EE2B3C"/>
    <w:rsid w:val="00EE798F"/>
    <w:rsid w:val="00EF01D9"/>
    <w:rsid w:val="00EF0ED0"/>
    <w:rsid w:val="00EF3164"/>
    <w:rsid w:val="00EF4D0F"/>
    <w:rsid w:val="00F01BB8"/>
    <w:rsid w:val="00F02159"/>
    <w:rsid w:val="00F04543"/>
    <w:rsid w:val="00F069B5"/>
    <w:rsid w:val="00F11D6F"/>
    <w:rsid w:val="00F15BD7"/>
    <w:rsid w:val="00F223E7"/>
    <w:rsid w:val="00F33FEA"/>
    <w:rsid w:val="00F400BD"/>
    <w:rsid w:val="00F4453A"/>
    <w:rsid w:val="00F51BF1"/>
    <w:rsid w:val="00F55206"/>
    <w:rsid w:val="00F559D3"/>
    <w:rsid w:val="00F70659"/>
    <w:rsid w:val="00F70F78"/>
    <w:rsid w:val="00F75935"/>
    <w:rsid w:val="00F75EB5"/>
    <w:rsid w:val="00F77C9D"/>
    <w:rsid w:val="00F86A19"/>
    <w:rsid w:val="00F91D0D"/>
    <w:rsid w:val="00F96282"/>
    <w:rsid w:val="00FA0800"/>
    <w:rsid w:val="00FA1C58"/>
    <w:rsid w:val="00FA2AB4"/>
    <w:rsid w:val="00FA36ED"/>
    <w:rsid w:val="00FA7B48"/>
    <w:rsid w:val="00FB05EA"/>
    <w:rsid w:val="00FB6C63"/>
    <w:rsid w:val="00FC127B"/>
    <w:rsid w:val="00FC3409"/>
    <w:rsid w:val="00FE04B7"/>
    <w:rsid w:val="00FF251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7B"/>
    <w:rPr>
      <w:lang w:val="id-ID"/>
    </w:rPr>
  </w:style>
  <w:style w:type="paragraph" w:styleId="Heading1">
    <w:name w:val="heading 1"/>
    <w:basedOn w:val="Normal"/>
    <w:next w:val="Normal"/>
    <w:link w:val="Heading1Char"/>
    <w:uiPriority w:val="9"/>
    <w:qFormat/>
    <w:rsid w:val="00421EEA"/>
    <w:pPr>
      <w:keepNext/>
      <w:keepLines/>
      <w:numPr>
        <w:numId w:val="26"/>
      </w:numPr>
      <w:spacing w:before="120" w:beforeAutospacing="0" w:after="720" w:afterAutospacing="0" w:line="240" w:lineRule="auto"/>
      <w:ind w:left="0" w:firstLine="0"/>
      <w:jc w:val="center"/>
      <w:outlineLvl w:val="0"/>
    </w:pPr>
    <w:rPr>
      <w:rFonts w:ascii="Arial" w:eastAsia="Times New Roman" w:hAnsi="Arial" w:cs="Times New Roman"/>
      <w:b/>
      <w:bCs/>
      <w:sz w:val="28"/>
      <w:szCs w:val="28"/>
      <w:lang w:val="en-US"/>
    </w:rPr>
  </w:style>
  <w:style w:type="paragraph" w:styleId="Heading2">
    <w:name w:val="heading 2"/>
    <w:basedOn w:val="Normal"/>
    <w:next w:val="Normal"/>
    <w:link w:val="Heading2Char"/>
    <w:uiPriority w:val="9"/>
    <w:unhideWhenUsed/>
    <w:qFormat/>
    <w:rsid w:val="00421EEA"/>
    <w:pPr>
      <w:keepNext/>
      <w:keepLines/>
      <w:spacing w:before="240" w:beforeAutospacing="0" w:after="0" w:afterAutospacing="0" w:line="240" w:lineRule="auto"/>
      <w:ind w:left="720" w:hanging="720"/>
      <w:outlineLvl w:val="1"/>
    </w:pPr>
    <w:rPr>
      <w:rFonts w:ascii="Arial" w:eastAsia="Times New Roman" w:hAnsi="Arial" w:cs="Arial"/>
      <w:b/>
      <w:bCs/>
      <w:sz w:val="26"/>
      <w:szCs w:val="26"/>
      <w:lang w:val="en-US"/>
    </w:rPr>
  </w:style>
  <w:style w:type="paragraph" w:styleId="Heading3">
    <w:name w:val="heading 3"/>
    <w:basedOn w:val="Normal"/>
    <w:next w:val="Normal"/>
    <w:link w:val="Heading3Char"/>
    <w:uiPriority w:val="9"/>
    <w:semiHidden/>
    <w:unhideWhenUsed/>
    <w:qFormat/>
    <w:rsid w:val="00421EEA"/>
    <w:pPr>
      <w:keepNext/>
      <w:keepLines/>
      <w:numPr>
        <w:ilvl w:val="2"/>
        <w:numId w:val="26"/>
      </w:numPr>
      <w:spacing w:before="200" w:beforeAutospacing="0" w:after="0" w:afterAutospacing="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421EEA"/>
    <w:pPr>
      <w:keepNext/>
      <w:keepLines/>
      <w:numPr>
        <w:ilvl w:val="3"/>
        <w:numId w:val="26"/>
      </w:numPr>
      <w:spacing w:before="200" w:beforeAutospacing="0" w:after="0" w:afterAutospacing="0" w:line="240" w:lineRule="auto"/>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421EEA"/>
    <w:pPr>
      <w:keepNext/>
      <w:keepLines/>
      <w:numPr>
        <w:ilvl w:val="4"/>
        <w:numId w:val="26"/>
      </w:numPr>
      <w:spacing w:before="200" w:beforeAutospacing="0" w:after="0" w:afterAutospacing="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421EEA"/>
    <w:pPr>
      <w:keepNext/>
      <w:keepLines/>
      <w:numPr>
        <w:ilvl w:val="5"/>
        <w:numId w:val="26"/>
      </w:numPr>
      <w:spacing w:before="200" w:beforeAutospacing="0" w:after="0" w:afterAutospacing="0" w:line="240" w:lineRule="auto"/>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421EEA"/>
    <w:pPr>
      <w:keepNext/>
      <w:keepLines/>
      <w:numPr>
        <w:ilvl w:val="6"/>
        <w:numId w:val="26"/>
      </w:numPr>
      <w:spacing w:before="200" w:beforeAutospacing="0" w:after="0" w:afterAutospacing="0" w:line="240" w:lineRule="auto"/>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421EEA"/>
    <w:pPr>
      <w:keepNext/>
      <w:keepLines/>
      <w:numPr>
        <w:ilvl w:val="7"/>
        <w:numId w:val="26"/>
      </w:numPr>
      <w:spacing w:before="200" w:beforeAutospacing="0" w:after="0" w:afterAutospacing="0" w:line="240" w:lineRule="auto"/>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421EEA"/>
    <w:pPr>
      <w:keepNext/>
      <w:keepLines/>
      <w:numPr>
        <w:ilvl w:val="8"/>
        <w:numId w:val="26"/>
      </w:numPr>
      <w:spacing w:before="200" w:beforeAutospacing="0" w:after="0" w:afterAutospacing="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D7"/>
    <w:pPr>
      <w:spacing w:before="0" w:beforeAutospacing="0" w:after="0" w:afterAutospacing="0" w:line="240" w:lineRule="auto"/>
      <w:ind w:left="720"/>
      <w:contextualSpacing/>
    </w:pPr>
    <w:rPr>
      <w:rFonts w:ascii="Arial" w:hAnsi="Arial" w:cs="Arial"/>
      <w:sz w:val="24"/>
      <w:szCs w:val="24"/>
      <w:lang w:val="en-US"/>
    </w:rPr>
  </w:style>
  <w:style w:type="table" w:styleId="TableGrid">
    <w:name w:val="Table Grid"/>
    <w:basedOn w:val="TableNormal"/>
    <w:uiPriority w:val="59"/>
    <w:rsid w:val="00A32BD7"/>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32BD7"/>
    <w:pPr>
      <w:tabs>
        <w:tab w:val="center" w:pos="4680"/>
        <w:tab w:val="right" w:pos="9360"/>
      </w:tabs>
      <w:spacing w:before="0" w:beforeAutospacing="0" w:after="0" w:afterAutospacing="0" w:line="240" w:lineRule="auto"/>
    </w:pPr>
    <w:rPr>
      <w:rFonts w:ascii="Arial" w:hAnsi="Arial" w:cs="Arial"/>
      <w:sz w:val="24"/>
      <w:szCs w:val="24"/>
      <w:lang w:val="en-US"/>
    </w:rPr>
  </w:style>
  <w:style w:type="character" w:customStyle="1" w:styleId="FooterChar">
    <w:name w:val="Footer Char"/>
    <w:basedOn w:val="DefaultParagraphFont"/>
    <w:link w:val="Footer"/>
    <w:uiPriority w:val="99"/>
    <w:rsid w:val="00A32BD7"/>
    <w:rPr>
      <w:rFonts w:ascii="Arial" w:hAnsi="Arial" w:cs="Arial"/>
      <w:sz w:val="24"/>
      <w:szCs w:val="24"/>
    </w:rPr>
  </w:style>
  <w:style w:type="paragraph" w:styleId="BalloonText">
    <w:name w:val="Balloon Text"/>
    <w:basedOn w:val="Normal"/>
    <w:link w:val="BalloonTextChar"/>
    <w:semiHidden/>
    <w:unhideWhenUsed/>
    <w:rsid w:val="00636C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6CB0"/>
    <w:rPr>
      <w:rFonts w:ascii="Tahoma" w:hAnsi="Tahoma" w:cs="Tahoma"/>
      <w:sz w:val="16"/>
      <w:szCs w:val="16"/>
      <w:lang w:val="id-ID"/>
    </w:rPr>
  </w:style>
  <w:style w:type="character" w:customStyle="1" w:styleId="Heading1Char">
    <w:name w:val="Heading 1 Char"/>
    <w:basedOn w:val="DefaultParagraphFont"/>
    <w:link w:val="Heading1"/>
    <w:uiPriority w:val="9"/>
    <w:rsid w:val="00421EEA"/>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421EEA"/>
    <w:rPr>
      <w:rFonts w:ascii="Arial" w:eastAsia="Times New Roman" w:hAnsi="Arial" w:cs="Arial"/>
      <w:b/>
      <w:bCs/>
      <w:sz w:val="26"/>
      <w:szCs w:val="26"/>
    </w:rPr>
  </w:style>
  <w:style w:type="character" w:customStyle="1" w:styleId="Heading3Char">
    <w:name w:val="Heading 3 Char"/>
    <w:basedOn w:val="DefaultParagraphFont"/>
    <w:link w:val="Heading3"/>
    <w:uiPriority w:val="9"/>
    <w:semiHidden/>
    <w:rsid w:val="00421EEA"/>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421EEA"/>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421EEA"/>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421EEA"/>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421EEA"/>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421EE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21EEA"/>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21EEA"/>
  </w:style>
  <w:style w:type="numbering" w:customStyle="1" w:styleId="NoList11">
    <w:name w:val="No List11"/>
    <w:next w:val="NoList"/>
    <w:uiPriority w:val="99"/>
    <w:semiHidden/>
    <w:unhideWhenUsed/>
    <w:rsid w:val="00421EEA"/>
  </w:style>
  <w:style w:type="table" w:customStyle="1" w:styleId="TableGrid1">
    <w:name w:val="Table Grid1"/>
    <w:basedOn w:val="TableNormal"/>
    <w:next w:val="TableGrid"/>
    <w:uiPriority w:val="59"/>
    <w:rsid w:val="00421EEA"/>
    <w:pPr>
      <w:spacing w:before="0" w:beforeAutospacing="0" w:after="0" w:afterAutospacing="0" w:line="240" w:lineRule="auto"/>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421EEA"/>
    <w:pPr>
      <w:tabs>
        <w:tab w:val="right" w:pos="9350"/>
      </w:tabs>
      <w:spacing w:before="120" w:beforeAutospacing="0" w:after="0" w:afterAutospacing="0" w:line="240" w:lineRule="auto"/>
      <w:ind w:hanging="360"/>
    </w:pPr>
    <w:rPr>
      <w:rFonts w:ascii="Arial" w:eastAsia="Calibri" w:hAnsi="Arial" w:cs="Arial"/>
      <w:b/>
      <w:noProof/>
      <w:szCs w:val="24"/>
      <w:lang w:val="en-US"/>
    </w:rPr>
  </w:style>
  <w:style w:type="paragraph" w:styleId="TOC2">
    <w:name w:val="toc 2"/>
    <w:basedOn w:val="Normal"/>
    <w:next w:val="Normal"/>
    <w:autoRedefine/>
    <w:uiPriority w:val="39"/>
    <w:unhideWhenUsed/>
    <w:rsid w:val="00421EEA"/>
    <w:pPr>
      <w:tabs>
        <w:tab w:val="left" w:pos="1530"/>
        <w:tab w:val="right" w:pos="9350"/>
      </w:tabs>
      <w:spacing w:before="0" w:beforeAutospacing="0" w:after="0" w:afterAutospacing="0" w:line="240" w:lineRule="auto"/>
      <w:ind w:left="1530" w:hanging="630"/>
    </w:pPr>
    <w:rPr>
      <w:rFonts w:ascii="Arial" w:eastAsia="Calibri" w:hAnsi="Arial" w:cs="Arial"/>
      <w:noProof/>
      <w:sz w:val="24"/>
      <w:szCs w:val="24"/>
      <w:lang w:val="en-US"/>
    </w:rPr>
  </w:style>
  <w:style w:type="paragraph" w:styleId="Title">
    <w:name w:val="Title"/>
    <w:basedOn w:val="Normal"/>
    <w:next w:val="Normal"/>
    <w:link w:val="TitleChar"/>
    <w:uiPriority w:val="10"/>
    <w:qFormat/>
    <w:rsid w:val="00421EEA"/>
    <w:pPr>
      <w:pBdr>
        <w:bottom w:val="single" w:sz="8" w:space="4" w:color="4F81BD"/>
      </w:pBdr>
      <w:spacing w:before="0" w:beforeAutospacing="0" w:after="300" w:afterAutospacing="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421EEA"/>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421EEA"/>
    <w:pPr>
      <w:tabs>
        <w:tab w:val="center" w:pos="4680"/>
        <w:tab w:val="right" w:pos="9360"/>
      </w:tabs>
      <w:spacing w:before="0" w:beforeAutospacing="0" w:after="0" w:afterAutospacing="0" w:line="240" w:lineRule="auto"/>
    </w:pPr>
    <w:rPr>
      <w:rFonts w:ascii="Arial" w:eastAsia="Calibri" w:hAnsi="Arial" w:cs="Arial"/>
      <w:sz w:val="24"/>
      <w:szCs w:val="24"/>
      <w:lang w:val="en-US"/>
    </w:rPr>
  </w:style>
  <w:style w:type="character" w:customStyle="1" w:styleId="HeaderChar">
    <w:name w:val="Header Char"/>
    <w:basedOn w:val="DefaultParagraphFont"/>
    <w:link w:val="Header"/>
    <w:uiPriority w:val="99"/>
    <w:rsid w:val="00421EEA"/>
    <w:rPr>
      <w:rFonts w:ascii="Arial" w:eastAsia="Calibri" w:hAnsi="Arial" w:cs="Arial"/>
      <w:sz w:val="24"/>
      <w:szCs w:val="24"/>
    </w:rPr>
  </w:style>
  <w:style w:type="paragraph" w:styleId="BodyText">
    <w:name w:val="Body Text"/>
    <w:basedOn w:val="Normal"/>
    <w:link w:val="BodyTextChar"/>
    <w:semiHidden/>
    <w:rsid w:val="00421EEA"/>
    <w:pPr>
      <w:spacing w:before="0" w:beforeAutospacing="0" w:after="0" w:afterAutospacing="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21EEA"/>
    <w:rPr>
      <w:rFonts w:ascii="Times New Roman" w:eastAsia="Times New Roman" w:hAnsi="Times New Roman" w:cs="Times New Roman"/>
      <w:sz w:val="24"/>
      <w:szCs w:val="24"/>
    </w:rPr>
  </w:style>
  <w:style w:type="character" w:styleId="Emphasis">
    <w:name w:val="Emphasis"/>
    <w:basedOn w:val="DefaultParagraphFont"/>
    <w:uiPriority w:val="20"/>
    <w:qFormat/>
    <w:rsid w:val="00421EEA"/>
    <w:rPr>
      <w:i/>
      <w:iCs/>
    </w:rPr>
  </w:style>
  <w:style w:type="character" w:styleId="Strong">
    <w:name w:val="Strong"/>
    <w:basedOn w:val="DefaultParagraphFont"/>
    <w:uiPriority w:val="22"/>
    <w:qFormat/>
    <w:rsid w:val="00421EEA"/>
    <w:rPr>
      <w:b/>
      <w:bCs/>
    </w:rPr>
  </w:style>
  <w:style w:type="numbering" w:customStyle="1" w:styleId="NoList111">
    <w:name w:val="No List111"/>
    <w:next w:val="NoList"/>
    <w:uiPriority w:val="99"/>
    <w:semiHidden/>
    <w:unhideWhenUsed/>
    <w:rsid w:val="00421EEA"/>
  </w:style>
  <w:style w:type="character" w:styleId="PageNumber">
    <w:name w:val="page number"/>
    <w:basedOn w:val="DefaultParagraphFont"/>
    <w:rsid w:val="00421EEA"/>
  </w:style>
  <w:style w:type="paragraph" w:styleId="BlockText">
    <w:name w:val="Block Text"/>
    <w:basedOn w:val="Normal"/>
    <w:rsid w:val="00421EEA"/>
    <w:pPr>
      <w:spacing w:before="0" w:beforeAutospacing="0" w:after="0" w:afterAutospacing="0" w:line="240" w:lineRule="auto"/>
      <w:jc w:val="left"/>
    </w:pPr>
    <w:rPr>
      <w:rFonts w:ascii="Calibri" w:eastAsia="Times New Roman" w:hAnsi="Calibri" w:cs="Times New Roman"/>
      <w:color w:val="000000"/>
      <w:spacing w:val="2"/>
      <w:w w:val="90"/>
      <w:sz w:val="18"/>
      <w:szCs w:val="20"/>
      <w:lang w:val="en-US"/>
    </w:rPr>
  </w:style>
  <w:style w:type="table" w:customStyle="1" w:styleId="TableGrid11">
    <w:name w:val="Table Grid11"/>
    <w:basedOn w:val="TableNormal"/>
    <w:next w:val="TableGrid"/>
    <w:rsid w:val="00421EEA"/>
    <w:pPr>
      <w:spacing w:before="0" w:beforeAutospacing="0" w:after="0" w:afterAutospacing="0" w:line="240" w:lineRule="auto"/>
      <w:jc w:val="left"/>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1EEA"/>
    <w:pPr>
      <w:spacing w:before="0" w:beforeAutospacing="0" w:after="0" w:afterAutospacing="0" w:line="240" w:lineRule="auto"/>
      <w:jc w:val="left"/>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421EEA"/>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421EEA"/>
    <w:rPr>
      <w:vertAlign w:val="superscript"/>
    </w:rPr>
  </w:style>
  <w:style w:type="paragraph" w:customStyle="1" w:styleId="Default">
    <w:name w:val="Default"/>
    <w:uiPriority w:val="99"/>
    <w:rsid w:val="00C94673"/>
    <w:pPr>
      <w:widowControl w:val="0"/>
      <w:autoSpaceDE w:val="0"/>
      <w:autoSpaceDN w:val="0"/>
      <w:adjustRightInd w:val="0"/>
      <w:spacing w:before="0" w:beforeAutospacing="0" w:after="0" w:afterAutospacing="0" w:line="240" w:lineRule="auto"/>
      <w:jc w:val="left"/>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7B"/>
    <w:rPr>
      <w:lang w:val="id-ID"/>
    </w:rPr>
  </w:style>
  <w:style w:type="paragraph" w:styleId="Heading1">
    <w:name w:val="heading 1"/>
    <w:basedOn w:val="Normal"/>
    <w:next w:val="Normal"/>
    <w:link w:val="Heading1Char"/>
    <w:uiPriority w:val="9"/>
    <w:qFormat/>
    <w:rsid w:val="00421EEA"/>
    <w:pPr>
      <w:keepNext/>
      <w:keepLines/>
      <w:numPr>
        <w:numId w:val="26"/>
      </w:numPr>
      <w:spacing w:before="120" w:beforeAutospacing="0" w:after="720" w:afterAutospacing="0" w:line="240" w:lineRule="auto"/>
      <w:ind w:left="0" w:firstLine="0"/>
      <w:jc w:val="center"/>
      <w:outlineLvl w:val="0"/>
    </w:pPr>
    <w:rPr>
      <w:rFonts w:ascii="Arial" w:eastAsia="Times New Roman" w:hAnsi="Arial" w:cs="Times New Roman"/>
      <w:b/>
      <w:bCs/>
      <w:sz w:val="28"/>
      <w:szCs w:val="28"/>
      <w:lang w:val="en-US"/>
    </w:rPr>
  </w:style>
  <w:style w:type="paragraph" w:styleId="Heading2">
    <w:name w:val="heading 2"/>
    <w:basedOn w:val="Normal"/>
    <w:next w:val="Normal"/>
    <w:link w:val="Heading2Char"/>
    <w:uiPriority w:val="9"/>
    <w:unhideWhenUsed/>
    <w:qFormat/>
    <w:rsid w:val="00421EEA"/>
    <w:pPr>
      <w:keepNext/>
      <w:keepLines/>
      <w:spacing w:before="240" w:beforeAutospacing="0" w:after="0" w:afterAutospacing="0" w:line="240" w:lineRule="auto"/>
      <w:ind w:left="720" w:hanging="720"/>
      <w:outlineLvl w:val="1"/>
    </w:pPr>
    <w:rPr>
      <w:rFonts w:ascii="Arial" w:eastAsia="Times New Roman" w:hAnsi="Arial" w:cs="Arial"/>
      <w:b/>
      <w:bCs/>
      <w:sz w:val="26"/>
      <w:szCs w:val="26"/>
      <w:lang w:val="en-US"/>
    </w:rPr>
  </w:style>
  <w:style w:type="paragraph" w:styleId="Heading3">
    <w:name w:val="heading 3"/>
    <w:basedOn w:val="Normal"/>
    <w:next w:val="Normal"/>
    <w:link w:val="Heading3Char"/>
    <w:uiPriority w:val="9"/>
    <w:semiHidden/>
    <w:unhideWhenUsed/>
    <w:qFormat/>
    <w:rsid w:val="00421EEA"/>
    <w:pPr>
      <w:keepNext/>
      <w:keepLines/>
      <w:numPr>
        <w:ilvl w:val="2"/>
        <w:numId w:val="26"/>
      </w:numPr>
      <w:spacing w:before="200" w:beforeAutospacing="0" w:after="0" w:afterAutospacing="0" w:line="240" w:lineRule="auto"/>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421EEA"/>
    <w:pPr>
      <w:keepNext/>
      <w:keepLines/>
      <w:numPr>
        <w:ilvl w:val="3"/>
        <w:numId w:val="26"/>
      </w:numPr>
      <w:spacing w:before="200" w:beforeAutospacing="0" w:after="0" w:afterAutospacing="0" w:line="240" w:lineRule="auto"/>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421EEA"/>
    <w:pPr>
      <w:keepNext/>
      <w:keepLines/>
      <w:numPr>
        <w:ilvl w:val="4"/>
        <w:numId w:val="26"/>
      </w:numPr>
      <w:spacing w:before="200" w:beforeAutospacing="0" w:after="0" w:afterAutospacing="0" w:line="240" w:lineRule="auto"/>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421EEA"/>
    <w:pPr>
      <w:keepNext/>
      <w:keepLines/>
      <w:numPr>
        <w:ilvl w:val="5"/>
        <w:numId w:val="26"/>
      </w:numPr>
      <w:spacing w:before="200" w:beforeAutospacing="0" w:after="0" w:afterAutospacing="0" w:line="240" w:lineRule="auto"/>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421EEA"/>
    <w:pPr>
      <w:keepNext/>
      <w:keepLines/>
      <w:numPr>
        <w:ilvl w:val="6"/>
        <w:numId w:val="26"/>
      </w:numPr>
      <w:spacing w:before="200" w:beforeAutospacing="0" w:after="0" w:afterAutospacing="0" w:line="240" w:lineRule="auto"/>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421EEA"/>
    <w:pPr>
      <w:keepNext/>
      <w:keepLines/>
      <w:numPr>
        <w:ilvl w:val="7"/>
        <w:numId w:val="26"/>
      </w:numPr>
      <w:spacing w:before="200" w:beforeAutospacing="0" w:after="0" w:afterAutospacing="0" w:line="240" w:lineRule="auto"/>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421EEA"/>
    <w:pPr>
      <w:keepNext/>
      <w:keepLines/>
      <w:numPr>
        <w:ilvl w:val="8"/>
        <w:numId w:val="26"/>
      </w:numPr>
      <w:spacing w:before="200" w:beforeAutospacing="0" w:after="0" w:afterAutospacing="0" w:line="240" w:lineRule="auto"/>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BD7"/>
    <w:pPr>
      <w:spacing w:before="0" w:beforeAutospacing="0" w:after="0" w:afterAutospacing="0" w:line="240" w:lineRule="auto"/>
      <w:ind w:left="720"/>
      <w:contextualSpacing/>
    </w:pPr>
    <w:rPr>
      <w:rFonts w:ascii="Arial" w:hAnsi="Arial" w:cs="Arial"/>
      <w:sz w:val="24"/>
      <w:szCs w:val="24"/>
      <w:lang w:val="en-US"/>
    </w:rPr>
  </w:style>
  <w:style w:type="table" w:styleId="TableGrid">
    <w:name w:val="Table Grid"/>
    <w:basedOn w:val="TableNormal"/>
    <w:uiPriority w:val="59"/>
    <w:rsid w:val="00A32BD7"/>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A32BD7"/>
    <w:pPr>
      <w:tabs>
        <w:tab w:val="center" w:pos="4680"/>
        <w:tab w:val="right" w:pos="9360"/>
      </w:tabs>
      <w:spacing w:before="0" w:beforeAutospacing="0" w:after="0" w:afterAutospacing="0" w:line="240" w:lineRule="auto"/>
    </w:pPr>
    <w:rPr>
      <w:rFonts w:ascii="Arial" w:hAnsi="Arial" w:cs="Arial"/>
      <w:sz w:val="24"/>
      <w:szCs w:val="24"/>
      <w:lang w:val="en-US"/>
    </w:rPr>
  </w:style>
  <w:style w:type="character" w:customStyle="1" w:styleId="FooterChar">
    <w:name w:val="Footer Char"/>
    <w:basedOn w:val="DefaultParagraphFont"/>
    <w:link w:val="Footer"/>
    <w:uiPriority w:val="99"/>
    <w:rsid w:val="00A32BD7"/>
    <w:rPr>
      <w:rFonts w:ascii="Arial" w:hAnsi="Arial" w:cs="Arial"/>
      <w:sz w:val="24"/>
      <w:szCs w:val="24"/>
    </w:rPr>
  </w:style>
  <w:style w:type="paragraph" w:styleId="BalloonText">
    <w:name w:val="Balloon Text"/>
    <w:basedOn w:val="Normal"/>
    <w:link w:val="BalloonTextChar"/>
    <w:semiHidden/>
    <w:unhideWhenUsed/>
    <w:rsid w:val="00636CB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636CB0"/>
    <w:rPr>
      <w:rFonts w:ascii="Tahoma" w:hAnsi="Tahoma" w:cs="Tahoma"/>
      <w:sz w:val="16"/>
      <w:szCs w:val="16"/>
      <w:lang w:val="id-ID"/>
    </w:rPr>
  </w:style>
  <w:style w:type="character" w:customStyle="1" w:styleId="Heading1Char">
    <w:name w:val="Heading 1 Char"/>
    <w:basedOn w:val="DefaultParagraphFont"/>
    <w:link w:val="Heading1"/>
    <w:uiPriority w:val="9"/>
    <w:rsid w:val="00421EEA"/>
    <w:rPr>
      <w:rFonts w:ascii="Arial" w:eastAsia="Times New Roman" w:hAnsi="Arial" w:cs="Times New Roman"/>
      <w:b/>
      <w:bCs/>
      <w:sz w:val="28"/>
      <w:szCs w:val="28"/>
    </w:rPr>
  </w:style>
  <w:style w:type="character" w:customStyle="1" w:styleId="Heading2Char">
    <w:name w:val="Heading 2 Char"/>
    <w:basedOn w:val="DefaultParagraphFont"/>
    <w:link w:val="Heading2"/>
    <w:uiPriority w:val="9"/>
    <w:rsid w:val="00421EEA"/>
    <w:rPr>
      <w:rFonts w:ascii="Arial" w:eastAsia="Times New Roman" w:hAnsi="Arial" w:cs="Arial"/>
      <w:b/>
      <w:bCs/>
      <w:sz w:val="26"/>
      <w:szCs w:val="26"/>
    </w:rPr>
  </w:style>
  <w:style w:type="character" w:customStyle="1" w:styleId="Heading3Char">
    <w:name w:val="Heading 3 Char"/>
    <w:basedOn w:val="DefaultParagraphFont"/>
    <w:link w:val="Heading3"/>
    <w:uiPriority w:val="9"/>
    <w:semiHidden/>
    <w:rsid w:val="00421EEA"/>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421EEA"/>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421EEA"/>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421EEA"/>
    <w:rPr>
      <w:rFonts w:ascii="Cambria" w:eastAsia="Times New Roman" w:hAnsi="Cambria" w:cs="Times New Roman"/>
      <w:i/>
      <w:iCs/>
      <w:color w:val="243F60"/>
      <w:sz w:val="24"/>
      <w:szCs w:val="24"/>
    </w:rPr>
  </w:style>
  <w:style w:type="character" w:customStyle="1" w:styleId="Heading7Char">
    <w:name w:val="Heading 7 Char"/>
    <w:basedOn w:val="DefaultParagraphFont"/>
    <w:link w:val="Heading7"/>
    <w:uiPriority w:val="9"/>
    <w:semiHidden/>
    <w:rsid w:val="00421EEA"/>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uiPriority w:val="9"/>
    <w:semiHidden/>
    <w:rsid w:val="00421EEA"/>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421EEA"/>
    <w:rPr>
      <w:rFonts w:ascii="Cambria" w:eastAsia="Times New Roman" w:hAnsi="Cambria" w:cs="Times New Roman"/>
      <w:i/>
      <w:iCs/>
      <w:color w:val="404040"/>
      <w:sz w:val="20"/>
      <w:szCs w:val="20"/>
    </w:rPr>
  </w:style>
  <w:style w:type="numbering" w:customStyle="1" w:styleId="NoList1">
    <w:name w:val="No List1"/>
    <w:next w:val="NoList"/>
    <w:uiPriority w:val="99"/>
    <w:semiHidden/>
    <w:unhideWhenUsed/>
    <w:rsid w:val="00421EEA"/>
  </w:style>
  <w:style w:type="numbering" w:customStyle="1" w:styleId="NoList11">
    <w:name w:val="No List11"/>
    <w:next w:val="NoList"/>
    <w:uiPriority w:val="99"/>
    <w:semiHidden/>
    <w:unhideWhenUsed/>
    <w:rsid w:val="00421EEA"/>
  </w:style>
  <w:style w:type="table" w:customStyle="1" w:styleId="TableGrid1">
    <w:name w:val="Table Grid1"/>
    <w:basedOn w:val="TableNormal"/>
    <w:next w:val="TableGrid"/>
    <w:uiPriority w:val="59"/>
    <w:rsid w:val="00421EEA"/>
    <w:pPr>
      <w:spacing w:before="0" w:beforeAutospacing="0" w:after="0" w:afterAutospacing="0" w:line="240" w:lineRule="auto"/>
      <w:jc w:val="left"/>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421EEA"/>
    <w:pPr>
      <w:tabs>
        <w:tab w:val="right" w:pos="9350"/>
      </w:tabs>
      <w:spacing w:before="120" w:beforeAutospacing="0" w:after="0" w:afterAutospacing="0" w:line="240" w:lineRule="auto"/>
      <w:ind w:hanging="360"/>
    </w:pPr>
    <w:rPr>
      <w:rFonts w:ascii="Arial" w:eastAsia="Calibri" w:hAnsi="Arial" w:cs="Arial"/>
      <w:b/>
      <w:noProof/>
      <w:szCs w:val="24"/>
      <w:lang w:val="en-US"/>
    </w:rPr>
  </w:style>
  <w:style w:type="paragraph" w:styleId="TOC2">
    <w:name w:val="toc 2"/>
    <w:basedOn w:val="Normal"/>
    <w:next w:val="Normal"/>
    <w:autoRedefine/>
    <w:uiPriority w:val="39"/>
    <w:unhideWhenUsed/>
    <w:rsid w:val="00421EEA"/>
    <w:pPr>
      <w:tabs>
        <w:tab w:val="left" w:pos="1530"/>
        <w:tab w:val="right" w:pos="9350"/>
      </w:tabs>
      <w:spacing w:before="0" w:beforeAutospacing="0" w:after="0" w:afterAutospacing="0" w:line="240" w:lineRule="auto"/>
      <w:ind w:left="1530" w:hanging="630"/>
    </w:pPr>
    <w:rPr>
      <w:rFonts w:ascii="Arial" w:eastAsia="Calibri" w:hAnsi="Arial" w:cs="Arial"/>
      <w:noProof/>
      <w:sz w:val="24"/>
      <w:szCs w:val="24"/>
      <w:lang w:val="en-US"/>
    </w:rPr>
  </w:style>
  <w:style w:type="paragraph" w:styleId="Title">
    <w:name w:val="Title"/>
    <w:basedOn w:val="Normal"/>
    <w:next w:val="Normal"/>
    <w:link w:val="TitleChar"/>
    <w:uiPriority w:val="10"/>
    <w:qFormat/>
    <w:rsid w:val="00421EEA"/>
    <w:pPr>
      <w:pBdr>
        <w:bottom w:val="single" w:sz="8" w:space="4" w:color="4F81BD"/>
      </w:pBdr>
      <w:spacing w:before="0" w:beforeAutospacing="0" w:after="300" w:afterAutospacing="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421EEA"/>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421EEA"/>
    <w:pPr>
      <w:tabs>
        <w:tab w:val="center" w:pos="4680"/>
        <w:tab w:val="right" w:pos="9360"/>
      </w:tabs>
      <w:spacing w:before="0" w:beforeAutospacing="0" w:after="0" w:afterAutospacing="0" w:line="240" w:lineRule="auto"/>
    </w:pPr>
    <w:rPr>
      <w:rFonts w:ascii="Arial" w:eastAsia="Calibri" w:hAnsi="Arial" w:cs="Arial"/>
      <w:sz w:val="24"/>
      <w:szCs w:val="24"/>
      <w:lang w:val="en-US"/>
    </w:rPr>
  </w:style>
  <w:style w:type="character" w:customStyle="1" w:styleId="HeaderChar">
    <w:name w:val="Header Char"/>
    <w:basedOn w:val="DefaultParagraphFont"/>
    <w:link w:val="Header"/>
    <w:uiPriority w:val="99"/>
    <w:rsid w:val="00421EEA"/>
    <w:rPr>
      <w:rFonts w:ascii="Arial" w:eastAsia="Calibri" w:hAnsi="Arial" w:cs="Arial"/>
      <w:sz w:val="24"/>
      <w:szCs w:val="24"/>
    </w:rPr>
  </w:style>
  <w:style w:type="paragraph" w:styleId="BodyText">
    <w:name w:val="Body Text"/>
    <w:basedOn w:val="Normal"/>
    <w:link w:val="BodyTextChar"/>
    <w:semiHidden/>
    <w:rsid w:val="00421EEA"/>
    <w:pPr>
      <w:spacing w:before="0" w:beforeAutospacing="0" w:after="0" w:afterAutospacing="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421EEA"/>
    <w:rPr>
      <w:rFonts w:ascii="Times New Roman" w:eastAsia="Times New Roman" w:hAnsi="Times New Roman" w:cs="Times New Roman"/>
      <w:sz w:val="24"/>
      <w:szCs w:val="24"/>
    </w:rPr>
  </w:style>
  <w:style w:type="character" w:styleId="Emphasis">
    <w:name w:val="Emphasis"/>
    <w:basedOn w:val="DefaultParagraphFont"/>
    <w:uiPriority w:val="20"/>
    <w:qFormat/>
    <w:rsid w:val="00421EEA"/>
    <w:rPr>
      <w:i/>
      <w:iCs/>
    </w:rPr>
  </w:style>
  <w:style w:type="character" w:styleId="Strong">
    <w:name w:val="Strong"/>
    <w:basedOn w:val="DefaultParagraphFont"/>
    <w:uiPriority w:val="22"/>
    <w:qFormat/>
    <w:rsid w:val="00421EEA"/>
    <w:rPr>
      <w:b/>
      <w:bCs/>
    </w:rPr>
  </w:style>
  <w:style w:type="numbering" w:customStyle="1" w:styleId="NoList111">
    <w:name w:val="No List111"/>
    <w:next w:val="NoList"/>
    <w:uiPriority w:val="99"/>
    <w:semiHidden/>
    <w:unhideWhenUsed/>
    <w:rsid w:val="00421EEA"/>
  </w:style>
  <w:style w:type="character" w:styleId="PageNumber">
    <w:name w:val="page number"/>
    <w:basedOn w:val="DefaultParagraphFont"/>
    <w:rsid w:val="00421EEA"/>
  </w:style>
  <w:style w:type="paragraph" w:styleId="BlockText">
    <w:name w:val="Block Text"/>
    <w:basedOn w:val="Normal"/>
    <w:rsid w:val="00421EEA"/>
    <w:pPr>
      <w:spacing w:before="0" w:beforeAutospacing="0" w:after="0" w:afterAutospacing="0" w:line="240" w:lineRule="auto"/>
      <w:jc w:val="left"/>
    </w:pPr>
    <w:rPr>
      <w:rFonts w:ascii="Calibri" w:eastAsia="Times New Roman" w:hAnsi="Calibri" w:cs="Times New Roman"/>
      <w:color w:val="000000"/>
      <w:spacing w:val="2"/>
      <w:w w:val="90"/>
      <w:sz w:val="18"/>
      <w:szCs w:val="20"/>
      <w:lang w:val="en-US"/>
    </w:rPr>
  </w:style>
  <w:style w:type="table" w:customStyle="1" w:styleId="TableGrid11">
    <w:name w:val="Table Grid11"/>
    <w:basedOn w:val="TableNormal"/>
    <w:next w:val="TableGrid"/>
    <w:rsid w:val="00421EEA"/>
    <w:pPr>
      <w:spacing w:before="0" w:beforeAutospacing="0" w:after="0" w:afterAutospacing="0" w:line="240" w:lineRule="auto"/>
      <w:jc w:val="left"/>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21EEA"/>
    <w:pPr>
      <w:spacing w:before="0" w:beforeAutospacing="0" w:after="0" w:afterAutospacing="0" w:line="240" w:lineRule="auto"/>
      <w:jc w:val="left"/>
    </w:pPr>
    <w:rPr>
      <w:rFonts w:ascii="Arial" w:eastAsia="Times New Roman" w:hAnsi="Arial" w:cs="Times New Roman"/>
      <w:sz w:val="20"/>
      <w:szCs w:val="20"/>
      <w:lang w:val="en-GB" w:eastAsia="en-GB"/>
    </w:rPr>
  </w:style>
  <w:style w:type="character" w:customStyle="1" w:styleId="FootnoteTextChar">
    <w:name w:val="Footnote Text Char"/>
    <w:basedOn w:val="DefaultParagraphFont"/>
    <w:link w:val="FootnoteText"/>
    <w:uiPriority w:val="99"/>
    <w:semiHidden/>
    <w:rsid w:val="00421EEA"/>
    <w:rPr>
      <w:rFonts w:ascii="Arial" w:eastAsia="Times New Roman" w:hAnsi="Arial" w:cs="Times New Roman"/>
      <w:sz w:val="20"/>
      <w:szCs w:val="20"/>
      <w:lang w:val="en-GB" w:eastAsia="en-GB"/>
    </w:rPr>
  </w:style>
  <w:style w:type="character" w:styleId="FootnoteReference">
    <w:name w:val="footnote reference"/>
    <w:basedOn w:val="DefaultParagraphFont"/>
    <w:uiPriority w:val="99"/>
    <w:semiHidden/>
    <w:unhideWhenUsed/>
    <w:rsid w:val="00421EEA"/>
    <w:rPr>
      <w:vertAlign w:val="superscript"/>
    </w:rPr>
  </w:style>
  <w:style w:type="paragraph" w:customStyle="1" w:styleId="Default">
    <w:name w:val="Default"/>
    <w:uiPriority w:val="99"/>
    <w:rsid w:val="00C94673"/>
    <w:pPr>
      <w:widowControl w:val="0"/>
      <w:autoSpaceDE w:val="0"/>
      <w:autoSpaceDN w:val="0"/>
      <w:adjustRightInd w:val="0"/>
      <w:spacing w:before="0" w:beforeAutospacing="0" w:after="0" w:afterAutospacing="0" w:line="240" w:lineRule="auto"/>
      <w:jc w:val="left"/>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55276655">
      <w:bodyDiv w:val="1"/>
      <w:marLeft w:val="0"/>
      <w:marRight w:val="0"/>
      <w:marTop w:val="0"/>
      <w:marBottom w:val="0"/>
      <w:divBdr>
        <w:top w:val="none" w:sz="0" w:space="0" w:color="auto"/>
        <w:left w:val="none" w:sz="0" w:space="0" w:color="auto"/>
        <w:bottom w:val="none" w:sz="0" w:space="0" w:color="auto"/>
        <w:right w:val="none" w:sz="0" w:space="0" w:color="auto"/>
      </w:divBdr>
    </w:div>
    <w:div w:id="141166211">
      <w:bodyDiv w:val="1"/>
      <w:marLeft w:val="0"/>
      <w:marRight w:val="0"/>
      <w:marTop w:val="0"/>
      <w:marBottom w:val="0"/>
      <w:divBdr>
        <w:top w:val="none" w:sz="0" w:space="0" w:color="auto"/>
        <w:left w:val="none" w:sz="0" w:space="0" w:color="auto"/>
        <w:bottom w:val="none" w:sz="0" w:space="0" w:color="auto"/>
        <w:right w:val="none" w:sz="0" w:space="0" w:color="auto"/>
      </w:divBdr>
    </w:div>
    <w:div w:id="224923607">
      <w:bodyDiv w:val="1"/>
      <w:marLeft w:val="0"/>
      <w:marRight w:val="0"/>
      <w:marTop w:val="0"/>
      <w:marBottom w:val="0"/>
      <w:divBdr>
        <w:top w:val="none" w:sz="0" w:space="0" w:color="auto"/>
        <w:left w:val="none" w:sz="0" w:space="0" w:color="auto"/>
        <w:bottom w:val="none" w:sz="0" w:space="0" w:color="auto"/>
        <w:right w:val="none" w:sz="0" w:space="0" w:color="auto"/>
      </w:divBdr>
    </w:div>
    <w:div w:id="250356427">
      <w:bodyDiv w:val="1"/>
      <w:marLeft w:val="0"/>
      <w:marRight w:val="0"/>
      <w:marTop w:val="0"/>
      <w:marBottom w:val="0"/>
      <w:divBdr>
        <w:top w:val="none" w:sz="0" w:space="0" w:color="auto"/>
        <w:left w:val="none" w:sz="0" w:space="0" w:color="auto"/>
        <w:bottom w:val="none" w:sz="0" w:space="0" w:color="auto"/>
        <w:right w:val="none" w:sz="0" w:space="0" w:color="auto"/>
      </w:divBdr>
    </w:div>
    <w:div w:id="266354086">
      <w:bodyDiv w:val="1"/>
      <w:marLeft w:val="0"/>
      <w:marRight w:val="0"/>
      <w:marTop w:val="0"/>
      <w:marBottom w:val="0"/>
      <w:divBdr>
        <w:top w:val="none" w:sz="0" w:space="0" w:color="auto"/>
        <w:left w:val="none" w:sz="0" w:space="0" w:color="auto"/>
        <w:bottom w:val="none" w:sz="0" w:space="0" w:color="auto"/>
        <w:right w:val="none" w:sz="0" w:space="0" w:color="auto"/>
      </w:divBdr>
    </w:div>
    <w:div w:id="350690445">
      <w:bodyDiv w:val="1"/>
      <w:marLeft w:val="0"/>
      <w:marRight w:val="0"/>
      <w:marTop w:val="0"/>
      <w:marBottom w:val="0"/>
      <w:divBdr>
        <w:top w:val="none" w:sz="0" w:space="0" w:color="auto"/>
        <w:left w:val="none" w:sz="0" w:space="0" w:color="auto"/>
        <w:bottom w:val="none" w:sz="0" w:space="0" w:color="auto"/>
        <w:right w:val="none" w:sz="0" w:space="0" w:color="auto"/>
      </w:divBdr>
    </w:div>
    <w:div w:id="521088887">
      <w:bodyDiv w:val="1"/>
      <w:marLeft w:val="0"/>
      <w:marRight w:val="0"/>
      <w:marTop w:val="0"/>
      <w:marBottom w:val="0"/>
      <w:divBdr>
        <w:top w:val="none" w:sz="0" w:space="0" w:color="auto"/>
        <w:left w:val="none" w:sz="0" w:space="0" w:color="auto"/>
        <w:bottom w:val="none" w:sz="0" w:space="0" w:color="auto"/>
        <w:right w:val="none" w:sz="0" w:space="0" w:color="auto"/>
      </w:divBdr>
    </w:div>
    <w:div w:id="559825067">
      <w:bodyDiv w:val="1"/>
      <w:marLeft w:val="0"/>
      <w:marRight w:val="0"/>
      <w:marTop w:val="0"/>
      <w:marBottom w:val="0"/>
      <w:divBdr>
        <w:top w:val="none" w:sz="0" w:space="0" w:color="auto"/>
        <w:left w:val="none" w:sz="0" w:space="0" w:color="auto"/>
        <w:bottom w:val="none" w:sz="0" w:space="0" w:color="auto"/>
        <w:right w:val="none" w:sz="0" w:space="0" w:color="auto"/>
      </w:divBdr>
    </w:div>
    <w:div w:id="596405784">
      <w:bodyDiv w:val="1"/>
      <w:marLeft w:val="0"/>
      <w:marRight w:val="0"/>
      <w:marTop w:val="0"/>
      <w:marBottom w:val="0"/>
      <w:divBdr>
        <w:top w:val="none" w:sz="0" w:space="0" w:color="auto"/>
        <w:left w:val="none" w:sz="0" w:space="0" w:color="auto"/>
        <w:bottom w:val="none" w:sz="0" w:space="0" w:color="auto"/>
        <w:right w:val="none" w:sz="0" w:space="0" w:color="auto"/>
      </w:divBdr>
    </w:div>
    <w:div w:id="605040607">
      <w:bodyDiv w:val="1"/>
      <w:marLeft w:val="0"/>
      <w:marRight w:val="0"/>
      <w:marTop w:val="0"/>
      <w:marBottom w:val="0"/>
      <w:divBdr>
        <w:top w:val="none" w:sz="0" w:space="0" w:color="auto"/>
        <w:left w:val="none" w:sz="0" w:space="0" w:color="auto"/>
        <w:bottom w:val="none" w:sz="0" w:space="0" w:color="auto"/>
        <w:right w:val="none" w:sz="0" w:space="0" w:color="auto"/>
      </w:divBdr>
    </w:div>
    <w:div w:id="610089430">
      <w:bodyDiv w:val="1"/>
      <w:marLeft w:val="0"/>
      <w:marRight w:val="0"/>
      <w:marTop w:val="0"/>
      <w:marBottom w:val="0"/>
      <w:divBdr>
        <w:top w:val="none" w:sz="0" w:space="0" w:color="auto"/>
        <w:left w:val="none" w:sz="0" w:space="0" w:color="auto"/>
        <w:bottom w:val="none" w:sz="0" w:space="0" w:color="auto"/>
        <w:right w:val="none" w:sz="0" w:space="0" w:color="auto"/>
      </w:divBdr>
    </w:div>
    <w:div w:id="645164821">
      <w:bodyDiv w:val="1"/>
      <w:marLeft w:val="0"/>
      <w:marRight w:val="0"/>
      <w:marTop w:val="0"/>
      <w:marBottom w:val="0"/>
      <w:divBdr>
        <w:top w:val="none" w:sz="0" w:space="0" w:color="auto"/>
        <w:left w:val="none" w:sz="0" w:space="0" w:color="auto"/>
        <w:bottom w:val="none" w:sz="0" w:space="0" w:color="auto"/>
        <w:right w:val="none" w:sz="0" w:space="0" w:color="auto"/>
      </w:divBdr>
    </w:div>
    <w:div w:id="659577114">
      <w:bodyDiv w:val="1"/>
      <w:marLeft w:val="0"/>
      <w:marRight w:val="0"/>
      <w:marTop w:val="0"/>
      <w:marBottom w:val="0"/>
      <w:divBdr>
        <w:top w:val="none" w:sz="0" w:space="0" w:color="auto"/>
        <w:left w:val="none" w:sz="0" w:space="0" w:color="auto"/>
        <w:bottom w:val="none" w:sz="0" w:space="0" w:color="auto"/>
        <w:right w:val="none" w:sz="0" w:space="0" w:color="auto"/>
      </w:divBdr>
    </w:div>
    <w:div w:id="663556868">
      <w:bodyDiv w:val="1"/>
      <w:marLeft w:val="0"/>
      <w:marRight w:val="0"/>
      <w:marTop w:val="0"/>
      <w:marBottom w:val="0"/>
      <w:divBdr>
        <w:top w:val="none" w:sz="0" w:space="0" w:color="auto"/>
        <w:left w:val="none" w:sz="0" w:space="0" w:color="auto"/>
        <w:bottom w:val="none" w:sz="0" w:space="0" w:color="auto"/>
        <w:right w:val="none" w:sz="0" w:space="0" w:color="auto"/>
      </w:divBdr>
    </w:div>
    <w:div w:id="721364799">
      <w:bodyDiv w:val="1"/>
      <w:marLeft w:val="0"/>
      <w:marRight w:val="0"/>
      <w:marTop w:val="0"/>
      <w:marBottom w:val="0"/>
      <w:divBdr>
        <w:top w:val="none" w:sz="0" w:space="0" w:color="auto"/>
        <w:left w:val="none" w:sz="0" w:space="0" w:color="auto"/>
        <w:bottom w:val="none" w:sz="0" w:space="0" w:color="auto"/>
        <w:right w:val="none" w:sz="0" w:space="0" w:color="auto"/>
      </w:divBdr>
    </w:div>
    <w:div w:id="742869084">
      <w:bodyDiv w:val="1"/>
      <w:marLeft w:val="0"/>
      <w:marRight w:val="0"/>
      <w:marTop w:val="0"/>
      <w:marBottom w:val="0"/>
      <w:divBdr>
        <w:top w:val="none" w:sz="0" w:space="0" w:color="auto"/>
        <w:left w:val="none" w:sz="0" w:space="0" w:color="auto"/>
        <w:bottom w:val="none" w:sz="0" w:space="0" w:color="auto"/>
        <w:right w:val="none" w:sz="0" w:space="0" w:color="auto"/>
      </w:divBdr>
    </w:div>
    <w:div w:id="771706238">
      <w:bodyDiv w:val="1"/>
      <w:marLeft w:val="0"/>
      <w:marRight w:val="0"/>
      <w:marTop w:val="0"/>
      <w:marBottom w:val="0"/>
      <w:divBdr>
        <w:top w:val="none" w:sz="0" w:space="0" w:color="auto"/>
        <w:left w:val="none" w:sz="0" w:space="0" w:color="auto"/>
        <w:bottom w:val="none" w:sz="0" w:space="0" w:color="auto"/>
        <w:right w:val="none" w:sz="0" w:space="0" w:color="auto"/>
      </w:divBdr>
    </w:div>
    <w:div w:id="843857034">
      <w:bodyDiv w:val="1"/>
      <w:marLeft w:val="0"/>
      <w:marRight w:val="0"/>
      <w:marTop w:val="0"/>
      <w:marBottom w:val="0"/>
      <w:divBdr>
        <w:top w:val="none" w:sz="0" w:space="0" w:color="auto"/>
        <w:left w:val="none" w:sz="0" w:space="0" w:color="auto"/>
        <w:bottom w:val="none" w:sz="0" w:space="0" w:color="auto"/>
        <w:right w:val="none" w:sz="0" w:space="0" w:color="auto"/>
      </w:divBdr>
    </w:div>
    <w:div w:id="861015047">
      <w:bodyDiv w:val="1"/>
      <w:marLeft w:val="0"/>
      <w:marRight w:val="0"/>
      <w:marTop w:val="0"/>
      <w:marBottom w:val="0"/>
      <w:divBdr>
        <w:top w:val="none" w:sz="0" w:space="0" w:color="auto"/>
        <w:left w:val="none" w:sz="0" w:space="0" w:color="auto"/>
        <w:bottom w:val="none" w:sz="0" w:space="0" w:color="auto"/>
        <w:right w:val="none" w:sz="0" w:space="0" w:color="auto"/>
      </w:divBdr>
    </w:div>
    <w:div w:id="867909097">
      <w:bodyDiv w:val="1"/>
      <w:marLeft w:val="0"/>
      <w:marRight w:val="0"/>
      <w:marTop w:val="0"/>
      <w:marBottom w:val="0"/>
      <w:divBdr>
        <w:top w:val="none" w:sz="0" w:space="0" w:color="auto"/>
        <w:left w:val="none" w:sz="0" w:space="0" w:color="auto"/>
        <w:bottom w:val="none" w:sz="0" w:space="0" w:color="auto"/>
        <w:right w:val="none" w:sz="0" w:space="0" w:color="auto"/>
      </w:divBdr>
    </w:div>
    <w:div w:id="898905019">
      <w:bodyDiv w:val="1"/>
      <w:marLeft w:val="0"/>
      <w:marRight w:val="0"/>
      <w:marTop w:val="0"/>
      <w:marBottom w:val="0"/>
      <w:divBdr>
        <w:top w:val="none" w:sz="0" w:space="0" w:color="auto"/>
        <w:left w:val="none" w:sz="0" w:space="0" w:color="auto"/>
        <w:bottom w:val="none" w:sz="0" w:space="0" w:color="auto"/>
        <w:right w:val="none" w:sz="0" w:space="0" w:color="auto"/>
      </w:divBdr>
    </w:div>
    <w:div w:id="901604479">
      <w:bodyDiv w:val="1"/>
      <w:marLeft w:val="0"/>
      <w:marRight w:val="0"/>
      <w:marTop w:val="0"/>
      <w:marBottom w:val="0"/>
      <w:divBdr>
        <w:top w:val="none" w:sz="0" w:space="0" w:color="auto"/>
        <w:left w:val="none" w:sz="0" w:space="0" w:color="auto"/>
        <w:bottom w:val="none" w:sz="0" w:space="0" w:color="auto"/>
        <w:right w:val="none" w:sz="0" w:space="0" w:color="auto"/>
      </w:divBdr>
    </w:div>
    <w:div w:id="933317549">
      <w:bodyDiv w:val="1"/>
      <w:marLeft w:val="0"/>
      <w:marRight w:val="0"/>
      <w:marTop w:val="0"/>
      <w:marBottom w:val="0"/>
      <w:divBdr>
        <w:top w:val="none" w:sz="0" w:space="0" w:color="auto"/>
        <w:left w:val="none" w:sz="0" w:space="0" w:color="auto"/>
        <w:bottom w:val="none" w:sz="0" w:space="0" w:color="auto"/>
        <w:right w:val="none" w:sz="0" w:space="0" w:color="auto"/>
      </w:divBdr>
    </w:div>
    <w:div w:id="951596245">
      <w:bodyDiv w:val="1"/>
      <w:marLeft w:val="0"/>
      <w:marRight w:val="0"/>
      <w:marTop w:val="0"/>
      <w:marBottom w:val="0"/>
      <w:divBdr>
        <w:top w:val="none" w:sz="0" w:space="0" w:color="auto"/>
        <w:left w:val="none" w:sz="0" w:space="0" w:color="auto"/>
        <w:bottom w:val="none" w:sz="0" w:space="0" w:color="auto"/>
        <w:right w:val="none" w:sz="0" w:space="0" w:color="auto"/>
      </w:divBdr>
    </w:div>
    <w:div w:id="987317598">
      <w:bodyDiv w:val="1"/>
      <w:marLeft w:val="0"/>
      <w:marRight w:val="0"/>
      <w:marTop w:val="0"/>
      <w:marBottom w:val="0"/>
      <w:divBdr>
        <w:top w:val="none" w:sz="0" w:space="0" w:color="auto"/>
        <w:left w:val="none" w:sz="0" w:space="0" w:color="auto"/>
        <w:bottom w:val="none" w:sz="0" w:space="0" w:color="auto"/>
        <w:right w:val="none" w:sz="0" w:space="0" w:color="auto"/>
      </w:divBdr>
    </w:div>
    <w:div w:id="1177696877">
      <w:bodyDiv w:val="1"/>
      <w:marLeft w:val="0"/>
      <w:marRight w:val="0"/>
      <w:marTop w:val="0"/>
      <w:marBottom w:val="0"/>
      <w:divBdr>
        <w:top w:val="none" w:sz="0" w:space="0" w:color="auto"/>
        <w:left w:val="none" w:sz="0" w:space="0" w:color="auto"/>
        <w:bottom w:val="none" w:sz="0" w:space="0" w:color="auto"/>
        <w:right w:val="none" w:sz="0" w:space="0" w:color="auto"/>
      </w:divBdr>
    </w:div>
    <w:div w:id="1178621588">
      <w:bodyDiv w:val="1"/>
      <w:marLeft w:val="0"/>
      <w:marRight w:val="0"/>
      <w:marTop w:val="0"/>
      <w:marBottom w:val="0"/>
      <w:divBdr>
        <w:top w:val="none" w:sz="0" w:space="0" w:color="auto"/>
        <w:left w:val="none" w:sz="0" w:space="0" w:color="auto"/>
        <w:bottom w:val="none" w:sz="0" w:space="0" w:color="auto"/>
        <w:right w:val="none" w:sz="0" w:space="0" w:color="auto"/>
      </w:divBdr>
    </w:div>
    <w:div w:id="1214461434">
      <w:bodyDiv w:val="1"/>
      <w:marLeft w:val="0"/>
      <w:marRight w:val="0"/>
      <w:marTop w:val="0"/>
      <w:marBottom w:val="0"/>
      <w:divBdr>
        <w:top w:val="none" w:sz="0" w:space="0" w:color="auto"/>
        <w:left w:val="none" w:sz="0" w:space="0" w:color="auto"/>
        <w:bottom w:val="none" w:sz="0" w:space="0" w:color="auto"/>
        <w:right w:val="none" w:sz="0" w:space="0" w:color="auto"/>
      </w:divBdr>
    </w:div>
    <w:div w:id="1246112559">
      <w:bodyDiv w:val="1"/>
      <w:marLeft w:val="0"/>
      <w:marRight w:val="0"/>
      <w:marTop w:val="0"/>
      <w:marBottom w:val="0"/>
      <w:divBdr>
        <w:top w:val="none" w:sz="0" w:space="0" w:color="auto"/>
        <w:left w:val="none" w:sz="0" w:space="0" w:color="auto"/>
        <w:bottom w:val="none" w:sz="0" w:space="0" w:color="auto"/>
        <w:right w:val="none" w:sz="0" w:space="0" w:color="auto"/>
      </w:divBdr>
    </w:div>
    <w:div w:id="1365981843">
      <w:bodyDiv w:val="1"/>
      <w:marLeft w:val="0"/>
      <w:marRight w:val="0"/>
      <w:marTop w:val="0"/>
      <w:marBottom w:val="0"/>
      <w:divBdr>
        <w:top w:val="none" w:sz="0" w:space="0" w:color="auto"/>
        <w:left w:val="none" w:sz="0" w:space="0" w:color="auto"/>
        <w:bottom w:val="none" w:sz="0" w:space="0" w:color="auto"/>
        <w:right w:val="none" w:sz="0" w:space="0" w:color="auto"/>
      </w:divBdr>
    </w:div>
    <w:div w:id="1379011027">
      <w:bodyDiv w:val="1"/>
      <w:marLeft w:val="0"/>
      <w:marRight w:val="0"/>
      <w:marTop w:val="0"/>
      <w:marBottom w:val="0"/>
      <w:divBdr>
        <w:top w:val="none" w:sz="0" w:space="0" w:color="auto"/>
        <w:left w:val="none" w:sz="0" w:space="0" w:color="auto"/>
        <w:bottom w:val="none" w:sz="0" w:space="0" w:color="auto"/>
        <w:right w:val="none" w:sz="0" w:space="0" w:color="auto"/>
      </w:divBdr>
    </w:div>
    <w:div w:id="1436096017">
      <w:bodyDiv w:val="1"/>
      <w:marLeft w:val="0"/>
      <w:marRight w:val="0"/>
      <w:marTop w:val="0"/>
      <w:marBottom w:val="0"/>
      <w:divBdr>
        <w:top w:val="none" w:sz="0" w:space="0" w:color="auto"/>
        <w:left w:val="none" w:sz="0" w:space="0" w:color="auto"/>
        <w:bottom w:val="none" w:sz="0" w:space="0" w:color="auto"/>
        <w:right w:val="none" w:sz="0" w:space="0" w:color="auto"/>
      </w:divBdr>
    </w:div>
    <w:div w:id="1511603909">
      <w:bodyDiv w:val="1"/>
      <w:marLeft w:val="0"/>
      <w:marRight w:val="0"/>
      <w:marTop w:val="0"/>
      <w:marBottom w:val="0"/>
      <w:divBdr>
        <w:top w:val="none" w:sz="0" w:space="0" w:color="auto"/>
        <w:left w:val="none" w:sz="0" w:space="0" w:color="auto"/>
        <w:bottom w:val="none" w:sz="0" w:space="0" w:color="auto"/>
        <w:right w:val="none" w:sz="0" w:space="0" w:color="auto"/>
      </w:divBdr>
    </w:div>
    <w:div w:id="1640529085">
      <w:bodyDiv w:val="1"/>
      <w:marLeft w:val="0"/>
      <w:marRight w:val="0"/>
      <w:marTop w:val="0"/>
      <w:marBottom w:val="0"/>
      <w:divBdr>
        <w:top w:val="none" w:sz="0" w:space="0" w:color="auto"/>
        <w:left w:val="none" w:sz="0" w:space="0" w:color="auto"/>
        <w:bottom w:val="none" w:sz="0" w:space="0" w:color="auto"/>
        <w:right w:val="none" w:sz="0" w:space="0" w:color="auto"/>
      </w:divBdr>
    </w:div>
    <w:div w:id="1729376323">
      <w:bodyDiv w:val="1"/>
      <w:marLeft w:val="0"/>
      <w:marRight w:val="0"/>
      <w:marTop w:val="0"/>
      <w:marBottom w:val="0"/>
      <w:divBdr>
        <w:top w:val="none" w:sz="0" w:space="0" w:color="auto"/>
        <w:left w:val="none" w:sz="0" w:space="0" w:color="auto"/>
        <w:bottom w:val="none" w:sz="0" w:space="0" w:color="auto"/>
        <w:right w:val="none" w:sz="0" w:space="0" w:color="auto"/>
      </w:divBdr>
    </w:div>
    <w:div w:id="1825320364">
      <w:bodyDiv w:val="1"/>
      <w:marLeft w:val="0"/>
      <w:marRight w:val="0"/>
      <w:marTop w:val="0"/>
      <w:marBottom w:val="0"/>
      <w:divBdr>
        <w:top w:val="none" w:sz="0" w:space="0" w:color="auto"/>
        <w:left w:val="none" w:sz="0" w:space="0" w:color="auto"/>
        <w:bottom w:val="none" w:sz="0" w:space="0" w:color="auto"/>
        <w:right w:val="none" w:sz="0" w:space="0" w:color="auto"/>
      </w:divBdr>
    </w:div>
    <w:div w:id="1906333137">
      <w:bodyDiv w:val="1"/>
      <w:marLeft w:val="0"/>
      <w:marRight w:val="0"/>
      <w:marTop w:val="0"/>
      <w:marBottom w:val="0"/>
      <w:divBdr>
        <w:top w:val="none" w:sz="0" w:space="0" w:color="auto"/>
        <w:left w:val="none" w:sz="0" w:space="0" w:color="auto"/>
        <w:bottom w:val="none" w:sz="0" w:space="0" w:color="auto"/>
        <w:right w:val="none" w:sz="0" w:space="0" w:color="auto"/>
      </w:divBdr>
    </w:div>
    <w:div w:id="1943143693">
      <w:bodyDiv w:val="1"/>
      <w:marLeft w:val="0"/>
      <w:marRight w:val="0"/>
      <w:marTop w:val="0"/>
      <w:marBottom w:val="0"/>
      <w:divBdr>
        <w:top w:val="none" w:sz="0" w:space="0" w:color="auto"/>
        <w:left w:val="none" w:sz="0" w:space="0" w:color="auto"/>
        <w:bottom w:val="none" w:sz="0" w:space="0" w:color="auto"/>
        <w:right w:val="none" w:sz="0" w:space="0" w:color="auto"/>
      </w:divBdr>
    </w:div>
    <w:div w:id="1964114923">
      <w:bodyDiv w:val="1"/>
      <w:marLeft w:val="0"/>
      <w:marRight w:val="0"/>
      <w:marTop w:val="0"/>
      <w:marBottom w:val="0"/>
      <w:divBdr>
        <w:top w:val="none" w:sz="0" w:space="0" w:color="auto"/>
        <w:left w:val="none" w:sz="0" w:space="0" w:color="auto"/>
        <w:bottom w:val="none" w:sz="0" w:space="0" w:color="auto"/>
        <w:right w:val="none" w:sz="0" w:space="0" w:color="auto"/>
      </w:divBdr>
    </w:div>
    <w:div w:id="1996183535">
      <w:bodyDiv w:val="1"/>
      <w:marLeft w:val="0"/>
      <w:marRight w:val="0"/>
      <w:marTop w:val="0"/>
      <w:marBottom w:val="0"/>
      <w:divBdr>
        <w:top w:val="none" w:sz="0" w:space="0" w:color="auto"/>
        <w:left w:val="none" w:sz="0" w:space="0" w:color="auto"/>
        <w:bottom w:val="none" w:sz="0" w:space="0" w:color="auto"/>
        <w:right w:val="none" w:sz="0" w:space="0" w:color="auto"/>
      </w:divBdr>
    </w:div>
    <w:div w:id="2024742558">
      <w:bodyDiv w:val="1"/>
      <w:marLeft w:val="0"/>
      <w:marRight w:val="0"/>
      <w:marTop w:val="0"/>
      <w:marBottom w:val="0"/>
      <w:divBdr>
        <w:top w:val="none" w:sz="0" w:space="0" w:color="auto"/>
        <w:left w:val="none" w:sz="0" w:space="0" w:color="auto"/>
        <w:bottom w:val="none" w:sz="0" w:space="0" w:color="auto"/>
        <w:right w:val="none" w:sz="0" w:space="0" w:color="auto"/>
      </w:divBdr>
    </w:div>
    <w:div w:id="2049792391">
      <w:bodyDiv w:val="1"/>
      <w:marLeft w:val="0"/>
      <w:marRight w:val="0"/>
      <w:marTop w:val="0"/>
      <w:marBottom w:val="0"/>
      <w:divBdr>
        <w:top w:val="none" w:sz="0" w:space="0" w:color="auto"/>
        <w:left w:val="none" w:sz="0" w:space="0" w:color="auto"/>
        <w:bottom w:val="none" w:sz="0" w:space="0" w:color="auto"/>
        <w:right w:val="none" w:sz="0" w:space="0" w:color="auto"/>
      </w:divBdr>
    </w:div>
    <w:div w:id="2070031281">
      <w:bodyDiv w:val="1"/>
      <w:marLeft w:val="0"/>
      <w:marRight w:val="0"/>
      <w:marTop w:val="0"/>
      <w:marBottom w:val="0"/>
      <w:divBdr>
        <w:top w:val="none" w:sz="0" w:space="0" w:color="auto"/>
        <w:left w:val="none" w:sz="0" w:space="0" w:color="auto"/>
        <w:bottom w:val="none" w:sz="0" w:space="0" w:color="auto"/>
        <w:right w:val="none" w:sz="0" w:space="0" w:color="auto"/>
      </w:divBdr>
    </w:div>
    <w:div w:id="211971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oleObject" Target="embeddings/Microsoft_Office_Excel_97-2003_Worksheet3.xls"/><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oleObject" Target="embeddings/Microsoft_Office_Excel_97-2003_Worksheet2.xls"/><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1.png"/><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Microsoft_Office_Excel_97-2003_Worksheet1.xls"/><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3B52E-5735-45DC-9458-8AAC2AA23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TotalTime>
  <Pages>1</Pages>
  <Words>19684</Words>
  <Characters>112205</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Darmanto</dc:creator>
  <cp:lastModifiedBy>ASUS</cp:lastModifiedBy>
  <cp:revision>12</cp:revision>
  <cp:lastPrinted>2012-03-28T19:05:00Z</cp:lastPrinted>
  <dcterms:created xsi:type="dcterms:W3CDTF">2012-04-24T06:27:00Z</dcterms:created>
  <dcterms:modified xsi:type="dcterms:W3CDTF">2012-05-04T10:11:00Z</dcterms:modified>
</cp:coreProperties>
</file>